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91" w:rsidRPr="00D303E6" w:rsidRDefault="00207591" w:rsidP="00207591">
      <w:pPr>
        <w:pStyle w:val="MPnadpisobrtabram"/>
      </w:pPr>
      <w:bookmarkStart w:id="0" w:name="_Toc453347664"/>
      <w:r w:rsidRPr="00D303E6">
        <w:t xml:space="preserve">Příloha </w:t>
      </w:r>
      <w:r w:rsidR="00A1729A">
        <w:rPr>
          <w:noProof/>
        </w:rPr>
        <w:t>20</w:t>
      </w:r>
      <w:ins w:id="1" w:author="Lucie Daňková" w:date="2018-10-12T15:57:00Z">
        <w:r w:rsidR="00A1729A" w:rsidRPr="00D303E6">
          <w:t xml:space="preserve"> </w:t>
        </w:r>
      </w:ins>
      <w:r w:rsidRPr="00D303E6">
        <w:t>Zpráva o pokroku implementace Dohody o partnerství</w:t>
      </w:r>
      <w:bookmarkEnd w:id="0"/>
    </w:p>
    <w:p w:rsidR="00207591" w:rsidRDefault="00207591" w:rsidP="00207591">
      <w:pPr>
        <w:pStyle w:val="MPtext"/>
        <w:rPr>
          <w:b/>
          <w:color w:val="7F7F7F" w:themeColor="text1" w:themeTint="80"/>
        </w:rPr>
      </w:pPr>
      <w:r w:rsidRPr="001D58C5">
        <w:rPr>
          <w:b/>
          <w:color w:val="7F7F7F" w:themeColor="text1" w:themeTint="80"/>
        </w:rPr>
        <w:t>Titulní strana dokumentu</w:t>
      </w:r>
    </w:p>
    <w:p w:rsidR="00207591" w:rsidRPr="00966CDE" w:rsidRDefault="00207591" w:rsidP="00207591">
      <w:pPr>
        <w:pStyle w:val="MPplneni"/>
        <w:rPr>
          <w:sz w:val="18"/>
          <w:szCs w:val="18"/>
        </w:rPr>
      </w:pPr>
      <w:r w:rsidRPr="00966CDE">
        <w:rPr>
          <w:sz w:val="18"/>
          <w:szCs w:val="18"/>
        </w:rPr>
        <w:t>Poznámka k plnění: Titulní stranu upravuje zpracovatel zprávy dle požadavků.</w:t>
      </w:r>
    </w:p>
    <w:p w:rsidR="00207591" w:rsidRDefault="00207591" w:rsidP="00207591">
      <w:pPr>
        <w:pStyle w:val="MPtext"/>
        <w:rPr>
          <w:b/>
        </w:rPr>
      </w:pPr>
    </w:p>
    <w:p w:rsidR="00207591" w:rsidRPr="00A675F6" w:rsidRDefault="00207591" w:rsidP="00207591">
      <w:pPr>
        <w:pStyle w:val="MPtext"/>
        <w:rPr>
          <w:b/>
          <w:color w:val="7F7F7F" w:themeColor="text1" w:themeTint="80"/>
        </w:rPr>
      </w:pPr>
      <w:r w:rsidRPr="00A675F6">
        <w:rPr>
          <w:b/>
          <w:color w:val="7F7F7F" w:themeColor="text1" w:themeTint="80"/>
        </w:rPr>
        <w:t>První strana dokumentu</w:t>
      </w:r>
    </w:p>
    <w:p w:rsidR="00207591" w:rsidRDefault="00207591" w:rsidP="00207591">
      <w:pPr>
        <w:pStyle w:val="MPtext"/>
      </w:pPr>
      <w:r w:rsidRPr="00EB1C0A">
        <w:rPr>
          <w:b/>
        </w:rPr>
        <w:t>Název dokumentu</w:t>
      </w:r>
      <w:r>
        <w:tab/>
        <w:t>Zpráva o pokroku implementace Dohody o partnerství k 31. 12. roku n</w:t>
      </w:r>
    </w:p>
    <w:p w:rsidR="00207591" w:rsidRPr="00966CDE" w:rsidRDefault="00207591" w:rsidP="00A50E75">
      <w:pPr>
        <w:spacing w:before="120" w:after="120" w:line="312" w:lineRule="auto"/>
        <w:ind w:left="2124" w:hanging="2124"/>
        <w:rPr>
          <w:rFonts w:ascii="Arial" w:eastAsiaTheme="minorEastAsia" w:hAnsi="Arial"/>
          <w:b/>
          <w:sz w:val="18"/>
          <w:szCs w:val="18"/>
          <w:lang w:bidi="en-US"/>
        </w:rPr>
      </w:pPr>
      <w:r w:rsidRPr="002D5B64">
        <w:rPr>
          <w:rFonts w:ascii="Arial" w:hAnsi="Arial" w:cs="Arial"/>
          <w:b/>
          <w:sz w:val="20"/>
          <w:szCs w:val="20"/>
        </w:rPr>
        <w:t xml:space="preserve">Program / </w:t>
      </w:r>
      <w:proofErr w:type="spellStart"/>
      <w:r w:rsidRPr="002D5B64">
        <w:rPr>
          <w:rFonts w:ascii="Arial" w:hAnsi="Arial" w:cs="Arial"/>
          <w:b/>
          <w:sz w:val="20"/>
          <w:szCs w:val="20"/>
        </w:rPr>
        <w:t>DoP</w:t>
      </w:r>
      <w:proofErr w:type="spellEnd"/>
      <w:r>
        <w:rPr>
          <w:b/>
        </w:rPr>
        <w:tab/>
      </w:r>
      <w:r w:rsidRPr="00A675F6">
        <w:rPr>
          <w:rFonts w:ascii="Arial" w:eastAsiaTheme="minorEastAsia" w:hAnsi="Arial"/>
          <w:sz w:val="20"/>
          <w:szCs w:val="20"/>
          <w:lang w:bidi="en-US"/>
        </w:rPr>
        <w:t>Dohoda o partnerství</w:t>
      </w:r>
      <w:r>
        <w:t xml:space="preserve"> </w:t>
      </w:r>
      <w:ins w:id="2" w:author="Lucie Daňková" w:date="2018-10-08T12:39:00Z">
        <w:r w:rsidR="00A50E75">
          <w:br/>
        </w:r>
      </w:ins>
      <w:r w:rsidRPr="00966CDE">
        <w:rPr>
          <w:rStyle w:val="MPplneniChar"/>
          <w:sz w:val="18"/>
          <w:szCs w:val="18"/>
        </w:rPr>
        <w:t>(Poznámka k plnění: Není součástí tiskové verze zprávy z MS2014+.)</w:t>
      </w:r>
    </w:p>
    <w:p w:rsidR="00207591" w:rsidRPr="00966CDE" w:rsidRDefault="00207591" w:rsidP="00207591">
      <w:pPr>
        <w:spacing w:before="120" w:after="120" w:line="312" w:lineRule="auto"/>
        <w:ind w:left="2124" w:hanging="2124"/>
        <w:jc w:val="both"/>
        <w:rPr>
          <w:rFonts w:ascii="Arial" w:eastAsiaTheme="minorEastAsia" w:hAnsi="Arial"/>
          <w:b/>
          <w:sz w:val="18"/>
          <w:szCs w:val="18"/>
          <w:lang w:bidi="en-US"/>
        </w:rPr>
      </w:pPr>
      <w:r w:rsidRPr="002D5B64">
        <w:rPr>
          <w:rFonts w:ascii="Arial" w:hAnsi="Arial" w:cs="Arial"/>
          <w:b/>
          <w:sz w:val="20"/>
          <w:szCs w:val="20"/>
        </w:rPr>
        <w:t>Typ dokumentu</w:t>
      </w:r>
      <w:r>
        <w:rPr>
          <w:b/>
        </w:rPr>
        <w:tab/>
      </w:r>
      <w:r w:rsidRPr="00A675F6">
        <w:rPr>
          <w:rFonts w:ascii="Arial" w:eastAsiaTheme="minorEastAsia" w:hAnsi="Arial"/>
          <w:sz w:val="20"/>
          <w:szCs w:val="20"/>
          <w:lang w:bidi="en-US"/>
        </w:rPr>
        <w:t xml:space="preserve">Implementační </w:t>
      </w:r>
      <w:ins w:id="3" w:author="Lucie Daňková" w:date="2018-10-08T12:39:00Z">
        <w:r w:rsidR="00A50E75">
          <w:rPr>
            <w:rFonts w:ascii="Arial" w:eastAsiaTheme="minorEastAsia" w:hAnsi="Arial"/>
            <w:sz w:val="20"/>
            <w:szCs w:val="20"/>
            <w:lang w:bidi="en-US"/>
          </w:rPr>
          <w:br/>
        </w:r>
      </w:ins>
      <w:r w:rsidRPr="00966CDE">
        <w:rPr>
          <w:rStyle w:val="MPplneniChar"/>
          <w:sz w:val="18"/>
          <w:szCs w:val="18"/>
        </w:rPr>
        <w:t>(Poznámka k plnění: Není součástí tiskové verze zprávy z MS2014+.)</w:t>
      </w:r>
    </w:p>
    <w:p w:rsidR="00207591" w:rsidRPr="00966CDE" w:rsidRDefault="00207591" w:rsidP="00741C46">
      <w:pPr>
        <w:spacing w:before="120" w:after="120" w:line="312" w:lineRule="auto"/>
        <w:ind w:left="2124" w:hanging="2124"/>
        <w:rPr>
          <w:rFonts w:ascii="Arial" w:eastAsiaTheme="minorEastAsia" w:hAnsi="Arial"/>
          <w:b/>
          <w:sz w:val="18"/>
          <w:szCs w:val="18"/>
          <w:lang w:bidi="en-US"/>
        </w:rPr>
      </w:pPr>
      <w:r w:rsidRPr="00A50E75">
        <w:rPr>
          <w:rFonts w:ascii="Arial" w:hAnsi="Arial" w:cs="Arial"/>
          <w:b/>
          <w:sz w:val="20"/>
          <w:szCs w:val="20"/>
        </w:rPr>
        <w:t>Druh dokumentu</w:t>
      </w:r>
      <w:r>
        <w:rPr>
          <w:b/>
        </w:rPr>
        <w:tab/>
      </w:r>
      <w:r w:rsidRPr="00A675F6">
        <w:rPr>
          <w:rFonts w:ascii="Arial" w:eastAsiaTheme="minorEastAsia" w:hAnsi="Arial"/>
          <w:sz w:val="20"/>
          <w:szCs w:val="20"/>
          <w:lang w:bidi="en-US"/>
        </w:rPr>
        <w:t>Zpráva o pokroku implementace Dohody o partnerství</w:t>
      </w:r>
      <w:r>
        <w:t xml:space="preserve"> </w:t>
      </w:r>
      <w:ins w:id="4" w:author="Lucie Daňková" w:date="2018-10-08T12:40:00Z">
        <w:r w:rsidR="00741C46">
          <w:br/>
        </w:r>
      </w:ins>
      <w:r w:rsidRPr="00966CDE">
        <w:rPr>
          <w:rStyle w:val="MPplneniChar"/>
          <w:sz w:val="18"/>
          <w:szCs w:val="18"/>
        </w:rPr>
        <w:t>(Poznámka k plnění: Není součástí tiskové verze zprávy z MS2014+.)</w:t>
      </w:r>
    </w:p>
    <w:p w:rsidR="00207591" w:rsidRDefault="00207591" w:rsidP="00207591">
      <w:pPr>
        <w:pStyle w:val="MPtext"/>
      </w:pPr>
      <w:r w:rsidRPr="00366AE2">
        <w:rPr>
          <w:b/>
        </w:rPr>
        <w:t>Verze</w:t>
      </w:r>
      <w:r>
        <w:rPr>
          <w:b/>
        </w:rPr>
        <w:t xml:space="preserve"> dokumentu</w:t>
      </w:r>
      <w:r>
        <w:tab/>
        <w:t xml:space="preserve">draft / </w:t>
      </w:r>
      <w:proofErr w:type="spellStart"/>
      <w:r>
        <w:t>final</w:t>
      </w:r>
      <w:proofErr w:type="spellEnd"/>
    </w:p>
    <w:p w:rsidR="00207591" w:rsidRPr="00966CDE" w:rsidRDefault="00207591" w:rsidP="00A027F3">
      <w:pPr>
        <w:pStyle w:val="MPtext"/>
        <w:ind w:left="2124" w:right="-286" w:hanging="2124"/>
        <w:rPr>
          <w:b/>
          <w:sz w:val="18"/>
          <w:szCs w:val="18"/>
        </w:rPr>
      </w:pPr>
      <w:r w:rsidRPr="00B640D8">
        <w:rPr>
          <w:b/>
        </w:rPr>
        <w:t>Číslo draftu</w:t>
      </w:r>
      <w:r>
        <w:rPr>
          <w:b/>
        </w:rPr>
        <w:tab/>
      </w:r>
      <w:r w:rsidRPr="00966CDE">
        <w:rPr>
          <w:rStyle w:val="MPplneniChar"/>
          <w:sz w:val="18"/>
          <w:szCs w:val="18"/>
        </w:rPr>
        <w:t xml:space="preserve">(Poznámka k plnění: Plní zpracovatel zprávy dle počtu verzí draftu. Neplní se u verze </w:t>
      </w:r>
      <w:proofErr w:type="spellStart"/>
      <w:r w:rsidRPr="00966CDE">
        <w:rPr>
          <w:rStyle w:val="MPplneniChar"/>
          <w:sz w:val="18"/>
          <w:szCs w:val="18"/>
        </w:rPr>
        <w:t>final</w:t>
      </w:r>
      <w:proofErr w:type="spellEnd"/>
      <w:r w:rsidRPr="00966CDE">
        <w:rPr>
          <w:rStyle w:val="MPplneniChar"/>
          <w:sz w:val="18"/>
          <w:szCs w:val="18"/>
        </w:rPr>
        <w:t>.)</w:t>
      </w:r>
      <w:r w:rsidRPr="00966CDE">
        <w:rPr>
          <w:b/>
          <w:sz w:val="18"/>
          <w:szCs w:val="18"/>
        </w:rPr>
        <w:t xml:space="preserve"> </w:t>
      </w:r>
    </w:p>
    <w:p w:rsidR="00207591" w:rsidRDefault="00207591" w:rsidP="00207591">
      <w:pPr>
        <w:pStyle w:val="MPtext"/>
      </w:pPr>
    </w:p>
    <w:p w:rsidR="00207591" w:rsidRPr="001D58C5" w:rsidRDefault="00207591" w:rsidP="00207591">
      <w:pPr>
        <w:pStyle w:val="MPtext"/>
        <w:rPr>
          <w:b/>
          <w:color w:val="7F7F7F" w:themeColor="text1" w:themeTint="80"/>
        </w:rPr>
      </w:pPr>
      <w:r w:rsidRPr="001D58C5">
        <w:rPr>
          <w:b/>
          <w:color w:val="7F7F7F" w:themeColor="text1" w:themeTint="80"/>
        </w:rPr>
        <w:t>Druhá strana dokumentu</w:t>
      </w:r>
    </w:p>
    <w:p w:rsidR="00207591" w:rsidRDefault="00207591" w:rsidP="00A50E75">
      <w:pPr>
        <w:pStyle w:val="MPPnadpis1"/>
        <w:spacing w:before="120"/>
      </w:pPr>
      <w:bookmarkStart w:id="5" w:name="_Toc404087396"/>
      <w:bookmarkStart w:id="6" w:name="_Toc404090818"/>
      <w:bookmarkStart w:id="7" w:name="_Toc404187831"/>
      <w:bookmarkStart w:id="8" w:name="_Toc405080392"/>
      <w:bookmarkStart w:id="9" w:name="_Toc405083444"/>
      <w:bookmarkStart w:id="10" w:name="_Toc405204559"/>
      <w:r w:rsidRPr="001D58C5">
        <w:t>Obsah</w:t>
      </w:r>
      <w:bookmarkEnd w:id="5"/>
      <w:bookmarkEnd w:id="6"/>
      <w:bookmarkEnd w:id="7"/>
      <w:bookmarkEnd w:id="8"/>
      <w:bookmarkEnd w:id="9"/>
      <w:bookmarkEnd w:id="10"/>
    </w:p>
    <w:p w:rsidR="00207591" w:rsidRPr="00966CDE" w:rsidRDefault="00207591" w:rsidP="00207591">
      <w:pPr>
        <w:pStyle w:val="MPplneni"/>
        <w:rPr>
          <w:sz w:val="18"/>
          <w:szCs w:val="18"/>
          <w:lang w:bidi="en-US"/>
        </w:rPr>
      </w:pPr>
      <w:r w:rsidRPr="00966CDE">
        <w:rPr>
          <w:sz w:val="18"/>
          <w:szCs w:val="18"/>
          <w:lang w:bidi="en-US"/>
        </w:rPr>
        <w:t>Poznámka k plnění: Plní se automaticky do tiskové verze zprávy.</w:t>
      </w:r>
    </w:p>
    <w:p w:rsidR="00207591" w:rsidRDefault="00207591" w:rsidP="00207591">
      <w:pPr>
        <w:pStyle w:val="MPtext"/>
        <w:rPr>
          <w:b/>
          <w:color w:val="7F7F7F" w:themeColor="text1" w:themeTint="80"/>
        </w:rPr>
      </w:pPr>
    </w:p>
    <w:p w:rsidR="00207591" w:rsidRPr="001D58C5" w:rsidRDefault="00207591" w:rsidP="00207591">
      <w:pPr>
        <w:pStyle w:val="MPtext"/>
        <w:rPr>
          <w:b/>
          <w:color w:val="7F7F7F" w:themeColor="text1" w:themeTint="80"/>
        </w:rPr>
      </w:pPr>
      <w:r w:rsidRPr="001D58C5">
        <w:rPr>
          <w:b/>
          <w:color w:val="7F7F7F" w:themeColor="text1" w:themeTint="80"/>
        </w:rPr>
        <w:t>Třetí strana dokumentu</w:t>
      </w:r>
    </w:p>
    <w:p w:rsidR="00207591" w:rsidRPr="001D58C5" w:rsidRDefault="00207591" w:rsidP="00A50E75">
      <w:pPr>
        <w:pStyle w:val="MPPnadpis1"/>
        <w:spacing w:before="120"/>
      </w:pPr>
      <w:bookmarkStart w:id="11" w:name="_Toc404087397"/>
      <w:bookmarkStart w:id="12" w:name="_Toc404090819"/>
      <w:bookmarkStart w:id="13" w:name="_Toc404187832"/>
      <w:bookmarkStart w:id="14" w:name="_Toc405080393"/>
      <w:bookmarkStart w:id="15" w:name="_Toc405083445"/>
      <w:bookmarkStart w:id="16" w:name="_Toc405204560"/>
      <w:r w:rsidRPr="00F437D3">
        <w:t>Základní informace</w:t>
      </w:r>
      <w:bookmarkEnd w:id="11"/>
      <w:bookmarkEnd w:id="12"/>
      <w:bookmarkEnd w:id="13"/>
      <w:bookmarkEnd w:id="14"/>
      <w:bookmarkEnd w:id="15"/>
      <w:bookmarkEnd w:id="16"/>
    </w:p>
    <w:p w:rsidR="00207591" w:rsidRDefault="00207591" w:rsidP="00207591">
      <w:pPr>
        <w:pStyle w:val="MPtext"/>
      </w:pPr>
      <w:r w:rsidRPr="00F5158B">
        <w:rPr>
          <w:b/>
        </w:rPr>
        <w:t>Sledované období od</w:t>
      </w:r>
      <w:r>
        <w:t>:</w:t>
      </w:r>
      <w:r>
        <w:tab/>
        <w:t>1. 1. 2014</w:t>
      </w:r>
    </w:p>
    <w:p w:rsidR="00207591" w:rsidRDefault="00207591" w:rsidP="00207591">
      <w:pPr>
        <w:pStyle w:val="MPtext"/>
      </w:pPr>
      <w:r w:rsidRPr="00F5158B">
        <w:rPr>
          <w:b/>
        </w:rPr>
        <w:t>Sledované období do</w:t>
      </w:r>
      <w:r>
        <w:t>:</w:t>
      </w:r>
      <w:r>
        <w:tab/>
        <w:t xml:space="preserve">31. 12. 2016 / 31. 12. 2018 </w:t>
      </w:r>
    </w:p>
    <w:p w:rsidR="00207591" w:rsidRPr="00966CDE" w:rsidRDefault="00207591" w:rsidP="00741C46">
      <w:pPr>
        <w:pStyle w:val="MPtext"/>
        <w:jc w:val="left"/>
        <w:rPr>
          <w:rStyle w:val="MPplneniChar"/>
          <w:sz w:val="18"/>
          <w:szCs w:val="18"/>
        </w:rPr>
      </w:pPr>
      <w:r w:rsidRPr="00F437D3">
        <w:rPr>
          <w:b/>
        </w:rPr>
        <w:t>Kontaktní údaje ve věci zprávy</w:t>
      </w:r>
      <w:r w:rsidRPr="00F437D3">
        <w:t xml:space="preserve">: </w:t>
      </w:r>
      <w:ins w:id="17" w:author="Lucie Daňková" w:date="2018-10-08T12:40:00Z">
        <w:r w:rsidR="00741C46">
          <w:br/>
        </w:r>
      </w:ins>
      <w:r w:rsidRPr="00966CDE">
        <w:rPr>
          <w:rStyle w:val="MPplneniChar"/>
          <w:sz w:val="18"/>
          <w:szCs w:val="18"/>
        </w:rPr>
        <w:t>(Poznámka k plnění: Možno uvést jednoho a více zaměstnanců MMR-NOK.)</w:t>
      </w:r>
    </w:p>
    <w:p w:rsidR="00207591" w:rsidRPr="00966CDE" w:rsidRDefault="00207591" w:rsidP="00207591">
      <w:pPr>
        <w:pStyle w:val="MPtext"/>
        <w:rPr>
          <w:i/>
          <w:sz w:val="18"/>
          <w:szCs w:val="18"/>
        </w:rPr>
      </w:pPr>
      <w:r w:rsidRPr="00F437D3">
        <w:t xml:space="preserve">Jméno: </w:t>
      </w:r>
      <w:r w:rsidRPr="00966CDE">
        <w:rPr>
          <w:rStyle w:val="MPplneniChar"/>
          <w:sz w:val="18"/>
          <w:szCs w:val="18"/>
        </w:rPr>
        <w:t>(Poznámka k plnění: povinné plnění)</w:t>
      </w:r>
    </w:p>
    <w:p w:rsidR="00207591" w:rsidRPr="00966CDE" w:rsidRDefault="00207591" w:rsidP="00207591">
      <w:pPr>
        <w:pStyle w:val="MPtext"/>
        <w:rPr>
          <w:rStyle w:val="MPplneniChar"/>
          <w:sz w:val="18"/>
          <w:szCs w:val="18"/>
        </w:rPr>
      </w:pPr>
      <w:r w:rsidRPr="00F437D3">
        <w:t xml:space="preserve">Příjmení: </w:t>
      </w:r>
      <w:r w:rsidRPr="00966CDE">
        <w:rPr>
          <w:rStyle w:val="MPplneniChar"/>
          <w:sz w:val="18"/>
          <w:szCs w:val="18"/>
        </w:rPr>
        <w:t>(Poznámka k plnění: povinné plnění)</w:t>
      </w:r>
    </w:p>
    <w:p w:rsidR="00207591" w:rsidRPr="00966CDE" w:rsidRDefault="00207591" w:rsidP="00207591">
      <w:pPr>
        <w:pStyle w:val="MPtext"/>
        <w:rPr>
          <w:rStyle w:val="MPplneniChar"/>
          <w:sz w:val="18"/>
          <w:szCs w:val="18"/>
        </w:rPr>
      </w:pPr>
      <w:r w:rsidRPr="00F437D3">
        <w:t xml:space="preserve">Email: </w:t>
      </w:r>
      <w:r w:rsidRPr="00966CDE">
        <w:rPr>
          <w:rStyle w:val="MPplneniChar"/>
          <w:sz w:val="18"/>
          <w:szCs w:val="18"/>
        </w:rPr>
        <w:t>(Poznámka k plnění: povinné plnění)</w:t>
      </w:r>
    </w:p>
    <w:p w:rsidR="00207591" w:rsidRPr="003D0AD3" w:rsidRDefault="00207591" w:rsidP="00207591">
      <w:pPr>
        <w:pStyle w:val="MPtext"/>
      </w:pPr>
      <w:r>
        <w:rPr>
          <w:b/>
        </w:rPr>
        <w:t>Zdroj dat</w:t>
      </w:r>
      <w:r w:rsidRPr="003D0AD3">
        <w:t>: MS2014+</w:t>
      </w:r>
      <w:r>
        <w:t xml:space="preserve">. V případě programů spolufinancovaných z EZFRV a ENRF se jedná o údaje přenesené z IS SZIF do MS2014+ na základě dohod mezi </w:t>
      </w:r>
      <w:proofErr w:type="spellStart"/>
      <w:r>
        <w:t>MZe</w:t>
      </w:r>
      <w:proofErr w:type="spellEnd"/>
      <w:r>
        <w:t xml:space="preserve"> a MMR.</w:t>
      </w:r>
    </w:p>
    <w:p w:rsidR="00207591" w:rsidRPr="00D82C3F" w:rsidRDefault="00207591" w:rsidP="00207591">
      <w:pPr>
        <w:pStyle w:val="MPtext"/>
        <w:ind w:left="2124" w:hanging="2124"/>
      </w:pPr>
      <w:r>
        <w:rPr>
          <w:b/>
        </w:rPr>
        <w:t>Data platná od</w:t>
      </w:r>
      <w:r w:rsidRPr="00D82C3F">
        <w:t>: 1. 1. 2014</w:t>
      </w:r>
    </w:p>
    <w:p w:rsidR="00207591" w:rsidRPr="00867AE1" w:rsidRDefault="00207591" w:rsidP="00207591">
      <w:pPr>
        <w:pStyle w:val="MPtext"/>
        <w:ind w:left="2124" w:hanging="2124"/>
      </w:pPr>
      <w:r>
        <w:rPr>
          <w:b/>
        </w:rPr>
        <w:t>Data platná k</w:t>
      </w:r>
      <w:r w:rsidRPr="00461931">
        <w:t xml:space="preserve">: </w:t>
      </w:r>
      <w:r>
        <w:t xml:space="preserve">31. 12. 2016 / 31. 12. 2018 </w:t>
      </w:r>
      <w:r>
        <w:rPr>
          <w:b/>
        </w:rPr>
        <w:tab/>
      </w:r>
    </w:p>
    <w:p w:rsidR="00207591" w:rsidRPr="00966CDE" w:rsidRDefault="00207591" w:rsidP="00207591">
      <w:pPr>
        <w:pStyle w:val="MPtext"/>
        <w:rPr>
          <w:i/>
          <w:sz w:val="18"/>
          <w:szCs w:val="18"/>
        </w:rPr>
      </w:pPr>
      <w:r w:rsidRPr="00F5158B">
        <w:rPr>
          <w:b/>
        </w:rPr>
        <w:t>Datum generování</w:t>
      </w:r>
      <w:r>
        <w:t xml:space="preserve">: </w:t>
      </w:r>
      <w:r w:rsidRPr="00966CDE">
        <w:rPr>
          <w:rStyle w:val="MPplneniChar"/>
          <w:sz w:val="18"/>
          <w:szCs w:val="18"/>
        </w:rPr>
        <w:t>(Poznámka k plnění: automaticky)</w:t>
      </w:r>
    </w:p>
    <w:p w:rsidR="00207591" w:rsidRDefault="00207591" w:rsidP="00207591">
      <w:pPr>
        <w:rPr>
          <w:rFonts w:ascii="Arial" w:eastAsiaTheme="minorEastAsia" w:hAnsi="Arial"/>
          <w:b/>
          <w:color w:val="7F7F7F" w:themeColor="text1" w:themeTint="80"/>
          <w:sz w:val="20"/>
          <w:szCs w:val="20"/>
          <w:lang w:bidi="en-US"/>
        </w:rPr>
      </w:pPr>
      <w:r>
        <w:rPr>
          <w:b/>
          <w:color w:val="7F7F7F" w:themeColor="text1" w:themeTint="80"/>
        </w:rPr>
        <w:br w:type="page"/>
      </w:r>
    </w:p>
    <w:p w:rsidR="00207591" w:rsidRPr="00167499" w:rsidRDefault="00207591" w:rsidP="00207591">
      <w:pPr>
        <w:pStyle w:val="MPtext"/>
        <w:rPr>
          <w:b/>
          <w:color w:val="7F7F7F" w:themeColor="text1" w:themeTint="80"/>
        </w:rPr>
      </w:pPr>
      <w:r w:rsidRPr="00167499">
        <w:rPr>
          <w:b/>
          <w:color w:val="7F7F7F" w:themeColor="text1" w:themeTint="80"/>
        </w:rPr>
        <w:lastRenderedPageBreak/>
        <w:t>Další strany dokumentu</w:t>
      </w:r>
    </w:p>
    <w:p w:rsidR="00207591" w:rsidRPr="00056D86" w:rsidRDefault="00207591" w:rsidP="00805A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aps/>
          <w:szCs w:val="24"/>
        </w:rPr>
      </w:pPr>
      <w:bookmarkStart w:id="18" w:name="_Toc404087398"/>
      <w:bookmarkStart w:id="19" w:name="_Toc404090820"/>
      <w:bookmarkStart w:id="20" w:name="_Toc404187833"/>
      <w:bookmarkStart w:id="21" w:name="_Toc405080394"/>
      <w:bookmarkStart w:id="22" w:name="_Toc405083446"/>
      <w:bookmarkStart w:id="23" w:name="_Toc405204561"/>
      <w:r w:rsidRPr="00056D86">
        <w:rPr>
          <w:rFonts w:ascii="Times New Roman" w:hAnsi="Times New Roman" w:cs="Times New Roman"/>
          <w:b/>
          <w:caps/>
          <w:szCs w:val="24"/>
        </w:rPr>
        <w:t>ČÁST I – Informace a hodnocení vyžadované u všech evropských strukturálních a investičních fondů (dále jen „ESI fondy“)</w:t>
      </w:r>
      <w:bookmarkEnd w:id="18"/>
      <w:bookmarkEnd w:id="19"/>
      <w:bookmarkEnd w:id="20"/>
      <w:bookmarkEnd w:id="21"/>
      <w:bookmarkEnd w:id="22"/>
      <w:bookmarkEnd w:id="23"/>
    </w:p>
    <w:p w:rsidR="00207591" w:rsidRPr="00E801DD" w:rsidRDefault="00207591" w:rsidP="00C332C7">
      <w:pPr>
        <w:spacing w:before="240"/>
        <w:jc w:val="both"/>
        <w:rPr>
          <w:rFonts w:ascii="Times New Roman" w:hAnsi="Times New Roman" w:cs="Times New Roman"/>
          <w:b/>
          <w:szCs w:val="24"/>
        </w:rPr>
      </w:pPr>
      <w:bookmarkStart w:id="24" w:name="_Toc404087399"/>
      <w:bookmarkStart w:id="25" w:name="_Toc404090821"/>
      <w:bookmarkStart w:id="26" w:name="_Toc404187834"/>
      <w:bookmarkStart w:id="27" w:name="_Toc405080395"/>
      <w:bookmarkStart w:id="28" w:name="_Toc405083447"/>
      <w:bookmarkStart w:id="29" w:name="_Toc405204562"/>
      <w:r w:rsidRPr="00E801DD">
        <w:rPr>
          <w:rFonts w:ascii="Times New Roman" w:hAnsi="Times New Roman" w:cs="Times New Roman"/>
          <w:b/>
          <w:szCs w:val="24"/>
        </w:rPr>
        <w:t xml:space="preserve">1. Změny rozvojových potřeb, které v členském státě nastaly od přijetí </w:t>
      </w:r>
      <w:r>
        <w:rPr>
          <w:rFonts w:ascii="Times New Roman" w:hAnsi="Times New Roman" w:cs="Times New Roman"/>
          <w:b/>
          <w:szCs w:val="24"/>
        </w:rPr>
        <w:t>D</w:t>
      </w:r>
      <w:r w:rsidRPr="00E801DD">
        <w:rPr>
          <w:rFonts w:ascii="Times New Roman" w:hAnsi="Times New Roman" w:cs="Times New Roman"/>
          <w:b/>
          <w:szCs w:val="24"/>
        </w:rPr>
        <w:t>ohody o partnerství (čl. 52 odst. 2 písm. </w:t>
      </w:r>
      <w:r>
        <w:rPr>
          <w:rFonts w:ascii="Times New Roman" w:hAnsi="Times New Roman" w:cs="Times New Roman"/>
          <w:b/>
          <w:szCs w:val="24"/>
        </w:rPr>
        <w:t>a</w:t>
      </w:r>
      <w:r w:rsidRPr="00E801DD">
        <w:rPr>
          <w:rFonts w:ascii="Times New Roman" w:hAnsi="Times New Roman" w:cs="Times New Roman"/>
          <w:b/>
          <w:szCs w:val="24"/>
        </w:rPr>
        <w:t xml:space="preserve">) nařízení </w:t>
      </w:r>
      <w:r>
        <w:rPr>
          <w:rFonts w:ascii="Times New Roman" w:hAnsi="Times New Roman" w:cs="Times New Roman"/>
          <w:b/>
          <w:szCs w:val="24"/>
        </w:rPr>
        <w:t>E</w:t>
      </w:r>
      <w:r w:rsidRPr="00E801DD">
        <w:rPr>
          <w:rFonts w:ascii="Times New Roman" w:hAnsi="Times New Roman" w:cs="Times New Roman"/>
          <w:b/>
          <w:szCs w:val="24"/>
        </w:rPr>
        <w:t xml:space="preserve">vropského </w:t>
      </w:r>
      <w:r>
        <w:rPr>
          <w:rFonts w:ascii="Times New Roman" w:hAnsi="Times New Roman" w:cs="Times New Roman"/>
          <w:b/>
          <w:szCs w:val="24"/>
        </w:rPr>
        <w:t>P</w:t>
      </w:r>
      <w:r w:rsidRPr="00E801DD">
        <w:rPr>
          <w:rFonts w:ascii="Times New Roman" w:hAnsi="Times New Roman" w:cs="Times New Roman"/>
          <w:b/>
          <w:szCs w:val="24"/>
        </w:rPr>
        <w:t xml:space="preserve">arlamentu a </w:t>
      </w:r>
      <w:r>
        <w:rPr>
          <w:rFonts w:ascii="Times New Roman" w:hAnsi="Times New Roman" w:cs="Times New Roman"/>
          <w:b/>
          <w:szCs w:val="24"/>
        </w:rPr>
        <w:t>R</w:t>
      </w:r>
      <w:r w:rsidRPr="00E801DD">
        <w:rPr>
          <w:rFonts w:ascii="Times New Roman" w:hAnsi="Times New Roman" w:cs="Times New Roman"/>
          <w:b/>
          <w:szCs w:val="24"/>
        </w:rPr>
        <w:t>ady (</w:t>
      </w:r>
      <w:r>
        <w:rPr>
          <w:rFonts w:ascii="Times New Roman" w:hAnsi="Times New Roman" w:cs="Times New Roman"/>
          <w:b/>
          <w:szCs w:val="24"/>
        </w:rPr>
        <w:t>EU</w:t>
      </w:r>
      <w:r w:rsidRPr="00E801DD">
        <w:rPr>
          <w:rFonts w:ascii="Times New Roman" w:hAnsi="Times New Roman" w:cs="Times New Roman"/>
          <w:b/>
          <w:szCs w:val="24"/>
        </w:rPr>
        <w:t>) č. 1303/2013</w:t>
      </w:r>
      <w:r>
        <w:rPr>
          <w:rStyle w:val="Znakapoznpodarou"/>
          <w:rFonts w:ascii="Times New Roman" w:hAnsi="Times New Roman" w:cs="Times New Roman"/>
          <w:b/>
          <w:szCs w:val="24"/>
        </w:rPr>
        <w:footnoteReference w:id="1"/>
      </w:r>
      <w:r w:rsidRPr="00E801DD">
        <w:rPr>
          <w:rFonts w:ascii="Times New Roman" w:hAnsi="Times New Roman" w:cs="Times New Roman"/>
          <w:b/>
          <w:szCs w:val="24"/>
        </w:rPr>
        <w:t>)</w:t>
      </w:r>
      <w:bookmarkEnd w:id="24"/>
      <w:bookmarkEnd w:id="25"/>
      <w:bookmarkEnd w:id="26"/>
      <w:bookmarkEnd w:id="27"/>
      <w:bookmarkEnd w:id="28"/>
      <w:bookmarkEnd w:id="29"/>
    </w:p>
    <w:p w:rsidR="00207591" w:rsidRPr="00217353" w:rsidRDefault="00207591" w:rsidP="00207591">
      <w:pPr>
        <w:pStyle w:val="Text1"/>
        <w:ind w:left="284" w:hanging="284"/>
      </w:pPr>
      <w:r w:rsidRPr="00217353">
        <w:t>a) Obecný popis a hodnocení změn rozvojových potřeb, včetně popisu změn rozvojových potřeb, jež byly určeny v nových doporučeních pro jednotlivé země, která byla přijata podle čl. 121 odst. 2 a čl. 148 odst. 4 Smlouvy.</w:t>
      </w:r>
    </w:p>
    <w:p w:rsidR="00207591" w:rsidRPr="00217353" w:rsidRDefault="00207591" w:rsidP="00207591">
      <w:pPr>
        <w:pStyle w:val="Text1"/>
        <w:ind w:left="284" w:hanging="284"/>
      </w:pPr>
      <w:r w:rsidRPr="00217353">
        <w:t>b) Případně jiné údaje.</w:t>
      </w: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2"/>
      </w:tblGrid>
      <w:tr w:rsidR="00207591" w:rsidRPr="00217353" w:rsidTr="004A5151">
        <w:trPr>
          <w:trHeight w:val="237"/>
        </w:trPr>
        <w:tc>
          <w:tcPr>
            <w:tcW w:w="9092" w:type="dxa"/>
            <w:shd w:val="clear" w:color="auto" w:fill="auto"/>
          </w:tcPr>
          <w:p w:rsidR="00207591" w:rsidRPr="00217353" w:rsidRDefault="00207591" w:rsidP="004A515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56D81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</w:rPr>
              <w:t xml:space="preserve">&lt;type='S' </w:t>
            </w:r>
            <w:proofErr w:type="spellStart"/>
            <w:r w:rsidRPr="00556D81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</w:rPr>
              <w:t>maxlength</w:t>
            </w:r>
            <w:proofErr w:type="spellEnd"/>
            <w:r w:rsidRPr="00556D81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</w:rPr>
              <w:t>=24500 input='M'</w:t>
            </w:r>
            <w:r w:rsidRPr="006A42AC"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&gt;</w:t>
            </w:r>
            <w:r w:rsidRPr="00217353">
              <w:rPr>
                <w:rStyle w:val="Znakapoznpodarou"/>
                <w:rFonts w:ascii="Times New Roman" w:hAnsi="Times New Roman" w:cs="Times New Roman"/>
                <w:sz w:val="20"/>
              </w:rPr>
              <w:footnoteReference w:id="2"/>
            </w:r>
          </w:p>
        </w:tc>
      </w:tr>
    </w:tbl>
    <w:p w:rsidR="00207591" w:rsidRDefault="00207591" w:rsidP="00207591">
      <w:pPr>
        <w:rPr>
          <w:rFonts w:ascii="Times New Roman" w:hAnsi="Times New Roman" w:cs="Times New Roman"/>
          <w:b/>
          <w:szCs w:val="24"/>
        </w:rPr>
      </w:pPr>
      <w:bookmarkStart w:id="32" w:name="_Toc404087400"/>
      <w:bookmarkStart w:id="33" w:name="_Toc404090822"/>
      <w:bookmarkStart w:id="34" w:name="_Toc404187835"/>
      <w:bookmarkStart w:id="35" w:name="_Toc405080396"/>
      <w:bookmarkStart w:id="36" w:name="_Toc405083448"/>
      <w:bookmarkStart w:id="37" w:name="_Toc405204563"/>
    </w:p>
    <w:p w:rsidR="00207591" w:rsidRPr="00E801DD" w:rsidRDefault="00207591" w:rsidP="00A45C51">
      <w:pPr>
        <w:jc w:val="both"/>
        <w:rPr>
          <w:rFonts w:ascii="Times New Roman" w:hAnsi="Times New Roman" w:cs="Times New Roman"/>
          <w:b/>
          <w:szCs w:val="24"/>
        </w:rPr>
      </w:pPr>
      <w:r w:rsidRPr="00E801DD">
        <w:rPr>
          <w:rFonts w:ascii="Times New Roman" w:hAnsi="Times New Roman" w:cs="Times New Roman"/>
          <w:b/>
          <w:szCs w:val="24"/>
        </w:rPr>
        <w:t xml:space="preserve">2. Pokrok při plnění strategie </w:t>
      </w:r>
      <w:r>
        <w:rPr>
          <w:rFonts w:ascii="Times New Roman" w:hAnsi="Times New Roman" w:cs="Times New Roman"/>
          <w:b/>
          <w:szCs w:val="24"/>
        </w:rPr>
        <w:t>U</w:t>
      </w:r>
      <w:r w:rsidRPr="00E801DD">
        <w:rPr>
          <w:rFonts w:ascii="Times New Roman" w:hAnsi="Times New Roman" w:cs="Times New Roman"/>
          <w:b/>
          <w:szCs w:val="24"/>
        </w:rPr>
        <w:t xml:space="preserve">nie pro inteligentní a udržitelný růst podporující začlenění a při plnění zvláštních úkolů jednotlivých fondů prostřednictvím přispění </w:t>
      </w:r>
      <w:r>
        <w:rPr>
          <w:rFonts w:ascii="Times New Roman" w:hAnsi="Times New Roman" w:cs="Times New Roman"/>
          <w:b/>
          <w:szCs w:val="24"/>
        </w:rPr>
        <w:t>ESI</w:t>
      </w:r>
      <w:r w:rsidRPr="00E801DD">
        <w:rPr>
          <w:rFonts w:ascii="Times New Roman" w:hAnsi="Times New Roman" w:cs="Times New Roman"/>
          <w:b/>
          <w:szCs w:val="24"/>
        </w:rPr>
        <w:t xml:space="preserve"> fondů ke splnění vybraných tematických cílů, a zejména s ohledem na milníky stanovené ve výkonnostním rámci pro jednotlivé programy a na podporu cílů v oblasti změny klimatu (čl. 52 odst. 2 písm. </w:t>
      </w:r>
      <w:r>
        <w:rPr>
          <w:rFonts w:ascii="Times New Roman" w:hAnsi="Times New Roman" w:cs="Times New Roman"/>
          <w:b/>
          <w:szCs w:val="24"/>
        </w:rPr>
        <w:t>b</w:t>
      </w:r>
      <w:r w:rsidRPr="00E801DD">
        <w:rPr>
          <w:rFonts w:ascii="Times New Roman" w:hAnsi="Times New Roman" w:cs="Times New Roman"/>
          <w:b/>
          <w:szCs w:val="24"/>
        </w:rPr>
        <w:t>) nařízení (</w:t>
      </w:r>
      <w:r>
        <w:rPr>
          <w:rFonts w:ascii="Times New Roman" w:hAnsi="Times New Roman" w:cs="Times New Roman"/>
          <w:b/>
          <w:szCs w:val="24"/>
        </w:rPr>
        <w:t>EU</w:t>
      </w:r>
      <w:r w:rsidRPr="00E801DD">
        <w:rPr>
          <w:rFonts w:ascii="Times New Roman" w:hAnsi="Times New Roman" w:cs="Times New Roman"/>
          <w:b/>
          <w:szCs w:val="24"/>
        </w:rPr>
        <w:t>) č. 1303/2013)</w:t>
      </w:r>
      <w:bookmarkEnd w:id="32"/>
      <w:bookmarkEnd w:id="33"/>
      <w:bookmarkEnd w:id="34"/>
      <w:bookmarkEnd w:id="35"/>
      <w:bookmarkEnd w:id="36"/>
      <w:bookmarkEnd w:id="37"/>
    </w:p>
    <w:p w:rsidR="00207591" w:rsidRPr="00217353" w:rsidRDefault="00207591" w:rsidP="00207591">
      <w:pPr>
        <w:pStyle w:val="Text1"/>
        <w:ind w:left="284" w:hanging="284"/>
      </w:pPr>
      <w:r w:rsidRPr="00217353">
        <w:t>a)</w:t>
      </w:r>
      <w:r w:rsidRPr="00217353">
        <w:tab/>
        <w:t>Popis a hodnocení pokroku, jehož bylo dosaženo při plnění vnitrostátních cílů v rámci strategie Evropa 2020</w:t>
      </w:r>
      <w:r>
        <w:rPr>
          <w:rStyle w:val="Znakapoznpodarou"/>
        </w:rPr>
        <w:footnoteReference w:id="3"/>
      </w:r>
      <w:r w:rsidRPr="00217353">
        <w:t>, a přispění ESI fondů k tomuto účelu s odkazem na milníky stanovené ve výkonnostním rámci a případně na podporu cílů v oblasti změny klimatu.</w:t>
      </w:r>
    </w:p>
    <w:p w:rsidR="00207591" w:rsidRPr="00217353" w:rsidRDefault="00207591" w:rsidP="00207591">
      <w:pPr>
        <w:pStyle w:val="Text1"/>
        <w:ind w:left="284" w:hanging="284"/>
      </w:pPr>
      <w:r w:rsidRPr="00217353">
        <w:t>b)</w:t>
      </w:r>
      <w:r w:rsidRPr="00217353">
        <w:tab/>
        <w:t>S odkazem na milníky stanovené ve výkonnostním rámci a případně na podporu cílů v</w:t>
      </w:r>
      <w:r>
        <w:t> </w:t>
      </w:r>
      <w:r w:rsidRPr="00217353">
        <w:t xml:space="preserve">oblasti změny klimatu popis a hodnocení toho, jak ESI fondy přispěly ke splnění tematických cílů a pokroku při dosahování očekávaných hlavních výsledků u každého z tematických cílů uvedených v </w:t>
      </w:r>
      <w:r>
        <w:t>D</w:t>
      </w:r>
      <w:r w:rsidRPr="00217353">
        <w:t>ohodě o partnerství, popřípadě včetně popisu přispění ESI fondů k dosažení hospodářské, sociální a územní soudržnosti s odkazem na milníky stanovené ve výkonnostním rámci pro jednotlivé programy.</w:t>
      </w:r>
    </w:p>
    <w:p w:rsidR="00207591" w:rsidRPr="00217353" w:rsidRDefault="00207591" w:rsidP="00207591">
      <w:pPr>
        <w:pStyle w:val="Text1"/>
        <w:ind w:left="284" w:hanging="284"/>
      </w:pPr>
      <w:r w:rsidRPr="00217353">
        <w:t>c)</w:t>
      </w:r>
      <w:r w:rsidRPr="00217353">
        <w:tab/>
      </w:r>
      <w:del w:id="38" w:author="Lucie Daňková" w:date="2018-10-08T12:14:00Z">
        <w:r w:rsidRPr="00C34FFC" w:rsidDel="00B055AE">
          <w:rPr>
            <w:i/>
            <w:highlight w:val="yellow"/>
          </w:rPr>
          <w:delText xml:space="preserve">Případně </w:delText>
        </w:r>
      </w:del>
      <w:ins w:id="39" w:author="Lucie Daňková" w:date="2018-10-08T12:14:00Z">
        <w:r w:rsidR="00B055AE" w:rsidRPr="00C34FFC">
          <w:rPr>
            <w:i/>
            <w:highlight w:val="yellow"/>
          </w:rPr>
          <w:t>P</w:t>
        </w:r>
      </w:ins>
      <w:del w:id="40" w:author="Lucie Daňková" w:date="2018-10-08T12:14:00Z">
        <w:r w:rsidRPr="00C34FFC" w:rsidDel="00B055AE">
          <w:rPr>
            <w:i/>
            <w:highlight w:val="yellow"/>
          </w:rPr>
          <w:delText>p</w:delText>
        </w:r>
      </w:del>
      <w:r w:rsidRPr="00C34FFC">
        <w:rPr>
          <w:i/>
          <w:highlight w:val="yellow"/>
        </w:rPr>
        <w:t>opis přispění ESI fondů k</w:t>
      </w:r>
      <w:del w:id="41" w:author="Lucie Daňková" w:date="2018-10-08T12:14:00Z">
        <w:r w:rsidRPr="00C34FFC" w:rsidDel="00B055AE">
          <w:rPr>
            <w:i/>
            <w:highlight w:val="yellow"/>
          </w:rPr>
          <w:delText xml:space="preserve"> novým</w:delText>
        </w:r>
      </w:del>
      <w:r w:rsidRPr="00C34FFC">
        <w:rPr>
          <w:i/>
          <w:highlight w:val="yellow"/>
        </w:rPr>
        <w:t xml:space="preserve"> relevantním doporučením pro jednotlivé země.</w:t>
      </w:r>
    </w:p>
    <w:p w:rsidR="00207591" w:rsidRPr="00217353" w:rsidRDefault="00207591" w:rsidP="00207591">
      <w:pPr>
        <w:pStyle w:val="Text1"/>
        <w:ind w:left="284" w:hanging="284"/>
      </w:pPr>
      <w:r w:rsidRPr="00217353">
        <w:t>d)</w:t>
      </w:r>
      <w:r w:rsidRPr="00217353">
        <w:tab/>
        <w:t>Případně popis toho, jak se ESI fondy zabývají změnami rozvojových potřeb.</w:t>
      </w:r>
    </w:p>
    <w:p w:rsidR="00207591" w:rsidRPr="00217353" w:rsidRDefault="00207591" w:rsidP="00207591">
      <w:pPr>
        <w:pStyle w:val="Text1"/>
        <w:ind w:left="284" w:hanging="284"/>
      </w:pPr>
      <w:r w:rsidRPr="00217353">
        <w:t>e)</w:t>
      </w:r>
      <w:r w:rsidRPr="00217353">
        <w:tab/>
        <w:t>Pouze u zprávy v roce 2019: souhrnná analýza údajů v tabulce 2, včetně posouzení důvodů nedosažení milníků a opatření, která budou přijata za účelem nápravy.</w:t>
      </w:r>
    </w:p>
    <w:p w:rsidR="00207591" w:rsidRPr="00217353" w:rsidRDefault="00207591" w:rsidP="00207591">
      <w:pPr>
        <w:pStyle w:val="Text1"/>
        <w:ind w:left="284" w:hanging="284"/>
      </w:pPr>
      <w:r w:rsidRPr="00217353">
        <w:t>f)</w:t>
      </w:r>
      <w:r w:rsidRPr="00217353">
        <w:tab/>
        <w:t>Případně jiné údaje.</w:t>
      </w:r>
    </w:p>
    <w:p w:rsidR="00207591" w:rsidRPr="00556D81" w:rsidRDefault="00207591" w:rsidP="0020759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color w:val="808080" w:themeColor="background1" w:themeShade="80"/>
          <w:szCs w:val="24"/>
        </w:rPr>
      </w:pPr>
      <w:r w:rsidRPr="00556D81">
        <w:rPr>
          <w:i/>
          <w:color w:val="808080" w:themeColor="background1" w:themeShade="80"/>
          <w:sz w:val="20"/>
        </w:rPr>
        <w:t xml:space="preserve">&lt;type='S' </w:t>
      </w:r>
      <w:proofErr w:type="spellStart"/>
      <w:r w:rsidRPr="00556D81">
        <w:rPr>
          <w:i/>
          <w:color w:val="808080" w:themeColor="background1" w:themeShade="80"/>
          <w:sz w:val="20"/>
        </w:rPr>
        <w:t>maxlength</w:t>
      </w:r>
      <w:proofErr w:type="spellEnd"/>
      <w:r w:rsidRPr="00556D81">
        <w:rPr>
          <w:i/>
          <w:color w:val="808080" w:themeColor="background1" w:themeShade="80"/>
          <w:sz w:val="20"/>
        </w:rPr>
        <w:t>=52500 input='M'&gt;</w:t>
      </w:r>
    </w:p>
    <w:p w:rsidR="00207591" w:rsidRPr="00217353" w:rsidRDefault="00207591" w:rsidP="00207591">
      <w:pPr>
        <w:rPr>
          <w:rFonts w:ascii="Times New Roman" w:hAnsi="Times New Roman" w:cs="Times New Roman"/>
          <w:i/>
          <w:szCs w:val="24"/>
        </w:rPr>
      </w:pPr>
    </w:p>
    <w:p w:rsidR="00207591" w:rsidRPr="00217353" w:rsidRDefault="00207591" w:rsidP="00207591">
      <w:pPr>
        <w:rPr>
          <w:rFonts w:ascii="Times New Roman" w:hAnsi="Times New Roman" w:cs="Times New Roman"/>
          <w:i/>
          <w:szCs w:val="24"/>
        </w:rPr>
      </w:pPr>
      <w:r w:rsidRPr="00217353">
        <w:rPr>
          <w:rFonts w:ascii="Times New Roman" w:hAnsi="Times New Roman" w:cs="Times New Roman"/>
          <w:i/>
          <w:szCs w:val="24"/>
        </w:rPr>
        <w:lastRenderedPageBreak/>
        <w:t>Tabulka 1: Podpora použitá na cíle v oblasti změny klimatu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99"/>
        <w:gridCol w:w="2419"/>
        <w:gridCol w:w="1993"/>
      </w:tblGrid>
      <w:tr w:rsidR="00207591" w:rsidRPr="00217353" w:rsidTr="000075EA">
        <w:trPr>
          <w:trHeight w:val="1278"/>
        </w:trPr>
        <w:tc>
          <w:tcPr>
            <w:tcW w:w="2222" w:type="dxa"/>
            <w:shd w:val="clear" w:color="auto" w:fill="auto"/>
          </w:tcPr>
          <w:p w:rsidR="00207591" w:rsidRPr="00D52B35" w:rsidRDefault="00207591" w:rsidP="00007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B35">
              <w:rPr>
                <w:rFonts w:ascii="Times New Roman" w:hAnsi="Times New Roman" w:cs="Times New Roman"/>
                <w:b/>
                <w:sz w:val="20"/>
                <w:szCs w:val="20"/>
              </w:rPr>
              <w:t>Fond</w:t>
            </w:r>
          </w:p>
        </w:tc>
        <w:tc>
          <w:tcPr>
            <w:tcW w:w="2199" w:type="dxa"/>
          </w:tcPr>
          <w:p w:rsidR="00207591" w:rsidRPr="00D52B35" w:rsidRDefault="00207591" w:rsidP="00007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B35">
              <w:rPr>
                <w:rFonts w:ascii="Times New Roman" w:hAnsi="Times New Roman" w:cs="Times New Roman"/>
                <w:b/>
                <w:sz w:val="20"/>
                <w:szCs w:val="20"/>
              </w:rPr>
              <w:t>A. Podpora použitá na cíle v oblasti změny klimatu podle Dohody o partnerství</w:t>
            </w:r>
          </w:p>
        </w:tc>
        <w:tc>
          <w:tcPr>
            <w:tcW w:w="2419" w:type="dxa"/>
            <w:shd w:val="clear" w:color="auto" w:fill="auto"/>
          </w:tcPr>
          <w:p w:rsidR="00207591" w:rsidRPr="00D52B35" w:rsidRDefault="00207591" w:rsidP="00007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B35">
              <w:rPr>
                <w:rFonts w:ascii="Times New Roman" w:hAnsi="Times New Roman" w:cs="Times New Roman"/>
                <w:b/>
                <w:sz w:val="20"/>
                <w:szCs w:val="20"/>
              </w:rPr>
              <w:t>B. Podpora použitá na cíle v oblasti změny klimatu</w:t>
            </w:r>
            <w:r w:rsidRPr="00D52B3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93" w:type="dxa"/>
          </w:tcPr>
          <w:p w:rsidR="00207591" w:rsidRPr="00D52B35" w:rsidRDefault="00207591" w:rsidP="00007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B35">
              <w:rPr>
                <w:rFonts w:ascii="Times New Roman" w:hAnsi="Times New Roman" w:cs="Times New Roman"/>
                <w:b/>
                <w:sz w:val="20"/>
                <w:szCs w:val="20"/>
              </w:rPr>
              <w:t>Procento použité podpory v porovnání s Dohodou o partnerství</w:t>
            </w:r>
          </w:p>
          <w:p w:rsidR="00207591" w:rsidRPr="00D52B35" w:rsidRDefault="00207591" w:rsidP="00007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B35">
              <w:rPr>
                <w:rFonts w:ascii="Times New Roman" w:hAnsi="Times New Roman" w:cs="Times New Roman"/>
                <w:b/>
                <w:sz w:val="20"/>
                <w:szCs w:val="20"/>
              </w:rPr>
              <w:t>(% B/A)</w:t>
            </w:r>
          </w:p>
        </w:tc>
      </w:tr>
      <w:tr w:rsidR="00207591" w:rsidRPr="00217353" w:rsidTr="000075EA">
        <w:tc>
          <w:tcPr>
            <w:tcW w:w="2222" w:type="dxa"/>
            <w:shd w:val="clear" w:color="auto" w:fill="auto"/>
          </w:tcPr>
          <w:p w:rsidR="00207591" w:rsidRPr="00652898" w:rsidRDefault="00207591" w:rsidP="000075EA">
            <w:pPr>
              <w:pStyle w:val="MPplneni"/>
              <w:rPr>
                <w:sz w:val="18"/>
                <w:szCs w:val="18"/>
              </w:rPr>
            </w:pPr>
            <w:r w:rsidRPr="00652898">
              <w:rPr>
                <w:sz w:val="18"/>
                <w:szCs w:val="18"/>
              </w:rPr>
              <w:t>a</w:t>
            </w:r>
          </w:p>
        </w:tc>
        <w:tc>
          <w:tcPr>
            <w:tcW w:w="2199" w:type="dxa"/>
          </w:tcPr>
          <w:p w:rsidR="00207591" w:rsidRPr="00652898" w:rsidRDefault="00207591" w:rsidP="000075EA">
            <w:pPr>
              <w:pStyle w:val="MPplneni"/>
              <w:rPr>
                <w:color w:val="808080" w:themeColor="background1" w:themeShade="80"/>
                <w:sz w:val="18"/>
                <w:szCs w:val="18"/>
              </w:rPr>
            </w:pPr>
            <w:r w:rsidRPr="00652898">
              <w:rPr>
                <w:color w:val="808080" w:themeColor="background1" w:themeShade="80"/>
                <w:sz w:val="18"/>
                <w:szCs w:val="18"/>
              </w:rPr>
              <w:t>b</w:t>
            </w:r>
          </w:p>
        </w:tc>
        <w:tc>
          <w:tcPr>
            <w:tcW w:w="2419" w:type="dxa"/>
            <w:shd w:val="clear" w:color="auto" w:fill="auto"/>
          </w:tcPr>
          <w:p w:rsidR="00207591" w:rsidRPr="00652898" w:rsidRDefault="00207591" w:rsidP="000075EA">
            <w:pPr>
              <w:pStyle w:val="MPplneni"/>
              <w:rPr>
                <w:color w:val="808080" w:themeColor="background1" w:themeShade="80"/>
                <w:sz w:val="18"/>
                <w:szCs w:val="18"/>
              </w:rPr>
            </w:pPr>
            <w:r w:rsidRPr="00652898">
              <w:rPr>
                <w:color w:val="808080" w:themeColor="background1" w:themeShade="80"/>
                <w:sz w:val="18"/>
                <w:szCs w:val="18"/>
              </w:rPr>
              <w:t>c</w:t>
            </w:r>
          </w:p>
        </w:tc>
        <w:tc>
          <w:tcPr>
            <w:tcW w:w="1993" w:type="dxa"/>
          </w:tcPr>
          <w:p w:rsidR="00207591" w:rsidRPr="00652898" w:rsidRDefault="00207591" w:rsidP="000075EA">
            <w:pPr>
              <w:pStyle w:val="MPplneni"/>
              <w:rPr>
                <w:color w:val="808080" w:themeColor="background1" w:themeShade="80"/>
                <w:sz w:val="18"/>
                <w:szCs w:val="18"/>
              </w:rPr>
            </w:pPr>
            <w:r w:rsidRPr="00652898">
              <w:rPr>
                <w:color w:val="808080" w:themeColor="background1" w:themeShade="80"/>
                <w:sz w:val="18"/>
                <w:szCs w:val="18"/>
              </w:rPr>
              <w:t>d=c/b</w:t>
            </w:r>
          </w:p>
        </w:tc>
      </w:tr>
      <w:tr w:rsidR="00207591" w:rsidRPr="00217353" w:rsidTr="000075EA">
        <w:tc>
          <w:tcPr>
            <w:tcW w:w="2222" w:type="dxa"/>
            <w:shd w:val="clear" w:color="auto" w:fill="auto"/>
          </w:tcPr>
          <w:p w:rsidR="00207591" w:rsidRPr="00217353" w:rsidRDefault="00207591" w:rsidP="00007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53">
              <w:rPr>
                <w:rFonts w:ascii="Times New Roman" w:hAnsi="Times New Roman" w:cs="Times New Roman"/>
              </w:rPr>
              <w:t>EFRR</w:t>
            </w:r>
          </w:p>
        </w:tc>
        <w:tc>
          <w:tcPr>
            <w:tcW w:w="2199" w:type="dxa"/>
          </w:tcPr>
          <w:p w:rsidR="00207591" w:rsidRPr="00652898" w:rsidRDefault="00207591" w:rsidP="000075EA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652898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&lt;type='N' input='M'&gt;</w:t>
            </w:r>
          </w:p>
        </w:tc>
        <w:tc>
          <w:tcPr>
            <w:tcW w:w="2419" w:type="dxa"/>
            <w:shd w:val="clear" w:color="auto" w:fill="auto"/>
          </w:tcPr>
          <w:p w:rsidR="00207591" w:rsidRPr="00652898" w:rsidRDefault="00207591" w:rsidP="000075EA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652898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&lt;type='N' input='M'&gt;</w:t>
            </w:r>
          </w:p>
        </w:tc>
        <w:tc>
          <w:tcPr>
            <w:tcW w:w="1993" w:type="dxa"/>
          </w:tcPr>
          <w:p w:rsidR="00207591" w:rsidRPr="00652898" w:rsidRDefault="00207591" w:rsidP="000075EA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652898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&lt;type='P' input='G'&gt;</w:t>
            </w:r>
          </w:p>
        </w:tc>
      </w:tr>
      <w:tr w:rsidR="00207591" w:rsidRPr="00217353" w:rsidTr="000075EA">
        <w:tc>
          <w:tcPr>
            <w:tcW w:w="2222" w:type="dxa"/>
            <w:shd w:val="clear" w:color="auto" w:fill="auto"/>
          </w:tcPr>
          <w:p w:rsidR="00207591" w:rsidRPr="00217353" w:rsidRDefault="00207591" w:rsidP="00007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53">
              <w:rPr>
                <w:rFonts w:ascii="Times New Roman" w:hAnsi="Times New Roman" w:cs="Times New Roman"/>
              </w:rPr>
              <w:t>Fond soudržnosti</w:t>
            </w:r>
          </w:p>
        </w:tc>
        <w:tc>
          <w:tcPr>
            <w:tcW w:w="2199" w:type="dxa"/>
          </w:tcPr>
          <w:p w:rsidR="00207591" w:rsidRPr="00652898" w:rsidRDefault="00207591" w:rsidP="000075EA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652898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&lt;type='N' input='M'&gt;</w:t>
            </w:r>
          </w:p>
        </w:tc>
        <w:tc>
          <w:tcPr>
            <w:tcW w:w="2419" w:type="dxa"/>
            <w:shd w:val="clear" w:color="auto" w:fill="auto"/>
          </w:tcPr>
          <w:p w:rsidR="00207591" w:rsidRPr="00652898" w:rsidRDefault="00207591" w:rsidP="000075EA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652898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&lt;type='N' input='M'&gt;</w:t>
            </w:r>
          </w:p>
        </w:tc>
        <w:tc>
          <w:tcPr>
            <w:tcW w:w="1993" w:type="dxa"/>
          </w:tcPr>
          <w:p w:rsidR="00207591" w:rsidRPr="00652898" w:rsidRDefault="00207591" w:rsidP="000075EA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652898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&lt;type='P' input='G'&gt;</w:t>
            </w:r>
          </w:p>
        </w:tc>
      </w:tr>
      <w:tr w:rsidR="00207591" w:rsidRPr="00217353" w:rsidTr="000075EA">
        <w:tc>
          <w:tcPr>
            <w:tcW w:w="2222" w:type="dxa"/>
            <w:shd w:val="clear" w:color="auto" w:fill="auto"/>
          </w:tcPr>
          <w:p w:rsidR="00207591" w:rsidRPr="00217353" w:rsidRDefault="00207591" w:rsidP="00007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53">
              <w:rPr>
                <w:rFonts w:ascii="Times New Roman" w:hAnsi="Times New Roman" w:cs="Times New Roman"/>
              </w:rPr>
              <w:t>ESF</w:t>
            </w:r>
            <w:r w:rsidRPr="007151D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199" w:type="dxa"/>
          </w:tcPr>
          <w:p w:rsidR="00207591" w:rsidRPr="00652898" w:rsidRDefault="00207591" w:rsidP="000075EA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652898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&lt;type='N' input='M'&gt;</w:t>
            </w:r>
          </w:p>
        </w:tc>
        <w:tc>
          <w:tcPr>
            <w:tcW w:w="2419" w:type="dxa"/>
            <w:shd w:val="clear" w:color="auto" w:fill="auto"/>
          </w:tcPr>
          <w:p w:rsidR="00207591" w:rsidRPr="00652898" w:rsidRDefault="00207591" w:rsidP="000075EA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652898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&lt;type='N' input='M'&gt;</w:t>
            </w:r>
          </w:p>
        </w:tc>
        <w:tc>
          <w:tcPr>
            <w:tcW w:w="1993" w:type="dxa"/>
          </w:tcPr>
          <w:p w:rsidR="00207591" w:rsidRPr="00652898" w:rsidRDefault="00207591" w:rsidP="000075EA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652898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&lt;type='P' input='G'&gt;</w:t>
            </w:r>
          </w:p>
        </w:tc>
      </w:tr>
      <w:tr w:rsidR="00207591" w:rsidRPr="00217353" w:rsidTr="000075EA">
        <w:tc>
          <w:tcPr>
            <w:tcW w:w="2222" w:type="dxa"/>
            <w:shd w:val="clear" w:color="auto" w:fill="auto"/>
          </w:tcPr>
          <w:p w:rsidR="00207591" w:rsidRPr="00217353" w:rsidRDefault="00207591" w:rsidP="00007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53">
              <w:rPr>
                <w:rFonts w:ascii="Times New Roman" w:hAnsi="Times New Roman" w:cs="Times New Roman"/>
              </w:rPr>
              <w:t>EZFRV</w:t>
            </w:r>
          </w:p>
        </w:tc>
        <w:tc>
          <w:tcPr>
            <w:tcW w:w="2199" w:type="dxa"/>
          </w:tcPr>
          <w:p w:rsidR="00207591" w:rsidRPr="00652898" w:rsidRDefault="00207591" w:rsidP="000075EA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652898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&lt;type='N' input='M'&gt;</w:t>
            </w:r>
          </w:p>
        </w:tc>
        <w:tc>
          <w:tcPr>
            <w:tcW w:w="2419" w:type="dxa"/>
            <w:shd w:val="clear" w:color="auto" w:fill="auto"/>
          </w:tcPr>
          <w:p w:rsidR="00207591" w:rsidRPr="00652898" w:rsidRDefault="00207591" w:rsidP="000075EA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652898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&lt;type='N' input='M'&gt;</w:t>
            </w:r>
          </w:p>
        </w:tc>
        <w:tc>
          <w:tcPr>
            <w:tcW w:w="1993" w:type="dxa"/>
          </w:tcPr>
          <w:p w:rsidR="00207591" w:rsidRPr="00652898" w:rsidRDefault="00207591" w:rsidP="000075EA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652898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&lt;type='P' input='G'&gt;</w:t>
            </w:r>
          </w:p>
        </w:tc>
      </w:tr>
      <w:tr w:rsidR="00207591" w:rsidRPr="00217353" w:rsidTr="000075EA">
        <w:tc>
          <w:tcPr>
            <w:tcW w:w="2222" w:type="dxa"/>
            <w:shd w:val="clear" w:color="auto" w:fill="auto"/>
          </w:tcPr>
          <w:p w:rsidR="00207591" w:rsidRPr="00217353" w:rsidRDefault="00207591" w:rsidP="00007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53">
              <w:rPr>
                <w:rFonts w:ascii="Times New Roman" w:hAnsi="Times New Roman" w:cs="Times New Roman"/>
              </w:rPr>
              <w:t>ENRF</w:t>
            </w:r>
          </w:p>
        </w:tc>
        <w:tc>
          <w:tcPr>
            <w:tcW w:w="2199" w:type="dxa"/>
          </w:tcPr>
          <w:p w:rsidR="00207591" w:rsidRPr="00652898" w:rsidRDefault="00207591" w:rsidP="000075EA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652898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&lt;type='N' input='M'&gt;</w:t>
            </w:r>
          </w:p>
        </w:tc>
        <w:tc>
          <w:tcPr>
            <w:tcW w:w="2419" w:type="dxa"/>
            <w:shd w:val="clear" w:color="auto" w:fill="auto"/>
          </w:tcPr>
          <w:p w:rsidR="00207591" w:rsidRPr="00652898" w:rsidRDefault="00207591" w:rsidP="000075EA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652898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&lt;type='N' input='M'&gt;</w:t>
            </w:r>
          </w:p>
        </w:tc>
        <w:tc>
          <w:tcPr>
            <w:tcW w:w="1993" w:type="dxa"/>
          </w:tcPr>
          <w:p w:rsidR="00207591" w:rsidRPr="00652898" w:rsidRDefault="00207591" w:rsidP="000075EA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652898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&lt;type='P' input='G'&gt;</w:t>
            </w:r>
          </w:p>
        </w:tc>
      </w:tr>
      <w:tr w:rsidR="00207591" w:rsidRPr="00217353" w:rsidTr="000075EA">
        <w:trPr>
          <w:trHeight w:val="70"/>
        </w:trPr>
        <w:tc>
          <w:tcPr>
            <w:tcW w:w="2222" w:type="dxa"/>
            <w:shd w:val="clear" w:color="auto" w:fill="auto"/>
          </w:tcPr>
          <w:p w:rsidR="00207591" w:rsidRPr="00217353" w:rsidRDefault="00207591" w:rsidP="00007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53">
              <w:rPr>
                <w:rFonts w:ascii="Times New Roman" w:hAnsi="Times New Roman" w:cs="Times New Roman"/>
              </w:rPr>
              <w:t>CELKEM</w:t>
            </w:r>
          </w:p>
        </w:tc>
        <w:tc>
          <w:tcPr>
            <w:tcW w:w="2199" w:type="dxa"/>
          </w:tcPr>
          <w:p w:rsidR="00207591" w:rsidRPr="00652898" w:rsidRDefault="00207591" w:rsidP="000075EA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652898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&lt;type='N' input='M'&gt;</w:t>
            </w:r>
          </w:p>
        </w:tc>
        <w:tc>
          <w:tcPr>
            <w:tcW w:w="2419" w:type="dxa"/>
            <w:shd w:val="clear" w:color="auto" w:fill="auto"/>
          </w:tcPr>
          <w:p w:rsidR="00207591" w:rsidRPr="00652898" w:rsidRDefault="00207591" w:rsidP="000075EA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652898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&lt;type='N' input='M'&gt;</w:t>
            </w:r>
          </w:p>
        </w:tc>
        <w:tc>
          <w:tcPr>
            <w:tcW w:w="1993" w:type="dxa"/>
          </w:tcPr>
          <w:p w:rsidR="00207591" w:rsidRPr="00652898" w:rsidRDefault="00207591" w:rsidP="000075EA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652898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&lt;type='P' input='G'&gt;</w:t>
            </w:r>
          </w:p>
        </w:tc>
      </w:tr>
    </w:tbl>
    <w:p w:rsidR="00207591" w:rsidRDefault="00207591" w:rsidP="0033581C">
      <w:pPr>
        <w:spacing w:after="0" w:line="240" w:lineRule="auto"/>
        <w:ind w:left="284" w:right="281" w:hanging="284"/>
        <w:jc w:val="both"/>
        <w:rPr>
          <w:rStyle w:val="MPpoznChar"/>
          <w:rFonts w:ascii="Times New Roman" w:hAnsi="Times New Roman" w:cs="Times New Roman"/>
          <w:sz w:val="20"/>
          <w:szCs w:val="20"/>
        </w:rPr>
      </w:pPr>
      <w:r>
        <w:rPr>
          <w:rStyle w:val="MPpoznChar"/>
          <w:rFonts w:ascii="Times New Roman" w:hAnsi="Times New Roman" w:cs="Times New Roman"/>
          <w:sz w:val="20"/>
          <w:szCs w:val="20"/>
        </w:rPr>
        <w:t>1</w:t>
      </w:r>
      <w:r>
        <w:rPr>
          <w:rStyle w:val="MPpoznChar"/>
          <w:rFonts w:ascii="Times New Roman" w:hAnsi="Times New Roman" w:cs="Times New Roman"/>
          <w:sz w:val="20"/>
          <w:szCs w:val="20"/>
        </w:rPr>
        <w:tab/>
      </w:r>
      <w:r w:rsidRPr="007151D4">
        <w:rPr>
          <w:rStyle w:val="MPpoznChar"/>
          <w:rFonts w:ascii="Times New Roman" w:hAnsi="Times New Roman" w:cs="Times New Roman"/>
          <w:sz w:val="20"/>
          <w:szCs w:val="20"/>
        </w:rPr>
        <w:t>Kumulativně v eurech na základě způsobilých výdajů vykázaných Komisi s datem uzávěrky 31. prosince předchozího roku.</w:t>
      </w:r>
    </w:p>
    <w:p w:rsidR="00207591" w:rsidRDefault="00207591" w:rsidP="0033581C">
      <w:pPr>
        <w:pStyle w:val="Textpoznpodarou"/>
        <w:tabs>
          <w:tab w:val="left" w:pos="284"/>
        </w:tabs>
        <w:rPr>
          <w:rStyle w:val="MPpoznChar"/>
          <w:rFonts w:ascii="Times New Roman" w:hAnsi="Times New Roman" w:cs="Times New Roman"/>
        </w:rPr>
      </w:pPr>
      <w:r>
        <w:rPr>
          <w:rStyle w:val="MPpoznChar"/>
          <w:rFonts w:ascii="Times New Roman" w:hAnsi="Times New Roman" w:cs="Times New Roman"/>
        </w:rPr>
        <w:t xml:space="preserve">2 </w:t>
      </w:r>
      <w:r>
        <w:rPr>
          <w:rStyle w:val="MPpoznChar"/>
          <w:rFonts w:ascii="Times New Roman" w:hAnsi="Times New Roman" w:cs="Times New Roman"/>
        </w:rPr>
        <w:tab/>
      </w:r>
      <w:r w:rsidRPr="007151D4">
        <w:rPr>
          <w:rStyle w:val="MPpoznChar"/>
          <w:rFonts w:ascii="Times New Roman" w:hAnsi="Times New Roman" w:cs="Times New Roman"/>
        </w:rPr>
        <w:t>To zahrnuje rovněž zdroje YEI (zvláštní příděl na YEI  a odpovídající podpora z ESF).</w:t>
      </w:r>
    </w:p>
    <w:p w:rsidR="00207591" w:rsidRDefault="00207591" w:rsidP="00207591">
      <w:pPr>
        <w:pStyle w:val="MPplneni"/>
        <w:rPr>
          <w:rStyle w:val="MPpoznChar"/>
        </w:rPr>
      </w:pPr>
    </w:p>
    <w:p w:rsidR="00207591" w:rsidRDefault="00207591" w:rsidP="00207591">
      <w:pPr>
        <w:pStyle w:val="MPplneni"/>
        <w:rPr>
          <w:rStyle w:val="MPpoznChar"/>
        </w:rPr>
      </w:pPr>
      <w:r w:rsidRPr="00B623D4">
        <w:rPr>
          <w:rStyle w:val="MPpoznChar"/>
        </w:rPr>
        <w:t>Poznámk</w:t>
      </w:r>
      <w:r>
        <w:rPr>
          <w:rStyle w:val="MPpoznChar"/>
        </w:rPr>
        <w:t>y</w:t>
      </w:r>
      <w:r w:rsidRPr="00B623D4">
        <w:rPr>
          <w:rStyle w:val="MPpoznChar"/>
        </w:rPr>
        <w:t xml:space="preserve"> k plnění: </w:t>
      </w:r>
    </w:p>
    <w:p w:rsidR="00207591" w:rsidRPr="00A35140" w:rsidRDefault="00207591" w:rsidP="00F45571">
      <w:pPr>
        <w:pStyle w:val="MPplneni"/>
        <w:jc w:val="left"/>
        <w:rPr>
          <w:rStyle w:val="MPpoznChar"/>
        </w:rPr>
      </w:pPr>
      <w:r>
        <w:rPr>
          <w:rStyle w:val="MPpoznChar"/>
        </w:rPr>
        <w:t>a</w:t>
      </w:r>
      <w:r>
        <w:rPr>
          <w:rStyle w:val="MPpoznChar"/>
        </w:rPr>
        <w:tab/>
      </w:r>
      <w:r w:rsidRPr="00F45571">
        <w:rPr>
          <w:rStyle w:val="MPpoznChar"/>
        </w:rPr>
        <w:t>Vzhledem k nastavení YEI na národní úrovni se data za YEI a související podporu ESF nenačítají.</w:t>
      </w:r>
    </w:p>
    <w:p w:rsidR="00207591" w:rsidRPr="00A35140" w:rsidRDefault="00207591" w:rsidP="00F45571">
      <w:pPr>
        <w:pStyle w:val="MPplneni"/>
        <w:jc w:val="left"/>
        <w:rPr>
          <w:rStyle w:val="MPpoznChar"/>
        </w:rPr>
      </w:pPr>
      <w:r w:rsidRPr="00A35140">
        <w:rPr>
          <w:rStyle w:val="MPpoznChar"/>
        </w:rPr>
        <w:t>b</w:t>
      </w:r>
      <w:r w:rsidRPr="00A35140">
        <w:rPr>
          <w:rStyle w:val="MPpoznChar"/>
        </w:rPr>
        <w:tab/>
        <w:t xml:space="preserve">Plní se ručně dle údajů </w:t>
      </w:r>
      <w:proofErr w:type="spellStart"/>
      <w:r w:rsidRPr="00A35140">
        <w:rPr>
          <w:rStyle w:val="MPpoznChar"/>
        </w:rPr>
        <w:t>DoP.</w:t>
      </w:r>
      <w:proofErr w:type="spellEnd"/>
    </w:p>
    <w:p w:rsidR="00207591" w:rsidRPr="00A35140" w:rsidRDefault="00207591" w:rsidP="00F45571">
      <w:pPr>
        <w:pStyle w:val="MPplneni"/>
        <w:ind w:left="705" w:hanging="705"/>
        <w:jc w:val="left"/>
        <w:rPr>
          <w:rStyle w:val="MPpoznChar"/>
        </w:rPr>
      </w:pPr>
      <w:r w:rsidRPr="00A35140">
        <w:rPr>
          <w:rStyle w:val="MPpoznChar"/>
        </w:rPr>
        <w:t>c</w:t>
      </w:r>
      <w:r w:rsidRPr="003C266B">
        <w:rPr>
          <w:rStyle w:val="MPpoznChar"/>
        </w:rPr>
        <w:tab/>
        <w:t>Plní se automaticky údaj „</w:t>
      </w:r>
      <w:r w:rsidRPr="00A35140">
        <w:rPr>
          <w:sz w:val="18"/>
          <w:szCs w:val="18"/>
        </w:rPr>
        <w:t xml:space="preserve">Příspěvek operací s právním aktem o poskytnutí / převodu podpory k cílům </w:t>
      </w:r>
      <w:ins w:id="42" w:author="Lucie Daňková" w:date="2018-10-08T12:48:00Z">
        <w:r w:rsidR="00A35140">
          <w:rPr>
            <w:sz w:val="18"/>
            <w:szCs w:val="18"/>
          </w:rPr>
          <w:br/>
        </w:r>
      </w:ins>
      <w:r w:rsidRPr="00A35140">
        <w:rPr>
          <w:sz w:val="18"/>
          <w:szCs w:val="18"/>
        </w:rPr>
        <w:t xml:space="preserve">v oblasti klimatických změn“ ve vazbě na dotčený fond, a to za CZV a v měně EUR. Údaj je platný </w:t>
      </w:r>
      <w:ins w:id="43" w:author="Lucie Daňková" w:date="2018-10-08T12:48:00Z">
        <w:r w:rsidR="00A35140">
          <w:rPr>
            <w:sz w:val="18"/>
            <w:szCs w:val="18"/>
          </w:rPr>
          <w:br/>
        </w:r>
      </w:ins>
      <w:r w:rsidRPr="00A35140">
        <w:rPr>
          <w:sz w:val="18"/>
          <w:szCs w:val="18"/>
        </w:rPr>
        <w:t>k 31. 12. 2016 / 31. 12. 2018.</w:t>
      </w:r>
      <w:r w:rsidRPr="00A35140">
        <w:rPr>
          <w:rFonts w:eastAsia="Times New Roman"/>
          <w:b/>
          <w:sz w:val="18"/>
          <w:szCs w:val="18"/>
          <w:lang w:eastAsia="cs-CZ"/>
        </w:rPr>
        <w:t xml:space="preserve"> </w:t>
      </w:r>
      <w:r w:rsidRPr="00F45571">
        <w:rPr>
          <w:rStyle w:val="MPpoznChar"/>
        </w:rPr>
        <w:t xml:space="preserve"> </w:t>
      </w:r>
    </w:p>
    <w:p w:rsidR="00207591" w:rsidRPr="007151D4" w:rsidRDefault="00207591" w:rsidP="00207591">
      <w:p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207591" w:rsidRPr="00217353" w:rsidRDefault="00207591" w:rsidP="00207591">
      <w:pPr>
        <w:keepNext/>
        <w:rPr>
          <w:rFonts w:ascii="Times New Roman" w:hAnsi="Times New Roman" w:cs="Times New Roman"/>
          <w:i/>
          <w:szCs w:val="24"/>
        </w:rPr>
      </w:pPr>
      <w:r w:rsidRPr="00217353">
        <w:rPr>
          <w:rFonts w:ascii="Times New Roman" w:hAnsi="Times New Roman" w:cs="Times New Roman"/>
          <w:i/>
          <w:szCs w:val="24"/>
        </w:rPr>
        <w:t>Tabulka 2: Pouze u zprávy v roce 2019 – dosažení milníků na základě posouzení členského státu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276"/>
        <w:gridCol w:w="1275"/>
        <w:gridCol w:w="1134"/>
        <w:gridCol w:w="1418"/>
        <w:gridCol w:w="1701"/>
      </w:tblGrid>
      <w:tr w:rsidR="00207591" w:rsidRPr="00217353" w:rsidTr="000075EA">
        <w:tc>
          <w:tcPr>
            <w:tcW w:w="1101" w:type="dxa"/>
            <w:shd w:val="clear" w:color="auto" w:fill="auto"/>
          </w:tcPr>
          <w:p w:rsidR="00207591" w:rsidRPr="002D5B64" w:rsidRDefault="00207591" w:rsidP="000075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B64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992" w:type="dxa"/>
            <w:shd w:val="clear" w:color="auto" w:fill="auto"/>
          </w:tcPr>
          <w:p w:rsidR="00207591" w:rsidRPr="002D5B64" w:rsidRDefault="00207591" w:rsidP="000075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B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Priorita </w:t>
            </w:r>
          </w:p>
        </w:tc>
        <w:tc>
          <w:tcPr>
            <w:tcW w:w="1276" w:type="dxa"/>
            <w:shd w:val="clear" w:color="auto" w:fill="auto"/>
          </w:tcPr>
          <w:p w:rsidR="00207591" w:rsidRPr="002D5B64" w:rsidRDefault="00207591" w:rsidP="000075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B64">
              <w:rPr>
                <w:rFonts w:ascii="Times New Roman" w:hAnsi="Times New Roman" w:cs="Times New Roman"/>
                <w:b/>
                <w:sz w:val="20"/>
                <w:szCs w:val="20"/>
              </w:rPr>
              <w:t>Fond</w:t>
            </w:r>
            <w:r w:rsidRPr="002D5B6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07591" w:rsidRPr="002D5B64" w:rsidRDefault="00207591" w:rsidP="000075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B64">
              <w:rPr>
                <w:rFonts w:ascii="Times New Roman" w:hAnsi="Times New Roman" w:cs="Times New Roman"/>
                <w:b/>
                <w:sz w:val="20"/>
                <w:szCs w:val="20"/>
              </w:rPr>
              <w:t>Kategorie regionu</w:t>
            </w:r>
            <w:r w:rsidRPr="002D5B6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07591" w:rsidRPr="002D5B64" w:rsidRDefault="00207591" w:rsidP="000075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B64">
              <w:rPr>
                <w:rFonts w:ascii="Times New Roman" w:hAnsi="Times New Roman" w:cs="Times New Roman"/>
                <w:b/>
                <w:sz w:val="20"/>
                <w:szCs w:val="20"/>
              </w:rPr>
              <w:t>Tematický cíl</w:t>
            </w:r>
            <w:r w:rsidRPr="002D5B6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207591" w:rsidRPr="002D5B64" w:rsidRDefault="00207591" w:rsidP="000075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B64">
              <w:rPr>
                <w:rFonts w:ascii="Times New Roman" w:hAnsi="Times New Roman" w:cs="Times New Roman"/>
                <w:b/>
                <w:sz w:val="20"/>
                <w:szCs w:val="20"/>
              </w:rPr>
              <w:t>Dosažení milníků (ano/ne)</w:t>
            </w:r>
          </w:p>
        </w:tc>
        <w:tc>
          <w:tcPr>
            <w:tcW w:w="1701" w:type="dxa"/>
          </w:tcPr>
          <w:p w:rsidR="00207591" w:rsidRPr="002D5B64" w:rsidRDefault="00207591" w:rsidP="000075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B64">
              <w:rPr>
                <w:rFonts w:ascii="Times New Roman" w:hAnsi="Times New Roman" w:cs="Times New Roman"/>
                <w:b/>
                <w:sz w:val="20"/>
                <w:szCs w:val="20"/>
              </w:rPr>
              <w:t>Podpora Unie</w:t>
            </w:r>
          </w:p>
        </w:tc>
      </w:tr>
      <w:tr w:rsidR="00207591" w:rsidRPr="00217353" w:rsidTr="000075EA">
        <w:tc>
          <w:tcPr>
            <w:tcW w:w="1101" w:type="dxa"/>
            <w:shd w:val="clear" w:color="auto" w:fill="auto"/>
          </w:tcPr>
          <w:p w:rsidR="00207591" w:rsidRPr="00FB1E2A" w:rsidRDefault="00207591" w:rsidP="000075EA">
            <w:pPr>
              <w:pStyle w:val="MPplneni"/>
              <w:rPr>
                <w:sz w:val="18"/>
                <w:szCs w:val="18"/>
              </w:rPr>
            </w:pPr>
            <w:r w:rsidRPr="00FB1E2A">
              <w:rPr>
                <w:sz w:val="18"/>
                <w:szCs w:val="18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207591" w:rsidRPr="00FB1E2A" w:rsidRDefault="00207591" w:rsidP="000075EA">
            <w:pPr>
              <w:pStyle w:val="MPplneni"/>
              <w:rPr>
                <w:sz w:val="18"/>
                <w:szCs w:val="18"/>
              </w:rPr>
            </w:pPr>
            <w:r w:rsidRPr="00FB1E2A">
              <w:rPr>
                <w:sz w:val="18"/>
                <w:szCs w:val="18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207591" w:rsidRPr="00FB1E2A" w:rsidRDefault="00207591" w:rsidP="000075EA">
            <w:pPr>
              <w:pStyle w:val="MPplneni"/>
              <w:rPr>
                <w:sz w:val="18"/>
                <w:szCs w:val="18"/>
              </w:rPr>
            </w:pPr>
            <w:r w:rsidRPr="00FB1E2A">
              <w:rPr>
                <w:sz w:val="18"/>
                <w:szCs w:val="18"/>
              </w:rPr>
              <w:t>c</w:t>
            </w:r>
          </w:p>
        </w:tc>
        <w:tc>
          <w:tcPr>
            <w:tcW w:w="1275" w:type="dxa"/>
            <w:shd w:val="clear" w:color="auto" w:fill="auto"/>
          </w:tcPr>
          <w:p w:rsidR="00207591" w:rsidRPr="00FB1E2A" w:rsidRDefault="00207591" w:rsidP="000075EA">
            <w:pPr>
              <w:pStyle w:val="MPplneni"/>
              <w:rPr>
                <w:sz w:val="18"/>
                <w:szCs w:val="18"/>
              </w:rPr>
            </w:pPr>
            <w:r w:rsidRPr="00FB1E2A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207591" w:rsidRPr="00FB1E2A" w:rsidRDefault="00207591" w:rsidP="000075EA">
            <w:pPr>
              <w:pStyle w:val="MPplneni"/>
              <w:rPr>
                <w:sz w:val="18"/>
                <w:szCs w:val="18"/>
              </w:rPr>
            </w:pPr>
            <w:r w:rsidRPr="00FB1E2A">
              <w:rPr>
                <w:sz w:val="18"/>
                <w:szCs w:val="18"/>
              </w:rPr>
              <w:t>e</w:t>
            </w:r>
          </w:p>
        </w:tc>
        <w:tc>
          <w:tcPr>
            <w:tcW w:w="1418" w:type="dxa"/>
          </w:tcPr>
          <w:p w:rsidR="00207591" w:rsidRPr="00FB1E2A" w:rsidRDefault="00207591" w:rsidP="000075EA">
            <w:pPr>
              <w:pStyle w:val="MPplneni"/>
              <w:rPr>
                <w:sz w:val="18"/>
                <w:szCs w:val="18"/>
              </w:rPr>
            </w:pPr>
            <w:r w:rsidRPr="00FB1E2A">
              <w:rPr>
                <w:sz w:val="18"/>
                <w:szCs w:val="18"/>
              </w:rPr>
              <w:t>f</w:t>
            </w:r>
          </w:p>
        </w:tc>
        <w:tc>
          <w:tcPr>
            <w:tcW w:w="1701" w:type="dxa"/>
          </w:tcPr>
          <w:p w:rsidR="00207591" w:rsidRPr="00FB1E2A" w:rsidRDefault="00207591" w:rsidP="000075EA">
            <w:pPr>
              <w:pStyle w:val="MPplneni"/>
              <w:rPr>
                <w:sz w:val="18"/>
                <w:szCs w:val="18"/>
              </w:rPr>
            </w:pPr>
            <w:r w:rsidRPr="00FB1E2A">
              <w:rPr>
                <w:sz w:val="18"/>
                <w:szCs w:val="18"/>
              </w:rPr>
              <w:t>g</w:t>
            </w:r>
          </w:p>
        </w:tc>
      </w:tr>
      <w:tr w:rsidR="00207591" w:rsidRPr="00217353" w:rsidTr="000075EA">
        <w:tc>
          <w:tcPr>
            <w:tcW w:w="1101" w:type="dxa"/>
            <w:shd w:val="clear" w:color="auto" w:fill="auto"/>
          </w:tcPr>
          <w:p w:rsidR="00207591" w:rsidRPr="00FB1E2A" w:rsidRDefault="00207591" w:rsidP="000075EA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FB1E2A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&lt;type='S' input='G'&gt;</w:t>
            </w:r>
          </w:p>
        </w:tc>
        <w:tc>
          <w:tcPr>
            <w:tcW w:w="992" w:type="dxa"/>
            <w:shd w:val="clear" w:color="auto" w:fill="auto"/>
          </w:tcPr>
          <w:p w:rsidR="00207591" w:rsidRPr="00FB1E2A" w:rsidRDefault="00207591" w:rsidP="000075EA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FB1E2A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&lt;type='S' input='G'&gt;</w:t>
            </w:r>
          </w:p>
        </w:tc>
        <w:tc>
          <w:tcPr>
            <w:tcW w:w="1276" w:type="dxa"/>
            <w:shd w:val="clear" w:color="auto" w:fill="auto"/>
          </w:tcPr>
          <w:p w:rsidR="00207591" w:rsidRPr="00FB1E2A" w:rsidRDefault="00207591" w:rsidP="000075EA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FB1E2A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&lt;type='S' input='G'&gt;</w:t>
            </w:r>
          </w:p>
        </w:tc>
        <w:tc>
          <w:tcPr>
            <w:tcW w:w="1275" w:type="dxa"/>
            <w:shd w:val="clear" w:color="auto" w:fill="auto"/>
          </w:tcPr>
          <w:p w:rsidR="00207591" w:rsidRPr="00FB1E2A" w:rsidRDefault="00207591" w:rsidP="000075EA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FB1E2A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&lt;type='S' input='G'&gt;</w:t>
            </w:r>
          </w:p>
        </w:tc>
        <w:tc>
          <w:tcPr>
            <w:tcW w:w="1134" w:type="dxa"/>
            <w:shd w:val="clear" w:color="auto" w:fill="auto"/>
          </w:tcPr>
          <w:p w:rsidR="00207591" w:rsidRPr="00FB1E2A" w:rsidRDefault="00207591" w:rsidP="000075EA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FB1E2A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&lt;type='S' input='G'&gt;</w:t>
            </w:r>
          </w:p>
        </w:tc>
        <w:tc>
          <w:tcPr>
            <w:tcW w:w="1418" w:type="dxa"/>
          </w:tcPr>
          <w:p w:rsidR="00207591" w:rsidRPr="00FB1E2A" w:rsidRDefault="00207591" w:rsidP="000075EA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FB1E2A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&lt;type='C' input='M'&gt;</w:t>
            </w:r>
          </w:p>
        </w:tc>
        <w:tc>
          <w:tcPr>
            <w:tcW w:w="1701" w:type="dxa"/>
          </w:tcPr>
          <w:p w:rsidR="00207591" w:rsidRPr="00FB1E2A" w:rsidRDefault="00207591" w:rsidP="000075EA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FB1E2A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&lt;type='N' input='M'&gt;</w:t>
            </w:r>
          </w:p>
        </w:tc>
      </w:tr>
      <w:tr w:rsidR="00207591" w:rsidRPr="00217353" w:rsidTr="000075EA">
        <w:tc>
          <w:tcPr>
            <w:tcW w:w="1101" w:type="dxa"/>
            <w:shd w:val="clear" w:color="auto" w:fill="auto"/>
          </w:tcPr>
          <w:p w:rsidR="00207591" w:rsidRPr="00217353" w:rsidRDefault="00207591" w:rsidP="000075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07591" w:rsidRPr="00217353" w:rsidRDefault="00207591" w:rsidP="000075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07591" w:rsidRPr="00217353" w:rsidRDefault="00207591" w:rsidP="000075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07591" w:rsidRPr="00217353" w:rsidRDefault="00207591" w:rsidP="000075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07591" w:rsidRPr="00217353" w:rsidRDefault="00207591" w:rsidP="000075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7591" w:rsidRPr="00217353" w:rsidRDefault="00207591" w:rsidP="000075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07591" w:rsidRPr="00217353" w:rsidRDefault="00207591" w:rsidP="000075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07591" w:rsidRPr="007151D4" w:rsidRDefault="00207591" w:rsidP="00207591">
      <w:pPr>
        <w:spacing w:after="0" w:line="240" w:lineRule="auto"/>
        <w:ind w:left="705" w:hanging="705"/>
        <w:jc w:val="both"/>
        <w:rPr>
          <w:rStyle w:val="MPpoznChar"/>
          <w:rFonts w:ascii="Times New Roman" w:hAnsi="Times New Roman" w:cs="Times New Roman"/>
          <w:sz w:val="20"/>
          <w:szCs w:val="20"/>
        </w:rPr>
      </w:pPr>
      <w:r w:rsidRPr="007151D4">
        <w:rPr>
          <w:rStyle w:val="MPpoznChar"/>
          <w:rFonts w:ascii="Times New Roman" w:hAnsi="Times New Roman" w:cs="Times New Roman"/>
          <w:sz w:val="20"/>
          <w:szCs w:val="20"/>
        </w:rPr>
        <w:t>1</w:t>
      </w:r>
      <w:r w:rsidRPr="007151D4">
        <w:rPr>
          <w:rStyle w:val="MPpoznChar"/>
          <w:rFonts w:ascii="Times New Roman" w:hAnsi="Times New Roman" w:cs="Times New Roman"/>
          <w:sz w:val="20"/>
          <w:szCs w:val="20"/>
        </w:rPr>
        <w:tab/>
        <w:t>Pro účely této tabulky se YEI (zvláštní příděl a odpovídající podpora z ESF) považuje za fond.</w:t>
      </w:r>
    </w:p>
    <w:p w:rsidR="00207591" w:rsidRDefault="00207591" w:rsidP="00207591">
      <w:pPr>
        <w:spacing w:after="0" w:line="240" w:lineRule="auto"/>
        <w:ind w:left="705" w:hanging="705"/>
        <w:jc w:val="both"/>
        <w:rPr>
          <w:rStyle w:val="MPpoznChar"/>
          <w:rFonts w:ascii="Times New Roman" w:hAnsi="Times New Roman" w:cs="Times New Roman"/>
          <w:sz w:val="20"/>
          <w:szCs w:val="20"/>
        </w:rPr>
      </w:pPr>
      <w:r w:rsidRPr="007151D4">
        <w:rPr>
          <w:rStyle w:val="MPpoznChar"/>
          <w:rFonts w:ascii="Times New Roman" w:hAnsi="Times New Roman" w:cs="Times New Roman"/>
          <w:sz w:val="20"/>
          <w:szCs w:val="20"/>
        </w:rPr>
        <w:t>2</w:t>
      </w:r>
      <w:r w:rsidRPr="007151D4">
        <w:rPr>
          <w:rStyle w:val="MPpoznChar"/>
          <w:rFonts w:ascii="Times New Roman" w:hAnsi="Times New Roman" w:cs="Times New Roman"/>
          <w:sz w:val="20"/>
          <w:szCs w:val="20"/>
        </w:rPr>
        <w:tab/>
        <w:t>Nevztahuje se na EZFRV a ENRF.</w:t>
      </w:r>
    </w:p>
    <w:p w:rsidR="00207591" w:rsidRDefault="00207591" w:rsidP="00207591">
      <w:pPr>
        <w:pStyle w:val="MPplneni"/>
        <w:rPr>
          <w:rStyle w:val="MPpoznChar"/>
        </w:rPr>
      </w:pPr>
    </w:p>
    <w:p w:rsidR="00207591" w:rsidRPr="00CE4B19" w:rsidRDefault="00207591" w:rsidP="00207591">
      <w:pPr>
        <w:pStyle w:val="MPplneni"/>
        <w:rPr>
          <w:rStyle w:val="MPpoznChar"/>
        </w:rPr>
      </w:pPr>
      <w:r w:rsidRPr="00CE4B19">
        <w:rPr>
          <w:rStyle w:val="MPpoznChar"/>
        </w:rPr>
        <w:t xml:space="preserve">Poznámky k plnění: </w:t>
      </w:r>
    </w:p>
    <w:p w:rsidR="00207591" w:rsidRPr="00B04137" w:rsidRDefault="00207591" w:rsidP="00207591">
      <w:pPr>
        <w:pStyle w:val="MPplneni"/>
        <w:rPr>
          <w:rStyle w:val="MPpoznChar"/>
        </w:rPr>
      </w:pPr>
      <w:r w:rsidRPr="00B04137">
        <w:rPr>
          <w:rStyle w:val="MPpoznChar"/>
        </w:rPr>
        <w:t>a-e</w:t>
      </w:r>
      <w:r w:rsidRPr="00B04137">
        <w:rPr>
          <w:rStyle w:val="MPpoznChar"/>
        </w:rPr>
        <w:tab/>
        <w:t>Plní se automaticky z MS2014+.</w:t>
      </w:r>
    </w:p>
    <w:p w:rsidR="00207591" w:rsidRPr="00575448" w:rsidRDefault="00207591" w:rsidP="00207591">
      <w:pPr>
        <w:pStyle w:val="MPplneni"/>
        <w:rPr>
          <w:rStyle w:val="MPpoznChar"/>
        </w:rPr>
      </w:pPr>
      <w:r w:rsidRPr="009A7880">
        <w:rPr>
          <w:rStyle w:val="MPpoznChar"/>
        </w:rPr>
        <w:t>a</w:t>
      </w:r>
      <w:r w:rsidRPr="009A7880">
        <w:rPr>
          <w:rStyle w:val="MPpoznChar"/>
        </w:rPr>
        <w:tab/>
        <w:t>číslo programu</w:t>
      </w:r>
    </w:p>
    <w:p w:rsidR="00207591" w:rsidRPr="00AD2CF3" w:rsidRDefault="00207591" w:rsidP="00207591">
      <w:pPr>
        <w:pStyle w:val="MPplneni"/>
        <w:rPr>
          <w:rStyle w:val="MPpoznChar"/>
        </w:rPr>
      </w:pPr>
      <w:r w:rsidRPr="00CE4B19">
        <w:rPr>
          <w:rStyle w:val="MPpoznChar"/>
        </w:rPr>
        <w:t>b</w:t>
      </w:r>
      <w:r w:rsidRPr="00CE4B19">
        <w:rPr>
          <w:rStyle w:val="MPpoznChar"/>
        </w:rPr>
        <w:tab/>
        <w:t>číslo prioritní osy / priority Unie</w:t>
      </w:r>
    </w:p>
    <w:p w:rsidR="00207591" w:rsidRPr="00CE4B19" w:rsidRDefault="00207591" w:rsidP="00207591">
      <w:pPr>
        <w:pStyle w:val="MPplneni"/>
        <w:rPr>
          <w:rStyle w:val="MPpoznChar"/>
        </w:rPr>
      </w:pPr>
      <w:r w:rsidRPr="00CE4B19">
        <w:rPr>
          <w:rStyle w:val="MPpoznChar"/>
        </w:rPr>
        <w:t>c</w:t>
      </w:r>
      <w:r w:rsidRPr="00CE4B19">
        <w:rPr>
          <w:rStyle w:val="MPpoznChar"/>
        </w:rPr>
        <w:tab/>
        <w:t>zkratka fondu – v případě YEI se uvažuje YEI + ESF související podpora na jednom řádku</w:t>
      </w:r>
    </w:p>
    <w:p w:rsidR="00207591" w:rsidRPr="002125A4" w:rsidRDefault="00207591" w:rsidP="002125A4">
      <w:pPr>
        <w:pStyle w:val="MPplneni"/>
        <w:ind w:left="705" w:hanging="705"/>
        <w:rPr>
          <w:rStyle w:val="MPpoznChar"/>
        </w:rPr>
      </w:pPr>
      <w:r w:rsidRPr="002125A4">
        <w:rPr>
          <w:rStyle w:val="MPpoznChar"/>
        </w:rPr>
        <w:t>d</w:t>
      </w:r>
      <w:r w:rsidRPr="002125A4">
        <w:rPr>
          <w:rStyle w:val="MPpoznChar"/>
        </w:rPr>
        <w:tab/>
        <w:t>plní se název kategorie regionu, v případě FS, YEI + ESF související podpory, EZFRV a ENRF se plnění „nerelevantní“</w:t>
      </w:r>
    </w:p>
    <w:p w:rsidR="00207591" w:rsidRPr="002125A4" w:rsidRDefault="00207591" w:rsidP="00207591">
      <w:pPr>
        <w:pStyle w:val="MPplneni"/>
        <w:rPr>
          <w:rStyle w:val="MPpoznChar"/>
        </w:rPr>
      </w:pPr>
      <w:r w:rsidRPr="002125A4">
        <w:rPr>
          <w:rStyle w:val="MPpoznChar"/>
        </w:rPr>
        <w:t>e</w:t>
      </w:r>
      <w:r w:rsidRPr="002125A4">
        <w:rPr>
          <w:rStyle w:val="MPpoznChar"/>
        </w:rPr>
        <w:tab/>
        <w:t>číslo tematického cíle, neplní se v případě EZFRV a ENRF</w:t>
      </w:r>
    </w:p>
    <w:p w:rsidR="00207591" w:rsidRPr="00B04137" w:rsidRDefault="00207591" w:rsidP="007D64B5">
      <w:pPr>
        <w:pStyle w:val="MPplneni"/>
        <w:rPr>
          <w:rStyle w:val="MPpoznChar"/>
        </w:rPr>
      </w:pPr>
      <w:r w:rsidRPr="00B04137">
        <w:rPr>
          <w:rStyle w:val="MPpoznChar"/>
        </w:rPr>
        <w:t>f</w:t>
      </w:r>
      <w:r w:rsidRPr="00B04137">
        <w:rPr>
          <w:rStyle w:val="MPpoznChar"/>
        </w:rPr>
        <w:tab/>
        <w:t>Plní se ručně.</w:t>
      </w:r>
    </w:p>
    <w:p w:rsidR="00207591" w:rsidRPr="00CE4B19" w:rsidRDefault="00207591" w:rsidP="007D64B5">
      <w:pPr>
        <w:pStyle w:val="MPtextinfo"/>
        <w:spacing w:before="0" w:after="0"/>
        <w:ind w:left="0"/>
        <w:rPr>
          <w:rStyle w:val="MPpoznChar"/>
          <w:i w:val="0"/>
        </w:rPr>
      </w:pPr>
      <w:r w:rsidRPr="009A7880">
        <w:rPr>
          <w:rStyle w:val="MPpoznChar"/>
        </w:rPr>
        <w:t>g</w:t>
      </w:r>
      <w:r w:rsidRPr="00CE4B19">
        <w:rPr>
          <w:rStyle w:val="MPpoznChar"/>
        </w:rPr>
        <w:tab/>
      </w:r>
      <w:ins w:id="44" w:author="Lucie Daňková" w:date="2018-10-12T14:30:00Z">
        <w:r w:rsidR="00AD2CF3" w:rsidRPr="00B04137">
          <w:rPr>
            <w:rStyle w:val="MPpoznChar"/>
          </w:rPr>
          <w:t>Plní se ručně.</w:t>
        </w:r>
        <w:r w:rsidR="00AD2CF3">
          <w:rPr>
            <w:rStyle w:val="MPpoznChar"/>
          </w:rPr>
          <w:t xml:space="preserve"> </w:t>
        </w:r>
      </w:ins>
      <w:del w:id="45" w:author="Lucie Daňková" w:date="2018-10-12T14:30:00Z">
        <w:r w:rsidRPr="00CE4B19" w:rsidDel="00AD2CF3">
          <w:rPr>
            <w:rStyle w:val="MPtextinfoChar"/>
            <w:i/>
            <w:sz w:val="18"/>
            <w:szCs w:val="18"/>
          </w:rPr>
          <w:delText>Bude upřesněno v závislosti na vyjasnění pokynu z EK.</w:delText>
        </w:r>
        <w:r w:rsidRPr="00CE4B19" w:rsidDel="00AD2CF3">
          <w:rPr>
            <w:rStyle w:val="MPpoznChar"/>
            <w:i w:val="0"/>
          </w:rPr>
          <w:delText xml:space="preserve"> </w:delText>
        </w:r>
      </w:del>
    </w:p>
    <w:p w:rsidR="00207591" w:rsidRPr="007151D4" w:rsidRDefault="00207591" w:rsidP="00207591">
      <w:pPr>
        <w:spacing w:after="0" w:line="240" w:lineRule="auto"/>
        <w:ind w:left="705" w:hanging="705"/>
        <w:jc w:val="both"/>
        <w:rPr>
          <w:rStyle w:val="MPpoznChar"/>
          <w:rFonts w:ascii="Times New Roman" w:hAnsi="Times New Roman" w:cs="Times New Roman"/>
          <w:sz w:val="20"/>
          <w:szCs w:val="20"/>
        </w:rPr>
      </w:pPr>
    </w:p>
    <w:p w:rsidR="00207591" w:rsidRPr="00E801DD" w:rsidRDefault="00207591" w:rsidP="00207591">
      <w:pPr>
        <w:rPr>
          <w:rFonts w:ascii="Times New Roman" w:hAnsi="Times New Roman" w:cs="Times New Roman"/>
          <w:b/>
          <w:szCs w:val="24"/>
        </w:rPr>
      </w:pPr>
      <w:r w:rsidRPr="00E801DD">
        <w:rPr>
          <w:rFonts w:ascii="Times New Roman" w:hAnsi="Times New Roman" w:cs="Times New Roman"/>
          <w:b/>
          <w:szCs w:val="24"/>
        </w:rPr>
        <w:t xml:space="preserve">3. Pouze u zprávy v roce 2017 – </w:t>
      </w:r>
      <w:r>
        <w:rPr>
          <w:rFonts w:ascii="Times New Roman" w:hAnsi="Times New Roman" w:cs="Times New Roman"/>
          <w:b/>
          <w:szCs w:val="24"/>
        </w:rPr>
        <w:t>O</w:t>
      </w:r>
      <w:r w:rsidRPr="00E801DD">
        <w:rPr>
          <w:rFonts w:ascii="Times New Roman" w:hAnsi="Times New Roman" w:cs="Times New Roman"/>
          <w:b/>
          <w:szCs w:val="24"/>
        </w:rPr>
        <w:t xml:space="preserve">patření přijatá ke splnění předběžných podmínek stanovených v </w:t>
      </w:r>
      <w:r>
        <w:rPr>
          <w:rFonts w:ascii="Times New Roman" w:hAnsi="Times New Roman" w:cs="Times New Roman"/>
          <w:b/>
          <w:szCs w:val="24"/>
        </w:rPr>
        <w:t>D</w:t>
      </w:r>
      <w:r w:rsidRPr="00E801DD">
        <w:rPr>
          <w:rFonts w:ascii="Times New Roman" w:hAnsi="Times New Roman" w:cs="Times New Roman"/>
          <w:b/>
          <w:szCs w:val="24"/>
        </w:rPr>
        <w:t>ohodě o partnerství (čl. 52 odst. 2 písm. </w:t>
      </w:r>
      <w:r>
        <w:rPr>
          <w:rFonts w:ascii="Times New Roman" w:hAnsi="Times New Roman" w:cs="Times New Roman"/>
          <w:b/>
          <w:szCs w:val="24"/>
        </w:rPr>
        <w:t>c</w:t>
      </w:r>
      <w:r w:rsidRPr="00E801DD">
        <w:rPr>
          <w:rFonts w:ascii="Times New Roman" w:hAnsi="Times New Roman" w:cs="Times New Roman"/>
          <w:b/>
          <w:szCs w:val="24"/>
        </w:rPr>
        <w:t>) nařízení (</w:t>
      </w:r>
      <w:r>
        <w:rPr>
          <w:rFonts w:ascii="Times New Roman" w:hAnsi="Times New Roman" w:cs="Times New Roman"/>
          <w:b/>
          <w:szCs w:val="24"/>
        </w:rPr>
        <w:t>EU</w:t>
      </w:r>
      <w:r w:rsidRPr="00E801DD">
        <w:rPr>
          <w:rFonts w:ascii="Times New Roman" w:hAnsi="Times New Roman" w:cs="Times New Roman"/>
          <w:b/>
          <w:szCs w:val="24"/>
        </w:rPr>
        <w:t>) č. 1303/2013)</w:t>
      </w:r>
    </w:p>
    <w:p w:rsidR="00207591" w:rsidRPr="00217353" w:rsidRDefault="00207591" w:rsidP="00207591">
      <w:pPr>
        <w:rPr>
          <w:rFonts w:ascii="Times New Roman" w:hAnsi="Times New Roman" w:cs="Times New Roman"/>
        </w:rPr>
      </w:pPr>
      <w:r w:rsidRPr="00217353">
        <w:rPr>
          <w:rFonts w:ascii="Times New Roman" w:hAnsi="Times New Roman" w:cs="Times New Roman"/>
        </w:rPr>
        <w:t xml:space="preserve">Popřípadě obecné informace a hodnocení, zda byla opatření přijatá ke splnění použitelných předběžných podmínek stanovených v </w:t>
      </w:r>
      <w:r>
        <w:rPr>
          <w:rFonts w:ascii="Times New Roman" w:hAnsi="Times New Roman" w:cs="Times New Roman"/>
        </w:rPr>
        <w:t>D</w:t>
      </w:r>
      <w:r w:rsidRPr="00217353">
        <w:rPr>
          <w:rFonts w:ascii="Times New Roman" w:hAnsi="Times New Roman" w:cs="Times New Roman"/>
        </w:rPr>
        <w:t>ohodě o partnerství, jež ke dni jejího přijetí nebyly splněny, prováděna v souladu se stanoveným harmonogramem.</w:t>
      </w:r>
    </w:p>
    <w:p w:rsidR="00207591" w:rsidRPr="00556D81" w:rsidRDefault="00207591" w:rsidP="00207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808080" w:themeColor="background1" w:themeShade="80"/>
        </w:rPr>
      </w:pPr>
      <w:r w:rsidRPr="00556D81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&lt;type='S' </w:t>
      </w:r>
      <w:proofErr w:type="spellStart"/>
      <w:r w:rsidRPr="00556D81">
        <w:rPr>
          <w:rFonts w:ascii="Times New Roman" w:hAnsi="Times New Roman" w:cs="Times New Roman"/>
          <w:i/>
          <w:color w:val="808080" w:themeColor="background1" w:themeShade="80"/>
          <w:sz w:val="20"/>
        </w:rPr>
        <w:t>maxlength</w:t>
      </w:r>
      <w:proofErr w:type="spellEnd"/>
      <w:r w:rsidRPr="00556D81">
        <w:rPr>
          <w:rFonts w:ascii="Times New Roman" w:hAnsi="Times New Roman" w:cs="Times New Roman"/>
          <w:i/>
          <w:color w:val="808080" w:themeColor="background1" w:themeShade="80"/>
          <w:sz w:val="20"/>
        </w:rPr>
        <w:t>=10500 input='M'&gt;</w:t>
      </w:r>
    </w:p>
    <w:p w:rsidR="00207591" w:rsidRPr="00217353" w:rsidRDefault="00207591" w:rsidP="00207591">
      <w:pPr>
        <w:pStyle w:val="Text3"/>
        <w:ind w:left="0"/>
        <w:rPr>
          <w:b/>
        </w:rPr>
        <w:sectPr w:rsidR="00207591" w:rsidRPr="00217353" w:rsidSect="00B71958">
          <w:pgSz w:w="11906" w:h="16838"/>
          <w:pgMar w:top="1134" w:right="1418" w:bottom="1134" w:left="1418" w:header="601" w:footer="1077" w:gutter="0"/>
          <w:cols w:space="720"/>
          <w:docGrid w:linePitch="326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1463"/>
        <w:gridCol w:w="1561"/>
        <w:gridCol w:w="1370"/>
        <w:gridCol w:w="1567"/>
        <w:gridCol w:w="1206"/>
        <w:gridCol w:w="1200"/>
        <w:gridCol w:w="2486"/>
        <w:gridCol w:w="1561"/>
      </w:tblGrid>
      <w:tr w:rsidR="00207591" w:rsidRPr="00217353" w:rsidTr="000075EA">
        <w:tc>
          <w:tcPr>
            <w:tcW w:w="770" w:type="pct"/>
            <w:shd w:val="clear" w:color="auto" w:fill="auto"/>
          </w:tcPr>
          <w:p w:rsidR="00207591" w:rsidRPr="00217353" w:rsidRDefault="00207591" w:rsidP="00007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53">
              <w:rPr>
                <w:rFonts w:ascii="Times New Roman" w:hAnsi="Times New Roman" w:cs="Times New Roman"/>
                <w:b/>
              </w:rPr>
              <w:lastRenderedPageBreak/>
              <w:t>Použitelné obecné předběžné podmínky, které nebyly splněny vůbec, nebo byly splněny jen částečně</w:t>
            </w:r>
          </w:p>
        </w:tc>
        <w:tc>
          <w:tcPr>
            <w:tcW w:w="499" w:type="pct"/>
            <w:shd w:val="clear" w:color="auto" w:fill="auto"/>
          </w:tcPr>
          <w:p w:rsidR="00207591" w:rsidRPr="00217353" w:rsidRDefault="00207591" w:rsidP="00007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53">
              <w:rPr>
                <w:rFonts w:ascii="Times New Roman" w:hAnsi="Times New Roman" w:cs="Times New Roman"/>
                <w:b/>
              </w:rPr>
              <w:t>Nesplněná kritéria</w:t>
            </w:r>
          </w:p>
        </w:tc>
        <w:tc>
          <w:tcPr>
            <w:tcW w:w="532" w:type="pct"/>
            <w:shd w:val="clear" w:color="auto" w:fill="auto"/>
          </w:tcPr>
          <w:p w:rsidR="00207591" w:rsidRPr="00217353" w:rsidRDefault="00207591" w:rsidP="00007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53">
              <w:rPr>
                <w:rFonts w:ascii="Times New Roman" w:hAnsi="Times New Roman" w:cs="Times New Roman"/>
                <w:b/>
              </w:rPr>
              <w:t>Přijatá opatření</w:t>
            </w:r>
          </w:p>
        </w:tc>
        <w:tc>
          <w:tcPr>
            <w:tcW w:w="467" w:type="pct"/>
            <w:shd w:val="clear" w:color="auto" w:fill="auto"/>
          </w:tcPr>
          <w:p w:rsidR="00207591" w:rsidRPr="00217353" w:rsidRDefault="00207591" w:rsidP="00007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53">
              <w:rPr>
                <w:rFonts w:ascii="Times New Roman" w:hAnsi="Times New Roman" w:cs="Times New Roman"/>
                <w:b/>
              </w:rPr>
              <w:t>Lhůta (datum)</w:t>
            </w:r>
          </w:p>
        </w:tc>
        <w:tc>
          <w:tcPr>
            <w:tcW w:w="534" w:type="pct"/>
            <w:shd w:val="clear" w:color="auto" w:fill="auto"/>
          </w:tcPr>
          <w:p w:rsidR="00207591" w:rsidRPr="00217353" w:rsidRDefault="00207591" w:rsidP="00007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53">
              <w:rPr>
                <w:rFonts w:ascii="Times New Roman" w:hAnsi="Times New Roman" w:cs="Times New Roman"/>
                <w:b/>
              </w:rPr>
              <w:t>Orgány odpovědné za splnění</w:t>
            </w:r>
            <w:r w:rsidRPr="00217353">
              <w:rPr>
                <w:rFonts w:ascii="Times New Roman" w:hAnsi="Times New Roman" w:cs="Times New Roman"/>
                <w:b/>
              </w:rPr>
              <w:cr/>
            </w:r>
          </w:p>
          <w:p w:rsidR="00207591" w:rsidRPr="00217353" w:rsidRDefault="00207591" w:rsidP="00007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" w:type="pct"/>
          </w:tcPr>
          <w:p w:rsidR="00207591" w:rsidRPr="00217353" w:rsidRDefault="00207591" w:rsidP="00007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53">
              <w:rPr>
                <w:rFonts w:ascii="Times New Roman" w:hAnsi="Times New Roman" w:cs="Times New Roman"/>
                <w:b/>
              </w:rPr>
              <w:t>Opatření provedeno ve stanovené lhůtě (A/N)</w:t>
            </w:r>
          </w:p>
        </w:tc>
        <w:tc>
          <w:tcPr>
            <w:tcW w:w="409" w:type="pct"/>
            <w:shd w:val="clear" w:color="auto" w:fill="auto"/>
          </w:tcPr>
          <w:p w:rsidR="00207591" w:rsidRPr="00217353" w:rsidRDefault="00207591" w:rsidP="00007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53">
              <w:rPr>
                <w:rFonts w:ascii="Times New Roman" w:hAnsi="Times New Roman" w:cs="Times New Roman"/>
                <w:b/>
              </w:rPr>
              <w:t>Kritéria splněna (A/N)</w:t>
            </w:r>
          </w:p>
        </w:tc>
        <w:tc>
          <w:tcPr>
            <w:tcW w:w="847" w:type="pct"/>
            <w:shd w:val="clear" w:color="auto" w:fill="auto"/>
          </w:tcPr>
          <w:p w:rsidR="00207591" w:rsidRPr="00217353" w:rsidRDefault="00207591" w:rsidP="00007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53">
              <w:rPr>
                <w:rFonts w:ascii="Times New Roman" w:hAnsi="Times New Roman" w:cs="Times New Roman"/>
                <w:b/>
              </w:rPr>
              <w:t>Případně očekávané datum úplného provedení zbývajících opatření</w:t>
            </w:r>
          </w:p>
        </w:tc>
        <w:tc>
          <w:tcPr>
            <w:tcW w:w="532" w:type="pct"/>
            <w:shd w:val="clear" w:color="auto" w:fill="auto"/>
          </w:tcPr>
          <w:p w:rsidR="00207591" w:rsidRPr="00217353" w:rsidRDefault="00207591" w:rsidP="00007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53">
              <w:rPr>
                <w:rFonts w:ascii="Times New Roman" w:hAnsi="Times New Roman" w:cs="Times New Roman"/>
                <w:b/>
              </w:rPr>
              <w:t>Komentář (ke každému opatření)</w:t>
            </w:r>
          </w:p>
        </w:tc>
      </w:tr>
      <w:tr w:rsidR="00207591" w:rsidRPr="00217353" w:rsidTr="000075EA">
        <w:tc>
          <w:tcPr>
            <w:tcW w:w="770" w:type="pct"/>
            <w:shd w:val="clear" w:color="auto" w:fill="auto"/>
          </w:tcPr>
          <w:p w:rsidR="00207591" w:rsidRPr="002125A4" w:rsidRDefault="00207591" w:rsidP="000075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2125A4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 xml:space="preserve">&lt;type='S' </w:t>
            </w:r>
            <w:proofErr w:type="spellStart"/>
            <w:r w:rsidRPr="002125A4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maxlength</w:t>
            </w:r>
            <w:proofErr w:type="spellEnd"/>
            <w:r w:rsidRPr="002125A4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=500 input='G'&gt;</w:t>
            </w:r>
          </w:p>
        </w:tc>
        <w:tc>
          <w:tcPr>
            <w:tcW w:w="499" w:type="pct"/>
            <w:shd w:val="clear" w:color="auto" w:fill="auto"/>
          </w:tcPr>
          <w:p w:rsidR="00207591" w:rsidRPr="002125A4" w:rsidRDefault="00207591" w:rsidP="000075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2125A4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 xml:space="preserve">&lt;type='S' </w:t>
            </w:r>
            <w:proofErr w:type="spellStart"/>
            <w:r w:rsidRPr="002125A4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maxlength</w:t>
            </w:r>
            <w:proofErr w:type="spellEnd"/>
            <w:r w:rsidRPr="002125A4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=500 input='G'&gt;</w:t>
            </w:r>
          </w:p>
        </w:tc>
        <w:tc>
          <w:tcPr>
            <w:tcW w:w="532" w:type="pct"/>
            <w:shd w:val="clear" w:color="auto" w:fill="auto"/>
          </w:tcPr>
          <w:p w:rsidR="00207591" w:rsidRPr="002125A4" w:rsidRDefault="00207591" w:rsidP="000075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2125A4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 xml:space="preserve">&lt;type='S' </w:t>
            </w:r>
            <w:proofErr w:type="spellStart"/>
            <w:r w:rsidRPr="002125A4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maxlength</w:t>
            </w:r>
            <w:proofErr w:type="spellEnd"/>
            <w:r w:rsidRPr="002125A4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=1000 input='G'&gt;</w:t>
            </w:r>
          </w:p>
        </w:tc>
        <w:tc>
          <w:tcPr>
            <w:tcW w:w="467" w:type="pct"/>
            <w:shd w:val="clear" w:color="auto" w:fill="auto"/>
          </w:tcPr>
          <w:p w:rsidR="00207591" w:rsidRPr="002125A4" w:rsidRDefault="00207591" w:rsidP="000075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2125A4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&lt;type='D' input='G'&gt;</w:t>
            </w:r>
          </w:p>
        </w:tc>
        <w:tc>
          <w:tcPr>
            <w:tcW w:w="534" w:type="pct"/>
            <w:shd w:val="clear" w:color="auto" w:fill="auto"/>
          </w:tcPr>
          <w:p w:rsidR="00207591" w:rsidRPr="002125A4" w:rsidRDefault="00207591" w:rsidP="000075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2125A4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 xml:space="preserve">&lt;type='S' </w:t>
            </w:r>
            <w:proofErr w:type="spellStart"/>
            <w:r w:rsidRPr="002125A4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maxlength</w:t>
            </w:r>
            <w:proofErr w:type="spellEnd"/>
            <w:r w:rsidRPr="002125A4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=500 input='G'&gt;</w:t>
            </w:r>
          </w:p>
        </w:tc>
        <w:tc>
          <w:tcPr>
            <w:tcW w:w="409" w:type="pct"/>
          </w:tcPr>
          <w:p w:rsidR="00207591" w:rsidRPr="002125A4" w:rsidRDefault="00207591" w:rsidP="000075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2125A4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&lt;type='C' input='M'&gt;</w:t>
            </w:r>
          </w:p>
        </w:tc>
        <w:tc>
          <w:tcPr>
            <w:tcW w:w="409" w:type="pct"/>
            <w:shd w:val="clear" w:color="auto" w:fill="auto"/>
          </w:tcPr>
          <w:p w:rsidR="00207591" w:rsidRPr="002125A4" w:rsidRDefault="00207591" w:rsidP="000075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2125A4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&lt;type='C' input='M'&gt;</w:t>
            </w:r>
          </w:p>
        </w:tc>
        <w:tc>
          <w:tcPr>
            <w:tcW w:w="847" w:type="pct"/>
            <w:shd w:val="clear" w:color="auto" w:fill="auto"/>
          </w:tcPr>
          <w:p w:rsidR="00207591" w:rsidRPr="002125A4" w:rsidRDefault="00207591" w:rsidP="000075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2125A4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&lt;type='C' input='M'&gt;</w:t>
            </w:r>
          </w:p>
        </w:tc>
        <w:tc>
          <w:tcPr>
            <w:tcW w:w="532" w:type="pct"/>
            <w:shd w:val="clear" w:color="auto" w:fill="auto"/>
          </w:tcPr>
          <w:p w:rsidR="00207591" w:rsidRPr="002125A4" w:rsidRDefault="00207591" w:rsidP="000075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2125A4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 xml:space="preserve">&lt;type='S' </w:t>
            </w:r>
            <w:proofErr w:type="spellStart"/>
            <w:r w:rsidRPr="002125A4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maxlength</w:t>
            </w:r>
            <w:proofErr w:type="spellEnd"/>
            <w:r w:rsidRPr="002125A4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=2000 input='M'&gt;</w:t>
            </w:r>
          </w:p>
        </w:tc>
      </w:tr>
      <w:tr w:rsidR="00207591" w:rsidRPr="00217353" w:rsidTr="000075EA">
        <w:trPr>
          <w:trHeight w:val="155"/>
        </w:trPr>
        <w:tc>
          <w:tcPr>
            <w:tcW w:w="770" w:type="pct"/>
            <w:vMerge w:val="restart"/>
            <w:shd w:val="clear" w:color="auto" w:fill="auto"/>
          </w:tcPr>
          <w:p w:rsidR="00207591" w:rsidRPr="00217353" w:rsidRDefault="00207591" w:rsidP="000075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shd w:val="clear" w:color="auto" w:fill="auto"/>
          </w:tcPr>
          <w:p w:rsidR="00207591" w:rsidRPr="00217353" w:rsidRDefault="00207591" w:rsidP="000075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shd w:val="clear" w:color="auto" w:fill="auto"/>
          </w:tcPr>
          <w:p w:rsidR="00207591" w:rsidRPr="00217353" w:rsidRDefault="00207591" w:rsidP="00007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53">
              <w:rPr>
                <w:rFonts w:ascii="Times New Roman" w:hAnsi="Times New Roman" w:cs="Times New Roman"/>
              </w:rPr>
              <w:t>Opatření č. 1</w:t>
            </w:r>
          </w:p>
        </w:tc>
        <w:tc>
          <w:tcPr>
            <w:tcW w:w="467" w:type="pct"/>
            <w:shd w:val="clear" w:color="auto" w:fill="auto"/>
          </w:tcPr>
          <w:p w:rsidR="00207591" w:rsidRPr="00217353" w:rsidRDefault="00207591" w:rsidP="000075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shd w:val="clear" w:color="auto" w:fill="auto"/>
          </w:tcPr>
          <w:p w:rsidR="00207591" w:rsidRPr="00217353" w:rsidRDefault="00207591" w:rsidP="000075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207591" w:rsidRPr="00217353" w:rsidRDefault="00207591" w:rsidP="000075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shd w:val="clear" w:color="auto" w:fill="auto"/>
          </w:tcPr>
          <w:p w:rsidR="00207591" w:rsidRPr="00217353" w:rsidRDefault="00207591" w:rsidP="000075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shd w:val="clear" w:color="auto" w:fill="auto"/>
          </w:tcPr>
          <w:p w:rsidR="00207591" w:rsidRPr="00217353" w:rsidRDefault="00207591" w:rsidP="000075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shd w:val="clear" w:color="auto" w:fill="auto"/>
          </w:tcPr>
          <w:p w:rsidR="00207591" w:rsidRPr="00217353" w:rsidRDefault="00207591" w:rsidP="000075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7591" w:rsidRPr="00217353" w:rsidTr="000075EA">
        <w:tc>
          <w:tcPr>
            <w:tcW w:w="770" w:type="pct"/>
            <w:vMerge/>
            <w:shd w:val="clear" w:color="auto" w:fill="auto"/>
          </w:tcPr>
          <w:p w:rsidR="00207591" w:rsidRPr="00217353" w:rsidRDefault="00207591" w:rsidP="000075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shd w:val="clear" w:color="auto" w:fill="auto"/>
          </w:tcPr>
          <w:p w:rsidR="00207591" w:rsidRPr="00217353" w:rsidRDefault="00207591" w:rsidP="000075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shd w:val="clear" w:color="auto" w:fill="auto"/>
          </w:tcPr>
          <w:p w:rsidR="00207591" w:rsidRPr="00217353" w:rsidRDefault="00207591" w:rsidP="00007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53">
              <w:rPr>
                <w:rFonts w:ascii="Times New Roman" w:hAnsi="Times New Roman" w:cs="Times New Roman"/>
              </w:rPr>
              <w:t>Opatření č. 2</w:t>
            </w:r>
          </w:p>
        </w:tc>
        <w:tc>
          <w:tcPr>
            <w:tcW w:w="467" w:type="pct"/>
            <w:shd w:val="clear" w:color="auto" w:fill="auto"/>
          </w:tcPr>
          <w:p w:rsidR="00207591" w:rsidRPr="00217353" w:rsidRDefault="00207591" w:rsidP="000075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shd w:val="clear" w:color="auto" w:fill="auto"/>
          </w:tcPr>
          <w:p w:rsidR="00207591" w:rsidRPr="00217353" w:rsidRDefault="00207591" w:rsidP="000075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207591" w:rsidRPr="00217353" w:rsidRDefault="00207591" w:rsidP="000075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shd w:val="clear" w:color="auto" w:fill="auto"/>
          </w:tcPr>
          <w:p w:rsidR="00207591" w:rsidRPr="00217353" w:rsidRDefault="00207591" w:rsidP="000075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shd w:val="clear" w:color="auto" w:fill="auto"/>
          </w:tcPr>
          <w:p w:rsidR="00207591" w:rsidRPr="00217353" w:rsidRDefault="00207591" w:rsidP="000075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shd w:val="clear" w:color="auto" w:fill="auto"/>
          </w:tcPr>
          <w:p w:rsidR="00207591" w:rsidRPr="00217353" w:rsidDel="00111429" w:rsidRDefault="00207591" w:rsidP="000075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207591" w:rsidRPr="00217353" w:rsidRDefault="00207591" w:rsidP="00207591">
      <w:pPr>
        <w:pStyle w:val="Text3"/>
        <w:ind w:left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1460"/>
        <w:gridCol w:w="1560"/>
        <w:gridCol w:w="1384"/>
        <w:gridCol w:w="1566"/>
        <w:gridCol w:w="1206"/>
        <w:gridCol w:w="1196"/>
        <w:gridCol w:w="2482"/>
        <w:gridCol w:w="1560"/>
      </w:tblGrid>
      <w:tr w:rsidR="00207591" w:rsidRPr="00217353" w:rsidTr="000075EA">
        <w:tc>
          <w:tcPr>
            <w:tcW w:w="770" w:type="pct"/>
            <w:shd w:val="clear" w:color="auto" w:fill="auto"/>
          </w:tcPr>
          <w:p w:rsidR="00207591" w:rsidRPr="00217353" w:rsidRDefault="00207591" w:rsidP="00007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53">
              <w:rPr>
                <w:rFonts w:ascii="Times New Roman" w:hAnsi="Times New Roman" w:cs="Times New Roman"/>
                <w:b/>
              </w:rPr>
              <w:t>Použitelné tematické předběžné podmínky, které nebyly splněny vůbec, nebo byly splněny jen částečně</w:t>
            </w:r>
          </w:p>
        </w:tc>
        <w:tc>
          <w:tcPr>
            <w:tcW w:w="498" w:type="pct"/>
            <w:shd w:val="clear" w:color="auto" w:fill="auto"/>
          </w:tcPr>
          <w:p w:rsidR="00207591" w:rsidRPr="00217353" w:rsidRDefault="00207591" w:rsidP="00007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53">
              <w:rPr>
                <w:rFonts w:ascii="Times New Roman" w:hAnsi="Times New Roman" w:cs="Times New Roman"/>
                <w:b/>
              </w:rPr>
              <w:t>Nesplněná kritéria</w:t>
            </w:r>
          </w:p>
        </w:tc>
        <w:tc>
          <w:tcPr>
            <w:tcW w:w="532" w:type="pct"/>
            <w:shd w:val="clear" w:color="auto" w:fill="auto"/>
          </w:tcPr>
          <w:p w:rsidR="00207591" w:rsidRPr="00217353" w:rsidRDefault="00207591" w:rsidP="00007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53">
              <w:rPr>
                <w:rFonts w:ascii="Times New Roman" w:hAnsi="Times New Roman" w:cs="Times New Roman"/>
                <w:b/>
              </w:rPr>
              <w:t>Přijatá opatření</w:t>
            </w:r>
          </w:p>
        </w:tc>
        <w:tc>
          <w:tcPr>
            <w:tcW w:w="472" w:type="pct"/>
            <w:shd w:val="clear" w:color="auto" w:fill="auto"/>
          </w:tcPr>
          <w:p w:rsidR="00207591" w:rsidRPr="00217353" w:rsidRDefault="00207591" w:rsidP="00007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53">
              <w:rPr>
                <w:rFonts w:ascii="Times New Roman" w:hAnsi="Times New Roman" w:cs="Times New Roman"/>
                <w:b/>
              </w:rPr>
              <w:t>Lhůta (datum)</w:t>
            </w:r>
          </w:p>
        </w:tc>
        <w:tc>
          <w:tcPr>
            <w:tcW w:w="534" w:type="pct"/>
            <w:shd w:val="clear" w:color="auto" w:fill="auto"/>
          </w:tcPr>
          <w:p w:rsidR="00207591" w:rsidRPr="00217353" w:rsidRDefault="00207591" w:rsidP="00007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53">
              <w:rPr>
                <w:rFonts w:ascii="Times New Roman" w:hAnsi="Times New Roman" w:cs="Times New Roman"/>
                <w:b/>
              </w:rPr>
              <w:t>Orgány odpovědné za splnění</w:t>
            </w:r>
            <w:r w:rsidRPr="00217353">
              <w:rPr>
                <w:rFonts w:ascii="Times New Roman" w:hAnsi="Times New Roman" w:cs="Times New Roman"/>
                <w:b/>
              </w:rPr>
              <w:cr/>
            </w:r>
          </w:p>
          <w:p w:rsidR="00207591" w:rsidRPr="00217353" w:rsidRDefault="00207591" w:rsidP="00007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pct"/>
          </w:tcPr>
          <w:p w:rsidR="00207591" w:rsidRPr="00217353" w:rsidRDefault="00207591" w:rsidP="00007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53">
              <w:rPr>
                <w:rFonts w:ascii="Times New Roman" w:hAnsi="Times New Roman" w:cs="Times New Roman"/>
                <w:b/>
              </w:rPr>
              <w:t>Opatření provedeno ve stanovené lhůtě (A/N)</w:t>
            </w:r>
          </w:p>
        </w:tc>
        <w:tc>
          <w:tcPr>
            <w:tcW w:w="408" w:type="pct"/>
            <w:shd w:val="clear" w:color="auto" w:fill="auto"/>
          </w:tcPr>
          <w:p w:rsidR="00207591" w:rsidRPr="00217353" w:rsidRDefault="00207591" w:rsidP="00007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53">
              <w:rPr>
                <w:rFonts w:ascii="Times New Roman" w:hAnsi="Times New Roman" w:cs="Times New Roman"/>
                <w:b/>
              </w:rPr>
              <w:t>Kritéria splněna (A/N)</w:t>
            </w:r>
          </w:p>
        </w:tc>
        <w:tc>
          <w:tcPr>
            <w:tcW w:w="846" w:type="pct"/>
            <w:shd w:val="clear" w:color="auto" w:fill="auto"/>
          </w:tcPr>
          <w:p w:rsidR="00207591" w:rsidRPr="00217353" w:rsidRDefault="00207591" w:rsidP="00007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53">
              <w:rPr>
                <w:rFonts w:ascii="Times New Roman" w:hAnsi="Times New Roman" w:cs="Times New Roman"/>
                <w:b/>
              </w:rPr>
              <w:t>Případně očekávané datum úplného provedení zbývajících opatření</w:t>
            </w:r>
          </w:p>
        </w:tc>
        <w:tc>
          <w:tcPr>
            <w:tcW w:w="532" w:type="pct"/>
            <w:shd w:val="clear" w:color="auto" w:fill="auto"/>
          </w:tcPr>
          <w:p w:rsidR="00207591" w:rsidRPr="00217353" w:rsidRDefault="00207591" w:rsidP="00007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353">
              <w:rPr>
                <w:rFonts w:ascii="Times New Roman" w:hAnsi="Times New Roman" w:cs="Times New Roman"/>
                <w:b/>
              </w:rPr>
              <w:t>Komentář (ke každému opatření)</w:t>
            </w:r>
          </w:p>
        </w:tc>
      </w:tr>
      <w:tr w:rsidR="00207591" w:rsidRPr="00217353" w:rsidTr="000075EA">
        <w:tc>
          <w:tcPr>
            <w:tcW w:w="770" w:type="pct"/>
            <w:shd w:val="clear" w:color="auto" w:fill="auto"/>
          </w:tcPr>
          <w:p w:rsidR="00207591" w:rsidRPr="002125A4" w:rsidRDefault="00207591" w:rsidP="00007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2125A4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 xml:space="preserve">&lt;type='S' </w:t>
            </w:r>
            <w:proofErr w:type="spellStart"/>
            <w:r w:rsidRPr="002125A4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maxlength</w:t>
            </w:r>
            <w:proofErr w:type="spellEnd"/>
            <w:r w:rsidRPr="002125A4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=500 input='G'&gt;</w:t>
            </w:r>
          </w:p>
        </w:tc>
        <w:tc>
          <w:tcPr>
            <w:tcW w:w="498" w:type="pct"/>
            <w:shd w:val="clear" w:color="auto" w:fill="auto"/>
          </w:tcPr>
          <w:p w:rsidR="00207591" w:rsidRPr="002125A4" w:rsidRDefault="00207591" w:rsidP="00007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2125A4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 xml:space="preserve">&lt;type='S' </w:t>
            </w:r>
            <w:proofErr w:type="spellStart"/>
            <w:r w:rsidRPr="002125A4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maxlength</w:t>
            </w:r>
            <w:proofErr w:type="spellEnd"/>
            <w:r w:rsidRPr="002125A4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=500 input='G'&gt;</w:t>
            </w:r>
          </w:p>
        </w:tc>
        <w:tc>
          <w:tcPr>
            <w:tcW w:w="532" w:type="pct"/>
            <w:shd w:val="clear" w:color="auto" w:fill="auto"/>
          </w:tcPr>
          <w:p w:rsidR="00207591" w:rsidRPr="002125A4" w:rsidRDefault="00207591" w:rsidP="00007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2125A4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 xml:space="preserve">&lt;type='S' </w:t>
            </w:r>
            <w:proofErr w:type="spellStart"/>
            <w:r w:rsidRPr="002125A4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maxlength</w:t>
            </w:r>
            <w:proofErr w:type="spellEnd"/>
            <w:r w:rsidRPr="002125A4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=1000 input='G'&gt;</w:t>
            </w:r>
          </w:p>
        </w:tc>
        <w:tc>
          <w:tcPr>
            <w:tcW w:w="472" w:type="pct"/>
            <w:shd w:val="clear" w:color="auto" w:fill="auto"/>
          </w:tcPr>
          <w:p w:rsidR="00207591" w:rsidRPr="002125A4" w:rsidRDefault="00207591" w:rsidP="00007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2125A4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&lt;type='D' input='G'&gt;</w:t>
            </w:r>
          </w:p>
        </w:tc>
        <w:tc>
          <w:tcPr>
            <w:tcW w:w="534" w:type="pct"/>
            <w:shd w:val="clear" w:color="auto" w:fill="auto"/>
          </w:tcPr>
          <w:p w:rsidR="00207591" w:rsidRPr="002125A4" w:rsidRDefault="00207591" w:rsidP="00007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2125A4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 xml:space="preserve">&lt;type='S' </w:t>
            </w:r>
            <w:proofErr w:type="spellStart"/>
            <w:r w:rsidRPr="002125A4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maxlength</w:t>
            </w:r>
            <w:proofErr w:type="spellEnd"/>
            <w:r w:rsidRPr="002125A4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=500 input='G'&gt;</w:t>
            </w:r>
          </w:p>
        </w:tc>
        <w:tc>
          <w:tcPr>
            <w:tcW w:w="408" w:type="pct"/>
          </w:tcPr>
          <w:p w:rsidR="00207591" w:rsidRPr="002125A4" w:rsidRDefault="00207591" w:rsidP="00007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2125A4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&lt;type='C' input='M'&gt;</w:t>
            </w:r>
          </w:p>
        </w:tc>
        <w:tc>
          <w:tcPr>
            <w:tcW w:w="408" w:type="pct"/>
            <w:shd w:val="clear" w:color="auto" w:fill="auto"/>
          </w:tcPr>
          <w:p w:rsidR="00207591" w:rsidRPr="002125A4" w:rsidRDefault="00207591" w:rsidP="00007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2125A4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&lt;type='C' input='M'&gt;</w:t>
            </w:r>
          </w:p>
        </w:tc>
        <w:tc>
          <w:tcPr>
            <w:tcW w:w="846" w:type="pct"/>
            <w:shd w:val="clear" w:color="auto" w:fill="auto"/>
          </w:tcPr>
          <w:p w:rsidR="00207591" w:rsidRPr="002125A4" w:rsidRDefault="00207591" w:rsidP="00007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2125A4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&lt;type='C' input='M'&gt;</w:t>
            </w:r>
          </w:p>
        </w:tc>
        <w:tc>
          <w:tcPr>
            <w:tcW w:w="532" w:type="pct"/>
            <w:shd w:val="clear" w:color="auto" w:fill="auto"/>
          </w:tcPr>
          <w:p w:rsidR="00207591" w:rsidRPr="002125A4" w:rsidRDefault="00207591" w:rsidP="00007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2125A4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 xml:space="preserve">&lt;type='S' </w:t>
            </w:r>
            <w:proofErr w:type="spellStart"/>
            <w:r w:rsidRPr="002125A4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maxlength</w:t>
            </w:r>
            <w:proofErr w:type="spellEnd"/>
            <w:r w:rsidRPr="002125A4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=2000 input='M'&gt;</w:t>
            </w:r>
          </w:p>
        </w:tc>
      </w:tr>
      <w:tr w:rsidR="00207591" w:rsidRPr="00217353" w:rsidTr="000075EA">
        <w:tc>
          <w:tcPr>
            <w:tcW w:w="770" w:type="pct"/>
            <w:vMerge w:val="restart"/>
            <w:shd w:val="clear" w:color="auto" w:fill="auto"/>
          </w:tcPr>
          <w:p w:rsidR="00207591" w:rsidRPr="00217353" w:rsidRDefault="00207591" w:rsidP="00007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pct"/>
            <w:shd w:val="clear" w:color="auto" w:fill="auto"/>
          </w:tcPr>
          <w:p w:rsidR="00207591" w:rsidRPr="00217353" w:rsidRDefault="00207591" w:rsidP="00007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pct"/>
            <w:shd w:val="clear" w:color="auto" w:fill="auto"/>
          </w:tcPr>
          <w:p w:rsidR="00207591" w:rsidRPr="00217353" w:rsidRDefault="00207591" w:rsidP="00007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53">
              <w:rPr>
                <w:rFonts w:ascii="Times New Roman" w:hAnsi="Times New Roman" w:cs="Times New Roman"/>
              </w:rPr>
              <w:t>Opatření č. 1</w:t>
            </w:r>
          </w:p>
        </w:tc>
        <w:tc>
          <w:tcPr>
            <w:tcW w:w="472" w:type="pct"/>
            <w:shd w:val="clear" w:color="auto" w:fill="auto"/>
          </w:tcPr>
          <w:p w:rsidR="00207591" w:rsidRPr="00217353" w:rsidRDefault="00207591" w:rsidP="00007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pct"/>
            <w:shd w:val="clear" w:color="auto" w:fill="auto"/>
          </w:tcPr>
          <w:p w:rsidR="00207591" w:rsidRPr="00217353" w:rsidRDefault="00207591" w:rsidP="00007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pct"/>
          </w:tcPr>
          <w:p w:rsidR="00207591" w:rsidRPr="00217353" w:rsidRDefault="00207591" w:rsidP="00007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pct"/>
            <w:shd w:val="clear" w:color="auto" w:fill="auto"/>
          </w:tcPr>
          <w:p w:rsidR="00207591" w:rsidRPr="00217353" w:rsidRDefault="00207591" w:rsidP="00007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pct"/>
            <w:shd w:val="clear" w:color="auto" w:fill="auto"/>
          </w:tcPr>
          <w:p w:rsidR="00207591" w:rsidRPr="00217353" w:rsidRDefault="00207591" w:rsidP="00007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pct"/>
            <w:shd w:val="clear" w:color="auto" w:fill="auto"/>
          </w:tcPr>
          <w:p w:rsidR="00207591" w:rsidRPr="00217353" w:rsidRDefault="00207591" w:rsidP="00007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591" w:rsidRPr="00217353" w:rsidTr="000075EA">
        <w:tc>
          <w:tcPr>
            <w:tcW w:w="770" w:type="pct"/>
            <w:vMerge/>
            <w:shd w:val="clear" w:color="auto" w:fill="auto"/>
          </w:tcPr>
          <w:p w:rsidR="00207591" w:rsidRPr="00217353" w:rsidRDefault="00207591" w:rsidP="00007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pct"/>
            <w:shd w:val="clear" w:color="auto" w:fill="auto"/>
          </w:tcPr>
          <w:p w:rsidR="00207591" w:rsidRPr="00217353" w:rsidRDefault="00207591" w:rsidP="00007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pct"/>
            <w:shd w:val="clear" w:color="auto" w:fill="auto"/>
          </w:tcPr>
          <w:p w:rsidR="00207591" w:rsidRPr="00217353" w:rsidRDefault="00207591" w:rsidP="00007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353">
              <w:rPr>
                <w:rFonts w:ascii="Times New Roman" w:hAnsi="Times New Roman" w:cs="Times New Roman"/>
              </w:rPr>
              <w:t>Opatření č. 2</w:t>
            </w:r>
          </w:p>
        </w:tc>
        <w:tc>
          <w:tcPr>
            <w:tcW w:w="472" w:type="pct"/>
            <w:shd w:val="clear" w:color="auto" w:fill="auto"/>
          </w:tcPr>
          <w:p w:rsidR="00207591" w:rsidRPr="00217353" w:rsidRDefault="00207591" w:rsidP="00007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pct"/>
            <w:shd w:val="clear" w:color="auto" w:fill="auto"/>
          </w:tcPr>
          <w:p w:rsidR="00207591" w:rsidRPr="00217353" w:rsidRDefault="00207591" w:rsidP="00007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pct"/>
          </w:tcPr>
          <w:p w:rsidR="00207591" w:rsidRPr="00217353" w:rsidRDefault="00207591" w:rsidP="00007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" w:type="pct"/>
            <w:shd w:val="clear" w:color="auto" w:fill="auto"/>
          </w:tcPr>
          <w:p w:rsidR="00207591" w:rsidRPr="00217353" w:rsidRDefault="00207591" w:rsidP="00007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pct"/>
            <w:shd w:val="clear" w:color="auto" w:fill="auto"/>
          </w:tcPr>
          <w:p w:rsidR="00207591" w:rsidRPr="00217353" w:rsidRDefault="00207591" w:rsidP="00007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pct"/>
            <w:shd w:val="clear" w:color="auto" w:fill="auto"/>
          </w:tcPr>
          <w:p w:rsidR="00207591" w:rsidRPr="00217353" w:rsidDel="00111429" w:rsidRDefault="00207591" w:rsidP="000075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207591" w:rsidRPr="00217353" w:rsidRDefault="00207591" w:rsidP="00207591">
      <w:pPr>
        <w:rPr>
          <w:rFonts w:ascii="Times New Roman" w:hAnsi="Times New Roman" w:cs="Times New Roman"/>
        </w:rPr>
      </w:pPr>
    </w:p>
    <w:p w:rsidR="00207591" w:rsidRPr="00217353" w:rsidRDefault="00207591" w:rsidP="00207591">
      <w:pPr>
        <w:rPr>
          <w:rFonts w:ascii="Times New Roman" w:hAnsi="Times New Roman" w:cs="Times New Roman"/>
        </w:rPr>
        <w:sectPr w:rsidR="00207591" w:rsidRPr="00217353" w:rsidSect="00B71958">
          <w:headerReference w:type="default" r:id="rId7"/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276" w:right="1021" w:bottom="1276" w:left="1134" w:header="601" w:footer="680" w:gutter="0"/>
          <w:cols w:space="720"/>
          <w:docGrid w:linePitch="326"/>
        </w:sectPr>
      </w:pPr>
    </w:p>
    <w:p w:rsidR="00207591" w:rsidRPr="00217353" w:rsidRDefault="00207591" w:rsidP="00207591">
      <w:pPr>
        <w:rPr>
          <w:rFonts w:ascii="Times New Roman" w:hAnsi="Times New Roman" w:cs="Times New Roman"/>
          <w:b/>
          <w:szCs w:val="24"/>
        </w:rPr>
      </w:pPr>
      <w:r w:rsidRPr="00217353">
        <w:rPr>
          <w:rFonts w:ascii="Times New Roman" w:hAnsi="Times New Roman" w:cs="Times New Roman"/>
          <w:b/>
          <w:szCs w:val="24"/>
        </w:rPr>
        <w:lastRenderedPageBreak/>
        <w:t>4. Provádění mechanismů k zajištění koordinace mezi ESI fondy a dalšími nástroji Unie a vnitrostátními finančními nástroji a Evropskou investiční bankou (</w:t>
      </w:r>
      <w:proofErr w:type="gramStart"/>
      <w:r w:rsidRPr="00217353">
        <w:rPr>
          <w:rFonts w:ascii="Times New Roman" w:hAnsi="Times New Roman" w:cs="Times New Roman"/>
          <w:b/>
          <w:szCs w:val="24"/>
        </w:rPr>
        <w:t>EIB) (čl.</w:t>
      </w:r>
      <w:proofErr w:type="gramEnd"/>
      <w:r w:rsidRPr="00217353">
        <w:rPr>
          <w:rFonts w:ascii="Times New Roman" w:hAnsi="Times New Roman" w:cs="Times New Roman"/>
          <w:b/>
          <w:szCs w:val="24"/>
        </w:rPr>
        <w:t> 52 odst. 2 písm. d) nařízení (EU) č. 1303/2013)</w:t>
      </w:r>
    </w:p>
    <w:p w:rsidR="00207591" w:rsidRPr="00E801DD" w:rsidRDefault="00207591" w:rsidP="00A10A2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808080" w:themeColor="background1" w:themeShade="80"/>
          <w:szCs w:val="24"/>
        </w:rPr>
      </w:pPr>
      <w:r w:rsidRPr="00E801DD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&lt;type='S' </w:t>
      </w:r>
      <w:proofErr w:type="spellStart"/>
      <w:r w:rsidRPr="00E801DD">
        <w:rPr>
          <w:rFonts w:ascii="Times New Roman" w:hAnsi="Times New Roman" w:cs="Times New Roman"/>
          <w:i/>
          <w:color w:val="808080" w:themeColor="background1" w:themeShade="80"/>
          <w:sz w:val="20"/>
        </w:rPr>
        <w:t>maxlength</w:t>
      </w:r>
      <w:proofErr w:type="spellEnd"/>
      <w:r w:rsidRPr="00E801DD">
        <w:rPr>
          <w:rFonts w:ascii="Times New Roman" w:hAnsi="Times New Roman" w:cs="Times New Roman"/>
          <w:i/>
          <w:color w:val="808080" w:themeColor="background1" w:themeShade="80"/>
          <w:sz w:val="20"/>
        </w:rPr>
        <w:t>=14000 input='M'&gt;</w:t>
      </w:r>
    </w:p>
    <w:p w:rsidR="00207591" w:rsidRPr="00217353" w:rsidRDefault="00207591" w:rsidP="00207591">
      <w:pPr>
        <w:pStyle w:val="Text1"/>
        <w:ind w:left="284" w:hanging="284"/>
      </w:pPr>
      <w:r w:rsidRPr="00217353">
        <w:t>a)</w:t>
      </w:r>
      <w:r w:rsidRPr="00217353">
        <w:tab/>
        <w:t xml:space="preserve">Posouzení provádění mechanismů koordinace stanovených v </w:t>
      </w:r>
      <w:r>
        <w:t>D</w:t>
      </w:r>
      <w:r w:rsidRPr="00217353">
        <w:t>ohodě o partnerství a</w:t>
      </w:r>
      <w:r>
        <w:t> </w:t>
      </w:r>
      <w:r w:rsidRPr="00217353">
        <w:t>případně problémů, které se vyskytly při jejich provádění.</w:t>
      </w:r>
    </w:p>
    <w:p w:rsidR="00207591" w:rsidRPr="00217353" w:rsidRDefault="00207591" w:rsidP="00207591">
      <w:pPr>
        <w:pStyle w:val="Text1"/>
        <w:ind w:left="284" w:hanging="284"/>
      </w:pPr>
      <w:r w:rsidRPr="00217353">
        <w:t>b)</w:t>
      </w:r>
      <w:r w:rsidRPr="00217353">
        <w:tab/>
        <w:t>Popřípadě popis upravených a nových mechanismů koordinace.</w:t>
      </w:r>
    </w:p>
    <w:p w:rsidR="00207591" w:rsidRPr="00217353" w:rsidRDefault="00207591" w:rsidP="00207591">
      <w:pPr>
        <w:pStyle w:val="Text1"/>
        <w:ind w:left="284" w:hanging="284"/>
      </w:pPr>
      <w:r w:rsidRPr="00217353">
        <w:t>c)</w:t>
      </w:r>
      <w:r w:rsidRPr="00217353">
        <w:tab/>
        <w:t>Případně jiné údaje.</w:t>
      </w:r>
    </w:p>
    <w:p w:rsidR="00207591" w:rsidRPr="00217353" w:rsidDel="00C91D9F" w:rsidRDefault="00207591" w:rsidP="00207591">
      <w:pPr>
        <w:rPr>
          <w:del w:id="46" w:author="Lucie Daňková" w:date="2018-10-08T12:52:00Z"/>
          <w:rFonts w:ascii="Times New Roman" w:hAnsi="Times New Roman" w:cs="Times New Roman"/>
        </w:rPr>
      </w:pPr>
    </w:p>
    <w:p w:rsidR="00207591" w:rsidRPr="00217353" w:rsidRDefault="00207591" w:rsidP="002075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Cs w:val="24"/>
        </w:rPr>
      </w:pPr>
      <w:r w:rsidRPr="00217353">
        <w:rPr>
          <w:rFonts w:ascii="Times New Roman" w:hAnsi="Times New Roman" w:cs="Times New Roman"/>
          <w:b/>
          <w:szCs w:val="24"/>
        </w:rPr>
        <w:t>5. Provádění integrovaného přístupu k územnímu rozvoji nebo přehled provádění integrovaných přístupů založených na programech, včetně pokroku dosaženého v prioritních oblastech stanovených pro spolupráci (č. 52 odst. 2 písm. e) nařízení (EU) č. 1303/2013)</w:t>
      </w:r>
    </w:p>
    <w:p w:rsidR="00207591" w:rsidRPr="005E5DB2" w:rsidRDefault="00207591" w:rsidP="00207591">
      <w:pPr>
        <w:pStyle w:val="Text1"/>
        <w:ind w:left="284" w:hanging="284"/>
      </w:pPr>
      <w:r w:rsidRPr="005E5DB2">
        <w:t>a) Obecný komentář a hodnocení</w:t>
      </w:r>
    </w:p>
    <w:p w:rsidR="00207591" w:rsidRPr="00217353" w:rsidRDefault="00207591" w:rsidP="00207591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E801DD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&lt;type='S' </w:t>
      </w:r>
      <w:proofErr w:type="spellStart"/>
      <w:r w:rsidRPr="00E801DD">
        <w:rPr>
          <w:rFonts w:ascii="Times New Roman" w:hAnsi="Times New Roman" w:cs="Times New Roman"/>
          <w:i/>
          <w:color w:val="808080" w:themeColor="background1" w:themeShade="80"/>
          <w:sz w:val="20"/>
        </w:rPr>
        <w:t>maxlength</w:t>
      </w:r>
      <w:proofErr w:type="spellEnd"/>
      <w:r w:rsidRPr="00E801DD">
        <w:rPr>
          <w:rFonts w:ascii="Times New Roman" w:hAnsi="Times New Roman" w:cs="Times New Roman"/>
          <w:i/>
          <w:color w:val="808080" w:themeColor="background1" w:themeShade="80"/>
          <w:sz w:val="20"/>
        </w:rPr>
        <w:t>=14000 input='M'&gt;</w:t>
      </w:r>
    </w:p>
    <w:p w:rsidR="00207591" w:rsidRPr="005E5DB2" w:rsidRDefault="00207591" w:rsidP="00207591">
      <w:pPr>
        <w:pStyle w:val="Text1"/>
        <w:ind w:left="284" w:hanging="284"/>
      </w:pPr>
      <w:r w:rsidRPr="005E5DB2">
        <w:t>b) Ve vztahu k čl. 15 odst. 2 písm. a) bodu i) nařízení (EU) č. 1303/2013 přehled uplatňování komunitně vedeného místního rozvoje</w:t>
      </w:r>
    </w:p>
    <w:p w:rsidR="00207591" w:rsidRPr="00E801DD" w:rsidRDefault="00207591" w:rsidP="00207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808080" w:themeColor="background1" w:themeShade="80"/>
          <w:szCs w:val="24"/>
        </w:rPr>
      </w:pPr>
      <w:r w:rsidRPr="00E801DD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&lt;type='S' </w:t>
      </w:r>
      <w:proofErr w:type="spellStart"/>
      <w:r w:rsidRPr="00E801DD">
        <w:rPr>
          <w:rFonts w:ascii="Times New Roman" w:hAnsi="Times New Roman" w:cs="Times New Roman"/>
          <w:i/>
          <w:color w:val="808080" w:themeColor="background1" w:themeShade="80"/>
          <w:sz w:val="20"/>
        </w:rPr>
        <w:t>maxlength</w:t>
      </w:r>
      <w:proofErr w:type="spellEnd"/>
      <w:r w:rsidRPr="00E801DD">
        <w:rPr>
          <w:rFonts w:ascii="Times New Roman" w:hAnsi="Times New Roman" w:cs="Times New Roman"/>
          <w:i/>
          <w:color w:val="808080" w:themeColor="background1" w:themeShade="80"/>
          <w:sz w:val="20"/>
        </w:rPr>
        <w:t>=7000 input='M'&gt;</w:t>
      </w:r>
      <w:r w:rsidRPr="00E801DD">
        <w:rPr>
          <w:rFonts w:ascii="Times New Roman" w:hAnsi="Times New Roman" w:cs="Times New Roman"/>
          <w:color w:val="808080" w:themeColor="background1" w:themeShade="80"/>
          <w:szCs w:val="24"/>
        </w:rPr>
        <w:t xml:space="preserve"> </w:t>
      </w:r>
    </w:p>
    <w:p w:rsidR="00207591" w:rsidRPr="005E5DB2" w:rsidRDefault="00207591" w:rsidP="00207591">
      <w:pPr>
        <w:pStyle w:val="Text1"/>
        <w:ind w:left="284" w:hanging="284"/>
      </w:pPr>
      <w:r w:rsidRPr="005E5DB2">
        <w:t>c) Ve vztahu k čl. 15 odst. 2 písm. a) bodu i) nařízení (EU) č. 1303/2013 případně přehled provádění integrovaných územních investic</w:t>
      </w:r>
    </w:p>
    <w:p w:rsidR="00207591" w:rsidRPr="00E801DD" w:rsidRDefault="00207591" w:rsidP="00207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808080" w:themeColor="background1" w:themeShade="80"/>
          <w:szCs w:val="24"/>
        </w:rPr>
      </w:pPr>
      <w:r w:rsidRPr="00E801DD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&lt;type='S' </w:t>
      </w:r>
      <w:proofErr w:type="spellStart"/>
      <w:r w:rsidRPr="00E801DD">
        <w:rPr>
          <w:rFonts w:ascii="Times New Roman" w:hAnsi="Times New Roman" w:cs="Times New Roman"/>
          <w:i/>
          <w:color w:val="808080" w:themeColor="background1" w:themeShade="80"/>
          <w:sz w:val="20"/>
        </w:rPr>
        <w:t>maxlength</w:t>
      </w:r>
      <w:proofErr w:type="spellEnd"/>
      <w:r w:rsidRPr="00E801DD">
        <w:rPr>
          <w:rFonts w:ascii="Times New Roman" w:hAnsi="Times New Roman" w:cs="Times New Roman"/>
          <w:i/>
          <w:color w:val="808080" w:themeColor="background1" w:themeShade="80"/>
          <w:sz w:val="20"/>
        </w:rPr>
        <w:t>=7000 input='M'&gt;</w:t>
      </w:r>
      <w:r w:rsidRPr="00E801DD" w:rsidDel="008C0D21">
        <w:rPr>
          <w:rFonts w:ascii="Times New Roman" w:hAnsi="Times New Roman" w:cs="Times New Roman"/>
          <w:color w:val="808080" w:themeColor="background1" w:themeShade="80"/>
          <w:szCs w:val="24"/>
        </w:rPr>
        <w:t xml:space="preserve"> </w:t>
      </w:r>
    </w:p>
    <w:p w:rsidR="00B04137" w:rsidRPr="0006310B" w:rsidRDefault="00B04137" w:rsidP="009F4C6E">
      <w:pPr>
        <w:pStyle w:val="Text1"/>
        <w:ind w:left="284"/>
        <w:rPr>
          <w:ins w:id="47" w:author="Lucie Daňková" w:date="2018-10-08T12:53:00Z"/>
          <w:i/>
          <w:highlight w:val="yellow"/>
        </w:rPr>
      </w:pPr>
      <w:ins w:id="48" w:author="Lucie Daňková" w:date="2018-10-08T12:53:00Z">
        <w:r w:rsidRPr="0006310B">
          <w:rPr>
            <w:i/>
            <w:highlight w:val="yellow"/>
          </w:rPr>
          <w:t>ca) Ve vztahu k čl. 15 odst. 2 písm. a) bodu i) nařízení (EU) č. 1303/2013 přehled provádění integrovaných opatření p</w:t>
        </w:r>
      </w:ins>
      <w:ins w:id="49" w:author="Lucie Daňková" w:date="2018-10-08T12:54:00Z">
        <w:r w:rsidRPr="0006310B">
          <w:rPr>
            <w:i/>
            <w:highlight w:val="yellow"/>
          </w:rPr>
          <w:t>r</w:t>
        </w:r>
      </w:ins>
      <w:ins w:id="50" w:author="Lucie Daňková" w:date="2018-10-08T12:53:00Z">
        <w:r w:rsidRPr="0006310B">
          <w:rPr>
            <w:i/>
            <w:highlight w:val="yellow"/>
          </w:rPr>
          <w:t>o udržitel</w:t>
        </w:r>
        <w:bookmarkStart w:id="51" w:name="_GoBack"/>
        <w:bookmarkEnd w:id="51"/>
        <w:r w:rsidRPr="0006310B">
          <w:rPr>
            <w:i/>
            <w:highlight w:val="yellow"/>
          </w:rPr>
          <w:t>ný rozvoj měst.</w:t>
        </w:r>
      </w:ins>
    </w:p>
    <w:p w:rsidR="00B04137" w:rsidRPr="00E801DD" w:rsidRDefault="00B04137" w:rsidP="00B04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ns w:id="52" w:author="Lucie Daňková" w:date="2018-10-08T12:53:00Z"/>
          <w:rFonts w:ascii="Times New Roman" w:hAnsi="Times New Roman" w:cs="Times New Roman"/>
          <w:color w:val="808080" w:themeColor="background1" w:themeShade="80"/>
          <w:szCs w:val="24"/>
        </w:rPr>
      </w:pPr>
      <w:ins w:id="53" w:author="Lucie Daňková" w:date="2018-10-08T12:53:00Z">
        <w:r w:rsidRPr="00CC42D8">
          <w:rPr>
            <w:rFonts w:ascii="Times New Roman" w:hAnsi="Times New Roman" w:cs="Times New Roman"/>
            <w:i/>
            <w:color w:val="808080" w:themeColor="background1" w:themeShade="80"/>
            <w:sz w:val="20"/>
            <w:highlight w:val="yellow"/>
          </w:rPr>
          <w:t xml:space="preserve">&lt;type='S' </w:t>
        </w:r>
        <w:proofErr w:type="spellStart"/>
        <w:r w:rsidRPr="00CC42D8">
          <w:rPr>
            <w:rFonts w:ascii="Times New Roman" w:hAnsi="Times New Roman" w:cs="Times New Roman"/>
            <w:i/>
            <w:color w:val="808080" w:themeColor="background1" w:themeShade="80"/>
            <w:sz w:val="20"/>
            <w:highlight w:val="yellow"/>
          </w:rPr>
          <w:t>maxlength</w:t>
        </w:r>
        <w:proofErr w:type="spellEnd"/>
        <w:r w:rsidRPr="00CC42D8">
          <w:rPr>
            <w:rFonts w:ascii="Times New Roman" w:hAnsi="Times New Roman" w:cs="Times New Roman"/>
            <w:i/>
            <w:color w:val="808080" w:themeColor="background1" w:themeShade="80"/>
            <w:sz w:val="20"/>
            <w:highlight w:val="yellow"/>
          </w:rPr>
          <w:t>=7000 input='M'&gt;</w:t>
        </w:r>
        <w:r w:rsidRPr="00E801DD" w:rsidDel="008C0D21">
          <w:rPr>
            <w:rFonts w:ascii="Times New Roman" w:hAnsi="Times New Roman" w:cs="Times New Roman"/>
            <w:color w:val="808080" w:themeColor="background1" w:themeShade="80"/>
            <w:szCs w:val="24"/>
          </w:rPr>
          <w:t xml:space="preserve"> </w:t>
        </w:r>
      </w:ins>
    </w:p>
    <w:p w:rsidR="00207591" w:rsidRPr="005E5DB2" w:rsidRDefault="00207591" w:rsidP="00207591">
      <w:pPr>
        <w:pStyle w:val="Text1"/>
        <w:ind w:left="284" w:hanging="284"/>
      </w:pPr>
      <w:r w:rsidRPr="005E5DB2">
        <w:t>d) Ve vztahu k čl. 15 odst. 2 písm. a) bodu </w:t>
      </w:r>
      <w:proofErr w:type="spellStart"/>
      <w:r w:rsidRPr="005E5DB2">
        <w:t>ii</w:t>
      </w:r>
      <w:proofErr w:type="spellEnd"/>
      <w:r w:rsidRPr="005E5DB2">
        <w:t xml:space="preserve">) nařízení (EU) č. 1303/2013 případně přehled provádění </w:t>
      </w:r>
      <w:proofErr w:type="spellStart"/>
      <w:r w:rsidRPr="005E5DB2">
        <w:t>makroregionálních</w:t>
      </w:r>
      <w:proofErr w:type="spellEnd"/>
      <w:r w:rsidRPr="005E5DB2">
        <w:t xml:space="preserve"> strategií a strategií pro přímořské oblasti</w:t>
      </w:r>
    </w:p>
    <w:p w:rsidR="00207591" w:rsidRPr="00E801DD" w:rsidRDefault="00207591" w:rsidP="00207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808080" w:themeColor="background1" w:themeShade="80"/>
          <w:szCs w:val="24"/>
        </w:rPr>
      </w:pPr>
      <w:r w:rsidRPr="00E801DD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&lt;type='S' </w:t>
      </w:r>
      <w:proofErr w:type="spellStart"/>
      <w:r w:rsidRPr="00E801DD">
        <w:rPr>
          <w:rFonts w:ascii="Times New Roman" w:hAnsi="Times New Roman" w:cs="Times New Roman"/>
          <w:i/>
          <w:color w:val="808080" w:themeColor="background1" w:themeShade="80"/>
          <w:sz w:val="20"/>
        </w:rPr>
        <w:t>maxlength</w:t>
      </w:r>
      <w:proofErr w:type="spellEnd"/>
      <w:r w:rsidRPr="00E801DD">
        <w:rPr>
          <w:rFonts w:ascii="Times New Roman" w:hAnsi="Times New Roman" w:cs="Times New Roman"/>
          <w:i/>
          <w:color w:val="808080" w:themeColor="background1" w:themeShade="80"/>
          <w:sz w:val="20"/>
        </w:rPr>
        <w:t>=7000 input='M'&gt;</w:t>
      </w:r>
      <w:r w:rsidRPr="00E801DD">
        <w:rPr>
          <w:rFonts w:ascii="Times New Roman" w:hAnsi="Times New Roman" w:cs="Times New Roman"/>
          <w:color w:val="808080" w:themeColor="background1" w:themeShade="80"/>
          <w:szCs w:val="24"/>
        </w:rPr>
        <w:t xml:space="preserve"> </w:t>
      </w:r>
    </w:p>
    <w:p w:rsidR="00207591" w:rsidRPr="00E0644D" w:rsidRDefault="00207591" w:rsidP="00207591">
      <w:pPr>
        <w:pStyle w:val="Text1"/>
        <w:ind w:left="284" w:hanging="284"/>
      </w:pPr>
      <w:r w:rsidRPr="00E0644D">
        <w:t>e) Ve vztahu k čl. 15 odst. 2 písm. a) bodu </w:t>
      </w:r>
      <w:proofErr w:type="spellStart"/>
      <w:r w:rsidRPr="00E0644D">
        <w:t>iii</w:t>
      </w:r>
      <w:proofErr w:type="spellEnd"/>
      <w:r w:rsidRPr="00E0644D">
        <w:t>) nařízení (EU) č. 1303/2013 případně přehled provádění integrovaného přístupu k řešení potřeb zeměpisné oblasti nejvíce postižené chudobou nebo cílových skupin, jimž nejvíce hrozí diskriminace nebo sociální vyloučení:</w:t>
      </w:r>
    </w:p>
    <w:p w:rsidR="00207591" w:rsidRPr="00217353" w:rsidRDefault="00207591" w:rsidP="00207591">
      <w:pPr>
        <w:pStyle w:val="Bullet0"/>
        <w:numPr>
          <w:ilvl w:val="0"/>
          <w:numId w:val="2"/>
        </w:numPr>
      </w:pPr>
      <w:r w:rsidRPr="00217353">
        <w:t>popis opatření přijatých za účelem řešení specifických potřeb zeměpisných oblastí nejvíce postižených chudobou nebo cílových skupin, jimž nejvíce hrozí diskriminace nebo sociální vyloučení;</w:t>
      </w:r>
    </w:p>
    <w:p w:rsidR="00207591" w:rsidRPr="00217353" w:rsidRDefault="00207591" w:rsidP="00207591">
      <w:pPr>
        <w:pStyle w:val="Bullet0"/>
        <w:numPr>
          <w:ilvl w:val="0"/>
          <w:numId w:val="2"/>
        </w:numPr>
      </w:pPr>
      <w:r w:rsidRPr="00217353">
        <w:t>popis výsledků, jichž bylo dosaženo při řešení potřeb těchto zeměpisných oblastí / cílových skupin.</w:t>
      </w:r>
    </w:p>
    <w:p w:rsidR="00207591" w:rsidRPr="00E801DD" w:rsidRDefault="00207591" w:rsidP="00207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808080" w:themeColor="background1" w:themeShade="80"/>
          <w:szCs w:val="24"/>
        </w:rPr>
      </w:pPr>
      <w:r w:rsidRPr="00E801DD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&lt;type='S' </w:t>
      </w:r>
      <w:proofErr w:type="spellStart"/>
      <w:r w:rsidRPr="00E801DD">
        <w:rPr>
          <w:rFonts w:ascii="Times New Roman" w:hAnsi="Times New Roman" w:cs="Times New Roman"/>
          <w:i/>
          <w:color w:val="808080" w:themeColor="background1" w:themeShade="80"/>
          <w:sz w:val="20"/>
        </w:rPr>
        <w:t>maxlength</w:t>
      </w:r>
      <w:proofErr w:type="spellEnd"/>
      <w:r w:rsidRPr="00E801DD">
        <w:rPr>
          <w:rFonts w:ascii="Times New Roman" w:hAnsi="Times New Roman" w:cs="Times New Roman"/>
          <w:i/>
          <w:color w:val="808080" w:themeColor="background1" w:themeShade="80"/>
          <w:sz w:val="20"/>
        </w:rPr>
        <w:t>=7000 input='M'&gt;</w:t>
      </w:r>
      <w:r w:rsidRPr="00E801DD">
        <w:rPr>
          <w:rFonts w:ascii="Times New Roman" w:hAnsi="Times New Roman" w:cs="Times New Roman"/>
          <w:color w:val="808080" w:themeColor="background1" w:themeShade="80"/>
          <w:szCs w:val="24"/>
        </w:rPr>
        <w:t xml:space="preserve"> </w:t>
      </w:r>
    </w:p>
    <w:p w:rsidR="00207591" w:rsidRPr="00217353" w:rsidRDefault="00207591" w:rsidP="00207591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207591" w:rsidRPr="00E0644D" w:rsidRDefault="00207591" w:rsidP="00207591">
      <w:pPr>
        <w:pStyle w:val="Text1"/>
        <w:ind w:left="284" w:hanging="284"/>
      </w:pPr>
      <w:r w:rsidRPr="00E0644D">
        <w:t>f) Ve vztahu k čl. 15 odst. 2 písm. a) bodu </w:t>
      </w:r>
      <w:proofErr w:type="spellStart"/>
      <w:r w:rsidRPr="00E0644D">
        <w:t>iv</w:t>
      </w:r>
      <w:proofErr w:type="spellEnd"/>
      <w:r w:rsidRPr="00E0644D">
        <w:t xml:space="preserve">) nařízení (EU) č. 1303/2013 případně přehled opatření k řešení demografických výzev oblastí, </w:t>
      </w:r>
      <w:r w:rsidRPr="00217353">
        <w:t>které jsou závažně a trvale znevýhodněny přírodními nebo demografickými podmínkami</w:t>
      </w:r>
      <w:r w:rsidRPr="00E0644D">
        <w:t>.</w:t>
      </w:r>
    </w:p>
    <w:p w:rsidR="00207591" w:rsidRPr="00E801DD" w:rsidRDefault="00207591" w:rsidP="00207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808080" w:themeColor="background1" w:themeShade="80"/>
          <w:szCs w:val="24"/>
        </w:rPr>
      </w:pPr>
      <w:r w:rsidRPr="00E801DD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&lt;type='S' </w:t>
      </w:r>
      <w:proofErr w:type="spellStart"/>
      <w:r w:rsidRPr="00E801DD">
        <w:rPr>
          <w:rFonts w:ascii="Times New Roman" w:hAnsi="Times New Roman" w:cs="Times New Roman"/>
          <w:i/>
          <w:color w:val="808080" w:themeColor="background1" w:themeShade="80"/>
          <w:sz w:val="20"/>
        </w:rPr>
        <w:t>maxlength</w:t>
      </w:r>
      <w:proofErr w:type="spellEnd"/>
      <w:r w:rsidRPr="00E801DD">
        <w:rPr>
          <w:rFonts w:ascii="Times New Roman" w:hAnsi="Times New Roman" w:cs="Times New Roman"/>
          <w:i/>
          <w:color w:val="808080" w:themeColor="background1" w:themeShade="80"/>
          <w:sz w:val="20"/>
        </w:rPr>
        <w:t>=7000 input='M'&gt;</w:t>
      </w:r>
      <w:r w:rsidRPr="00E801DD" w:rsidDel="008C0D21">
        <w:rPr>
          <w:rFonts w:ascii="Times New Roman" w:hAnsi="Times New Roman" w:cs="Times New Roman"/>
          <w:color w:val="808080" w:themeColor="background1" w:themeShade="80"/>
          <w:szCs w:val="24"/>
        </w:rPr>
        <w:t xml:space="preserve"> </w:t>
      </w:r>
    </w:p>
    <w:p w:rsidR="00207591" w:rsidRPr="00217353" w:rsidRDefault="00207591" w:rsidP="00207591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217353">
        <w:rPr>
          <w:rFonts w:ascii="Times New Roman" w:hAnsi="Times New Roman" w:cs="Times New Roman"/>
          <w:b/>
          <w:szCs w:val="24"/>
        </w:rPr>
        <w:t>6. Případně opatření přijatá k posílení způsobilosti orgánů členských států a příjemců spravovat a využívat ESI fondy (čl. 52 odst. 2 písm. f) nařízení (EU) č. 1303/2013)</w:t>
      </w:r>
    </w:p>
    <w:p w:rsidR="00207591" w:rsidRPr="00E801DD" w:rsidRDefault="00207591" w:rsidP="0020759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808080" w:themeColor="background1" w:themeShade="80"/>
          <w:szCs w:val="24"/>
        </w:rPr>
      </w:pPr>
      <w:r w:rsidRPr="00E801DD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&lt;type='S' </w:t>
      </w:r>
      <w:proofErr w:type="spellStart"/>
      <w:r w:rsidRPr="00E801DD">
        <w:rPr>
          <w:rFonts w:ascii="Times New Roman" w:hAnsi="Times New Roman" w:cs="Times New Roman"/>
          <w:i/>
          <w:color w:val="808080" w:themeColor="background1" w:themeShade="80"/>
          <w:sz w:val="20"/>
        </w:rPr>
        <w:t>maxlength</w:t>
      </w:r>
      <w:proofErr w:type="spellEnd"/>
      <w:r w:rsidRPr="00E801DD">
        <w:rPr>
          <w:rFonts w:ascii="Times New Roman" w:hAnsi="Times New Roman" w:cs="Times New Roman"/>
          <w:i/>
          <w:color w:val="808080" w:themeColor="background1" w:themeShade="80"/>
          <w:sz w:val="20"/>
        </w:rPr>
        <w:t>=14000 input='M'&gt;</w:t>
      </w:r>
      <w:r w:rsidRPr="00E801DD" w:rsidDel="008C0D21">
        <w:rPr>
          <w:rFonts w:ascii="Times New Roman" w:hAnsi="Times New Roman" w:cs="Times New Roman"/>
          <w:color w:val="808080" w:themeColor="background1" w:themeShade="80"/>
          <w:szCs w:val="24"/>
        </w:rPr>
        <w:t xml:space="preserve"> </w:t>
      </w:r>
    </w:p>
    <w:p w:rsidR="00207591" w:rsidRPr="00217353" w:rsidRDefault="00207591" w:rsidP="00207591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217353">
        <w:rPr>
          <w:rFonts w:ascii="Times New Roman" w:hAnsi="Times New Roman" w:cs="Times New Roman"/>
          <w:b/>
          <w:szCs w:val="24"/>
        </w:rPr>
        <w:t>7. Přijatá opatření a dosažený pokrok, pokud jde o snížení administrativní zátěže pro příjemce (čl. 52 odst. 2 písm. g) nařízení (EU) č. 1303/2013)</w:t>
      </w:r>
    </w:p>
    <w:p w:rsidR="00207591" w:rsidRPr="00E801DD" w:rsidRDefault="00207591" w:rsidP="00207591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808080" w:themeColor="background1" w:themeShade="80"/>
          <w:szCs w:val="24"/>
        </w:rPr>
      </w:pPr>
      <w:r w:rsidRPr="00E801DD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&lt;type='S' </w:t>
      </w:r>
      <w:proofErr w:type="spellStart"/>
      <w:r w:rsidRPr="00E801DD">
        <w:rPr>
          <w:rFonts w:ascii="Times New Roman" w:hAnsi="Times New Roman" w:cs="Times New Roman"/>
          <w:i/>
          <w:color w:val="808080" w:themeColor="background1" w:themeShade="80"/>
          <w:sz w:val="20"/>
        </w:rPr>
        <w:t>maxlength</w:t>
      </w:r>
      <w:proofErr w:type="spellEnd"/>
      <w:r w:rsidRPr="00E801DD">
        <w:rPr>
          <w:rFonts w:ascii="Times New Roman" w:hAnsi="Times New Roman" w:cs="Times New Roman"/>
          <w:i/>
          <w:color w:val="808080" w:themeColor="background1" w:themeShade="80"/>
          <w:sz w:val="20"/>
        </w:rPr>
        <w:t>=14000 input='M'&gt;</w:t>
      </w:r>
      <w:r w:rsidRPr="00E801DD" w:rsidDel="008C0D21">
        <w:rPr>
          <w:rFonts w:ascii="Times New Roman" w:hAnsi="Times New Roman" w:cs="Times New Roman"/>
          <w:color w:val="808080" w:themeColor="background1" w:themeShade="80"/>
          <w:szCs w:val="24"/>
        </w:rPr>
        <w:t xml:space="preserve"> </w:t>
      </w:r>
    </w:p>
    <w:p w:rsidR="00207591" w:rsidRPr="00217353" w:rsidRDefault="00207591" w:rsidP="002075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Cs w:val="24"/>
        </w:rPr>
      </w:pPr>
      <w:r w:rsidRPr="00217353">
        <w:rPr>
          <w:rFonts w:ascii="Times New Roman" w:hAnsi="Times New Roman" w:cs="Times New Roman"/>
          <w:b/>
          <w:szCs w:val="24"/>
        </w:rPr>
        <w:t xml:space="preserve">8. Úloha partnerů uvedených v článku 5 nařízení (EU) č. 1303/2013 při provádění </w:t>
      </w:r>
      <w:r>
        <w:rPr>
          <w:rFonts w:ascii="Times New Roman" w:hAnsi="Times New Roman" w:cs="Times New Roman"/>
          <w:b/>
          <w:szCs w:val="24"/>
        </w:rPr>
        <w:t>D</w:t>
      </w:r>
      <w:r w:rsidRPr="00217353">
        <w:rPr>
          <w:rFonts w:ascii="Times New Roman" w:hAnsi="Times New Roman" w:cs="Times New Roman"/>
          <w:b/>
          <w:szCs w:val="24"/>
        </w:rPr>
        <w:t>ohody o partnerství</w:t>
      </w:r>
      <w:r w:rsidRPr="00217353">
        <w:rPr>
          <w:rFonts w:ascii="Times New Roman" w:hAnsi="Times New Roman" w:cs="Times New Roman"/>
          <w:b/>
          <w:bCs/>
          <w:szCs w:val="24"/>
        </w:rPr>
        <w:t xml:space="preserve"> (čl. 52 odst. 2 písm. h) nařízení (EU) č. 1303/2013)</w:t>
      </w:r>
    </w:p>
    <w:p w:rsidR="00207591" w:rsidRPr="00E0644D" w:rsidRDefault="00207591" w:rsidP="00207591">
      <w:pPr>
        <w:pStyle w:val="Text1"/>
        <w:ind w:left="284" w:hanging="284"/>
      </w:pPr>
      <w:r w:rsidRPr="00E0644D">
        <w:t xml:space="preserve">a) </w:t>
      </w:r>
      <w:r w:rsidRPr="00E0644D">
        <w:tab/>
        <w:t xml:space="preserve">Popis a hodnocení úlohy vybraných partnerů při vypracovávání zprávy o pokroku s odkazem na </w:t>
      </w:r>
      <w:r>
        <w:t>D</w:t>
      </w:r>
      <w:r w:rsidRPr="00E0644D">
        <w:t>ohodu o partnerství.</w:t>
      </w:r>
    </w:p>
    <w:p w:rsidR="00207591" w:rsidRPr="00E0644D" w:rsidRDefault="00207591" w:rsidP="00207591">
      <w:pPr>
        <w:pStyle w:val="Text1"/>
        <w:ind w:left="284" w:hanging="284"/>
      </w:pPr>
      <w:r w:rsidRPr="00E0644D">
        <w:t xml:space="preserve">b) </w:t>
      </w:r>
      <w:r w:rsidRPr="00E0644D">
        <w:tab/>
        <w:t>Popis a hodnocení zapojení vybraných partnerů do provádění programů, včetně účasti v monitorovacích výborech jednotlivých programů.</w:t>
      </w:r>
    </w:p>
    <w:p w:rsidR="00207591" w:rsidRPr="00E0644D" w:rsidRDefault="00207591" w:rsidP="00207591">
      <w:pPr>
        <w:pStyle w:val="Text1"/>
        <w:ind w:left="284" w:hanging="284"/>
      </w:pPr>
      <w:r w:rsidRPr="00E0644D">
        <w:t xml:space="preserve">c) </w:t>
      </w:r>
      <w:r w:rsidRPr="00E0644D">
        <w:tab/>
        <w:t>Případně jiné údaje.</w:t>
      </w:r>
    </w:p>
    <w:p w:rsidR="00207591" w:rsidRPr="00E801DD" w:rsidRDefault="00207591" w:rsidP="00207591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808080" w:themeColor="background1" w:themeShade="80"/>
          <w:szCs w:val="24"/>
        </w:rPr>
      </w:pPr>
      <w:r w:rsidRPr="00E801DD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&lt;type='S' </w:t>
      </w:r>
      <w:proofErr w:type="spellStart"/>
      <w:r w:rsidRPr="00E801DD">
        <w:rPr>
          <w:rFonts w:ascii="Times New Roman" w:hAnsi="Times New Roman" w:cs="Times New Roman"/>
          <w:i/>
          <w:color w:val="808080" w:themeColor="background1" w:themeShade="80"/>
          <w:sz w:val="20"/>
        </w:rPr>
        <w:t>maxlength</w:t>
      </w:r>
      <w:proofErr w:type="spellEnd"/>
      <w:r w:rsidRPr="00E801DD">
        <w:rPr>
          <w:rFonts w:ascii="Times New Roman" w:hAnsi="Times New Roman" w:cs="Times New Roman"/>
          <w:i/>
          <w:color w:val="808080" w:themeColor="background1" w:themeShade="80"/>
          <w:sz w:val="20"/>
        </w:rPr>
        <w:t>=21000 input='M'&gt;</w:t>
      </w:r>
      <w:r w:rsidRPr="00E801DD" w:rsidDel="008C0D21">
        <w:rPr>
          <w:rFonts w:ascii="Times New Roman" w:hAnsi="Times New Roman" w:cs="Times New Roman"/>
          <w:color w:val="808080" w:themeColor="background1" w:themeShade="80"/>
          <w:szCs w:val="24"/>
        </w:rPr>
        <w:t xml:space="preserve"> </w:t>
      </w:r>
    </w:p>
    <w:p w:rsidR="00207591" w:rsidRPr="00217353" w:rsidRDefault="00207591" w:rsidP="002075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Cs w:val="24"/>
        </w:rPr>
      </w:pPr>
      <w:r w:rsidRPr="00217353">
        <w:rPr>
          <w:rFonts w:ascii="Times New Roman" w:hAnsi="Times New Roman" w:cs="Times New Roman"/>
          <w:b/>
          <w:szCs w:val="24"/>
        </w:rPr>
        <w:t>9. Přehled opatření přijatých v souvislosti s uplatňováním horizontálních principů a cílů politiky při provádění ESI fondů (čl. </w:t>
      </w:r>
      <w:r w:rsidRPr="00217353">
        <w:rPr>
          <w:rFonts w:ascii="Times New Roman" w:hAnsi="Times New Roman" w:cs="Times New Roman"/>
          <w:b/>
          <w:bCs/>
          <w:szCs w:val="24"/>
        </w:rPr>
        <w:t>52 odst. 2 písm. i) nařízení (EU) č. 1303/2013)</w:t>
      </w:r>
    </w:p>
    <w:p w:rsidR="00207591" w:rsidRDefault="00207591" w:rsidP="00207591">
      <w:pPr>
        <w:pStyle w:val="Text1"/>
        <w:ind w:left="284" w:hanging="284"/>
      </w:pPr>
      <w:r w:rsidRPr="00217353">
        <w:t>a)</w:t>
      </w:r>
      <w:r w:rsidRPr="00217353">
        <w:tab/>
        <w:t>Přehled opatření přijatých v souvislosti s uplatňováním horizontálních principů s cílem zajistit prosazování a sledování těchto principů v různých druzích programů s</w:t>
      </w:r>
      <w:r>
        <w:t> </w:t>
      </w:r>
      <w:r w:rsidRPr="00217353">
        <w:t xml:space="preserve">odkazem na obsah </w:t>
      </w:r>
      <w:r>
        <w:t>D</w:t>
      </w:r>
      <w:r w:rsidRPr="00217353">
        <w:t>ohody o partnerství:</w:t>
      </w:r>
    </w:p>
    <w:p w:rsidR="00207591" w:rsidRPr="00217353" w:rsidRDefault="00207591" w:rsidP="00207591">
      <w:pPr>
        <w:pStyle w:val="Text1"/>
        <w:numPr>
          <w:ilvl w:val="4"/>
          <w:numId w:val="1"/>
        </w:numPr>
        <w:ind w:left="567" w:hanging="283"/>
      </w:pPr>
      <w:r w:rsidRPr="00217353">
        <w:t>rovnost žen a mužů, nediskriminace, přístupnost pro osoby se zdravotním postižením;</w:t>
      </w:r>
    </w:p>
    <w:p w:rsidR="00207591" w:rsidRPr="00217353" w:rsidRDefault="00207591" w:rsidP="00207591">
      <w:pPr>
        <w:pStyle w:val="Text1"/>
        <w:numPr>
          <w:ilvl w:val="4"/>
          <w:numId w:val="1"/>
        </w:numPr>
        <w:ind w:left="567" w:hanging="283"/>
      </w:pPr>
      <w:r w:rsidRPr="00217353">
        <w:t xml:space="preserve"> udržitelný rozvoj (ochrana životního prostředí, účinné využívání zdrojů, opatření ke zmírňování změny klimatu a přizpůsobení se této změně, ochrana biologické rozmanitosti a předcházení rizikům).</w:t>
      </w:r>
    </w:p>
    <w:p w:rsidR="00207591" w:rsidRPr="00217353" w:rsidRDefault="00207591" w:rsidP="00207591">
      <w:pPr>
        <w:pStyle w:val="Text1"/>
        <w:ind w:left="284" w:hanging="284"/>
      </w:pPr>
      <w:r w:rsidRPr="00217353">
        <w:t>b)</w:t>
      </w:r>
      <w:r w:rsidRPr="00217353">
        <w:tab/>
        <w:t>Přehled opatření přijatých s cílem zajistit začlenění horizontálních politických cílů s</w:t>
      </w:r>
      <w:r>
        <w:t> </w:t>
      </w:r>
      <w:r w:rsidRPr="00217353">
        <w:t xml:space="preserve">odkazem na obsah </w:t>
      </w:r>
      <w:r>
        <w:t>D</w:t>
      </w:r>
      <w:r w:rsidRPr="00217353">
        <w:t>ohody o partnerství.</w:t>
      </w:r>
    </w:p>
    <w:p w:rsidR="00207591" w:rsidRPr="00217353" w:rsidRDefault="00207591" w:rsidP="00207591">
      <w:pPr>
        <w:pStyle w:val="Text1"/>
        <w:ind w:left="284" w:hanging="284"/>
      </w:pPr>
      <w:r w:rsidRPr="00217353">
        <w:t>c)</w:t>
      </w:r>
      <w:r w:rsidRPr="00217353">
        <w:tab/>
        <w:t>Případně jiné údaje.</w:t>
      </w:r>
    </w:p>
    <w:p w:rsidR="00207591" w:rsidRPr="00E801DD" w:rsidRDefault="00207591" w:rsidP="00207591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808080" w:themeColor="background1" w:themeShade="80"/>
          <w:szCs w:val="24"/>
        </w:rPr>
      </w:pPr>
      <w:r w:rsidRPr="00E801DD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&lt;type='S' </w:t>
      </w:r>
      <w:proofErr w:type="spellStart"/>
      <w:r w:rsidRPr="00E801DD">
        <w:rPr>
          <w:rFonts w:ascii="Times New Roman" w:hAnsi="Times New Roman" w:cs="Times New Roman"/>
          <w:i/>
          <w:color w:val="808080" w:themeColor="background1" w:themeShade="80"/>
          <w:sz w:val="20"/>
        </w:rPr>
        <w:t>maxlength</w:t>
      </w:r>
      <w:proofErr w:type="spellEnd"/>
      <w:r w:rsidRPr="00E801DD">
        <w:rPr>
          <w:rFonts w:ascii="Times New Roman" w:hAnsi="Times New Roman" w:cs="Times New Roman"/>
          <w:i/>
          <w:color w:val="808080" w:themeColor="background1" w:themeShade="80"/>
          <w:sz w:val="20"/>
        </w:rPr>
        <w:t>=14000 input='M'&gt;</w:t>
      </w:r>
      <w:r w:rsidRPr="00E801DD" w:rsidDel="008C0D21">
        <w:rPr>
          <w:rFonts w:ascii="Times New Roman" w:hAnsi="Times New Roman" w:cs="Times New Roman"/>
          <w:color w:val="808080" w:themeColor="background1" w:themeShade="80"/>
          <w:szCs w:val="24"/>
        </w:rPr>
        <w:t xml:space="preserve"> </w:t>
      </w:r>
    </w:p>
    <w:p w:rsidR="00207591" w:rsidRPr="005A355C" w:rsidRDefault="00207591" w:rsidP="00207591">
      <w:pPr>
        <w:autoSpaceDE w:val="0"/>
        <w:autoSpaceDN w:val="0"/>
        <w:adjustRightInd w:val="0"/>
        <w:rPr>
          <w:rFonts w:ascii="Times New Roman" w:hAnsi="Times New Roman" w:cs="Times New Roman"/>
          <w:b/>
          <w:caps/>
          <w:szCs w:val="24"/>
        </w:rPr>
      </w:pPr>
      <w:r w:rsidRPr="00217353">
        <w:rPr>
          <w:rFonts w:ascii="Times New Roman" w:hAnsi="Times New Roman" w:cs="Times New Roman"/>
          <w:b/>
          <w:szCs w:val="24"/>
        </w:rPr>
        <w:br w:type="page"/>
      </w:r>
      <w:r w:rsidRPr="005A355C">
        <w:rPr>
          <w:rFonts w:ascii="Times New Roman" w:hAnsi="Times New Roman" w:cs="Times New Roman"/>
          <w:b/>
          <w:caps/>
          <w:szCs w:val="24"/>
        </w:rPr>
        <w:lastRenderedPageBreak/>
        <w:t>ČÁST II – Informace a hodnocení týkající se Iniciativy na podporu zaměstnanosti mladých lidí (pro účely čl. 19 odst. 5 nařízení Evropského parlamentu a Rady (EU) č. 1304/2013</w:t>
      </w:r>
      <w:r w:rsidRPr="005A355C">
        <w:rPr>
          <w:rStyle w:val="Znakapoznpodarou"/>
          <w:rFonts w:ascii="Times New Roman" w:hAnsi="Times New Roman" w:cs="Times New Roman"/>
          <w:b/>
          <w:caps/>
          <w:szCs w:val="24"/>
        </w:rPr>
        <w:footnoteReference w:id="4"/>
      </w:r>
      <w:r w:rsidRPr="005A355C">
        <w:rPr>
          <w:rFonts w:ascii="Times New Roman" w:hAnsi="Times New Roman" w:cs="Times New Roman"/>
          <w:b/>
          <w:caps/>
          <w:szCs w:val="24"/>
        </w:rPr>
        <w:t>)</w:t>
      </w:r>
    </w:p>
    <w:p w:rsidR="00207591" w:rsidRPr="00217353" w:rsidDel="005A355C" w:rsidRDefault="00207591" w:rsidP="00207591">
      <w:pPr>
        <w:autoSpaceDE w:val="0"/>
        <w:autoSpaceDN w:val="0"/>
        <w:adjustRightInd w:val="0"/>
        <w:rPr>
          <w:del w:id="56" w:author="Lucie Daňková" w:date="2018-10-08T12:57:00Z"/>
          <w:rFonts w:ascii="Times New Roman" w:hAnsi="Times New Roman" w:cs="Times New Roman"/>
          <w:b/>
          <w:szCs w:val="24"/>
        </w:rPr>
      </w:pPr>
    </w:p>
    <w:p w:rsidR="00207591" w:rsidRPr="00217353" w:rsidRDefault="00207591" w:rsidP="00207591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217353">
        <w:rPr>
          <w:rFonts w:ascii="Times New Roman" w:hAnsi="Times New Roman" w:cs="Times New Roman"/>
          <w:b/>
          <w:szCs w:val="24"/>
        </w:rPr>
        <w:t>10. Provádění Iniciativy na podporu zaměstnanosti mladých lidí (</w:t>
      </w:r>
      <w:proofErr w:type="gramStart"/>
      <w:r w:rsidRPr="00217353">
        <w:rPr>
          <w:rFonts w:ascii="Times New Roman" w:hAnsi="Times New Roman" w:cs="Times New Roman"/>
          <w:b/>
          <w:szCs w:val="24"/>
        </w:rPr>
        <w:t>YEI) (čl.</w:t>
      </w:r>
      <w:proofErr w:type="gramEnd"/>
      <w:r w:rsidRPr="00217353">
        <w:rPr>
          <w:rFonts w:ascii="Times New Roman" w:hAnsi="Times New Roman" w:cs="Times New Roman"/>
          <w:b/>
          <w:szCs w:val="24"/>
        </w:rPr>
        <w:t> 19 odst. 5 nařízení (EU) č. 1304/2013)</w:t>
      </w:r>
    </w:p>
    <w:p w:rsidR="00207591" w:rsidRPr="00217353" w:rsidRDefault="00207591" w:rsidP="00207591">
      <w:pPr>
        <w:pStyle w:val="Text1"/>
        <w:ind w:left="284" w:hanging="284"/>
      </w:pPr>
      <w:r w:rsidRPr="00217353">
        <w:t>a)</w:t>
      </w:r>
      <w:r w:rsidRPr="00217353">
        <w:tab/>
        <w:t>Obecný popis provádění YEI, včetně toho, jak tato iniciativa přispěla k provádění záruky pro mladé lidi, a uvedení konkrétních příkladů intervencí v rámci YEI.</w:t>
      </w:r>
    </w:p>
    <w:p w:rsidR="00207591" w:rsidRPr="00217353" w:rsidRDefault="00207591" w:rsidP="00207591">
      <w:pPr>
        <w:pStyle w:val="Text1"/>
        <w:ind w:left="284" w:hanging="284"/>
      </w:pPr>
      <w:r w:rsidRPr="00217353">
        <w:t>b)</w:t>
      </w:r>
      <w:r w:rsidRPr="00217353">
        <w:tab/>
        <w:t>Popis případných problémů, které se vyskytly při provádění YEI, a opatření přijatých k odstranění těchto problémů.</w:t>
      </w:r>
    </w:p>
    <w:p w:rsidR="00207591" w:rsidRPr="00217353" w:rsidRDefault="00207591" w:rsidP="00207591">
      <w:pPr>
        <w:pStyle w:val="Text1"/>
        <w:ind w:left="284" w:hanging="284"/>
      </w:pPr>
      <w:r w:rsidRPr="00217353">
        <w:t>c)</w:t>
      </w:r>
      <w:r w:rsidRPr="00217353">
        <w:tab/>
        <w:t>Hodnocení provádění YEI s ohledem na stanovené záměry a cíle a přispění k provádění záruky pro mladé lidi.</w:t>
      </w:r>
    </w:p>
    <w:p w:rsidR="00207591" w:rsidRPr="00E801DD" w:rsidDel="005A355C" w:rsidRDefault="00207591" w:rsidP="001960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rPr>
          <w:del w:id="57" w:author="Lucie Daňková" w:date="2018-10-08T12:58:00Z"/>
          <w:rFonts w:ascii="Times New Roman" w:hAnsi="Times New Roman" w:cs="Times New Roman"/>
          <w:color w:val="808080" w:themeColor="background1" w:themeShade="80"/>
          <w:szCs w:val="24"/>
        </w:rPr>
      </w:pPr>
      <w:r w:rsidRPr="00E801DD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&lt;type='S' </w:t>
      </w:r>
      <w:proofErr w:type="spellStart"/>
      <w:r w:rsidRPr="00E801DD">
        <w:rPr>
          <w:rFonts w:ascii="Times New Roman" w:hAnsi="Times New Roman" w:cs="Times New Roman"/>
          <w:i/>
          <w:color w:val="808080" w:themeColor="background1" w:themeShade="80"/>
          <w:sz w:val="20"/>
        </w:rPr>
        <w:t>maxlength</w:t>
      </w:r>
      <w:proofErr w:type="spellEnd"/>
      <w:r w:rsidRPr="00E801DD">
        <w:rPr>
          <w:rFonts w:ascii="Times New Roman" w:hAnsi="Times New Roman" w:cs="Times New Roman"/>
          <w:i/>
          <w:color w:val="808080" w:themeColor="background1" w:themeShade="80"/>
          <w:sz w:val="20"/>
        </w:rPr>
        <w:t>=14000 input='M'&gt;</w:t>
      </w:r>
      <w:r w:rsidRPr="00E801DD" w:rsidDel="008C0D21">
        <w:rPr>
          <w:rFonts w:ascii="Times New Roman" w:hAnsi="Times New Roman" w:cs="Times New Roman"/>
          <w:color w:val="808080" w:themeColor="background1" w:themeShade="80"/>
          <w:szCs w:val="24"/>
        </w:rPr>
        <w:t xml:space="preserve"> </w:t>
      </w:r>
    </w:p>
    <w:p w:rsidR="00207591" w:rsidRPr="00217353" w:rsidDel="005A355C" w:rsidRDefault="00207591" w:rsidP="001960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rPr>
          <w:del w:id="58" w:author="Lucie Daňková" w:date="2018-10-08T12:58:00Z"/>
          <w:rFonts w:ascii="Times New Roman" w:hAnsi="Times New Roman" w:cs="Times New Roman"/>
          <w:szCs w:val="24"/>
        </w:rPr>
      </w:pPr>
    </w:p>
    <w:p w:rsidR="008054CA" w:rsidRPr="008054CA" w:rsidRDefault="008054CA" w:rsidP="0019606B">
      <w:pPr>
        <w:rPr>
          <w:ins w:id="59" w:author="Lucie Daňková" w:date="2018-10-12T15:54:00Z"/>
          <w:rFonts w:ascii="Times New Roman" w:hAnsi="Times New Roman" w:cs="Times New Roman"/>
          <w:szCs w:val="24"/>
        </w:rPr>
      </w:pPr>
    </w:p>
    <w:p w:rsidR="008054CA" w:rsidRDefault="008054CA" w:rsidP="008054CA">
      <w:pPr>
        <w:rPr>
          <w:ins w:id="60" w:author="Lucie Daňková" w:date="2018-10-12T15:54:00Z"/>
          <w:rFonts w:ascii="Times New Roman" w:hAnsi="Times New Roman" w:cs="Times New Roman"/>
          <w:szCs w:val="24"/>
        </w:rPr>
      </w:pPr>
    </w:p>
    <w:p w:rsidR="008054CA" w:rsidRPr="008054CA" w:rsidRDefault="008054CA" w:rsidP="008054CA">
      <w:pPr>
        <w:rPr>
          <w:ins w:id="61" w:author="Lucie Daňková" w:date="2018-10-12T15:54:00Z"/>
          <w:rFonts w:ascii="Times New Roman" w:hAnsi="Times New Roman" w:cs="Times New Roman"/>
          <w:szCs w:val="24"/>
        </w:rPr>
      </w:pPr>
    </w:p>
    <w:p w:rsidR="008054CA" w:rsidRPr="008054CA" w:rsidRDefault="008054CA" w:rsidP="008054CA">
      <w:pPr>
        <w:rPr>
          <w:ins w:id="62" w:author="Lucie Daňková" w:date="2018-10-12T15:54:00Z"/>
          <w:rFonts w:ascii="Times New Roman" w:hAnsi="Times New Roman" w:cs="Times New Roman"/>
          <w:szCs w:val="24"/>
        </w:rPr>
      </w:pPr>
    </w:p>
    <w:p w:rsidR="00000000" w:rsidRDefault="0006310B">
      <w:pPr>
        <w:rPr>
          <w:del w:id="63" w:author="Lucie Daňková" w:date="2018-10-08T12:58:00Z"/>
          <w:rFonts w:ascii="Times New Roman" w:hAnsi="Times New Roman" w:cs="Times New Roman"/>
          <w:szCs w:val="24"/>
        </w:rPr>
        <w:sectPr w:rsidR="00000000" w:rsidSect="00B71958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021" w:right="1701" w:bottom="1021" w:left="1588" w:header="601" w:footer="1077" w:gutter="0"/>
          <w:cols w:space="720"/>
          <w:docGrid w:linePitch="326"/>
        </w:sectPr>
        <w:pPrChange w:id="64" w:author="Lucie Daňková" w:date="2018-10-12T15:54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</w:pPr>
        </w:pPrChange>
      </w:pPr>
    </w:p>
    <w:p w:rsidR="009A7880" w:rsidRPr="00796B2E" w:rsidRDefault="009A7880" w:rsidP="00796B2E">
      <w:pPr>
        <w:keepNext/>
        <w:tabs>
          <w:tab w:val="left" w:pos="1134"/>
          <w:tab w:val="left" w:pos="1560"/>
        </w:tabs>
        <w:spacing w:before="360"/>
        <w:jc w:val="both"/>
        <w:outlineLvl w:val="0"/>
        <w:rPr>
          <w:ins w:id="65" w:author="Lucie Daňková" w:date="2018-10-08T14:06:00Z"/>
          <w:rFonts w:ascii="Times New Roman" w:hAnsi="Times New Roman" w:cs="Times New Roman"/>
          <w:b/>
          <w:caps/>
          <w:szCs w:val="24"/>
        </w:rPr>
      </w:pPr>
      <w:ins w:id="66" w:author="Lucie Daňková" w:date="2018-10-08T14:06:00Z">
        <w:r w:rsidRPr="00796B2E">
          <w:rPr>
            <w:rFonts w:ascii="Times New Roman" w:hAnsi="Times New Roman" w:cs="Times New Roman"/>
            <w:b/>
            <w:caps/>
            <w:szCs w:val="24"/>
          </w:rPr>
          <w:lastRenderedPageBreak/>
          <w:t>ČÁST III – Informace a hodnocení, které je nutno poskytnout v případě politiky soudržnosti, je-li využita možnost stanovená v čl. 111 odst. 4 nařízení (EU) č. 1303/2013 týkající se zahrnutí určitých informací uvedených ve výročních zprávách o provádění do zprávy o pokroku – jež mají být předloženy v roce 2017 a 2019</w:t>
        </w:r>
      </w:ins>
    </w:p>
    <w:p w:rsidR="009A7880" w:rsidRPr="00217353" w:rsidRDefault="009A7880" w:rsidP="009A7880">
      <w:pPr>
        <w:autoSpaceDE w:val="0"/>
        <w:autoSpaceDN w:val="0"/>
        <w:adjustRightInd w:val="0"/>
        <w:rPr>
          <w:ins w:id="67" w:author="Lucie Daňková" w:date="2018-10-08T14:06:00Z"/>
          <w:rFonts w:ascii="Times New Roman" w:hAnsi="Times New Roman" w:cs="Times New Roman"/>
          <w:b/>
          <w:szCs w:val="24"/>
        </w:rPr>
      </w:pPr>
      <w:ins w:id="68" w:author="Lucie Daňková" w:date="2018-10-08T14:06:00Z">
        <w:r w:rsidRPr="00217353">
          <w:rPr>
            <w:rFonts w:ascii="Times New Roman" w:hAnsi="Times New Roman" w:cs="Times New Roman"/>
            <w:b/>
            <w:szCs w:val="24"/>
          </w:rPr>
          <w:t>11. DODATEČNÉ INFORMACE A HODNOCENÍ, KTERÉ LZE PŘIPOJIT V ZÁVISLOSTI NA OBSAHU A CÍLECH OPERAČNÍHO PROGRAMU (čl. 111 odst. 4 nařízení (EU) č. 1303/2013, k doplnění ostatních oddílů zprávy o pokroku v případě potřeby)</w:t>
        </w:r>
      </w:ins>
    </w:p>
    <w:p w:rsidR="009A7880" w:rsidRPr="00217353" w:rsidRDefault="009A7880" w:rsidP="009A7880">
      <w:pPr>
        <w:autoSpaceDE w:val="0"/>
        <w:autoSpaceDN w:val="0"/>
        <w:adjustRightInd w:val="0"/>
        <w:spacing w:after="0"/>
        <w:rPr>
          <w:ins w:id="69" w:author="Lucie Daňková" w:date="2018-10-08T14:06:00Z"/>
          <w:rFonts w:ascii="Times New Roman" w:hAnsi="Times New Roman" w:cs="Times New Roman"/>
          <w:szCs w:val="24"/>
        </w:rPr>
      </w:pPr>
      <w:ins w:id="70" w:author="Lucie Daňková" w:date="2018-10-08T14:06:00Z">
        <w:r w:rsidRPr="00217353">
          <w:rPr>
            <w:rFonts w:ascii="Times New Roman" w:hAnsi="Times New Roman" w:cs="Times New Roman"/>
            <w:szCs w:val="24"/>
          </w:rPr>
          <w:t xml:space="preserve">11.1 Pokrok při provádění integrovaného přístupu k územnímu rozvoji, včetně rozvoje regionů, které čelí demografickým výzvám a jsou trvale znevýhodněny nebo znevýhodněny přírodními podmínkami, </w:t>
        </w:r>
      </w:ins>
      <w:ins w:id="71" w:author="Lucie Daňková" w:date="2018-10-08T14:16:00Z">
        <w:r w:rsidR="00796B2E" w:rsidRPr="008054CA">
          <w:rPr>
            <w:rFonts w:ascii="Times New Roman" w:hAnsi="Times New Roman" w:cs="Times New Roman"/>
            <w:szCs w:val="24"/>
          </w:rPr>
          <w:t xml:space="preserve">integrovaných územních investic, </w:t>
        </w:r>
      </w:ins>
      <w:ins w:id="72" w:author="Lucie Daňková" w:date="2018-10-08T14:06:00Z">
        <w:r w:rsidRPr="008054CA">
          <w:rPr>
            <w:rFonts w:ascii="Times New Roman" w:hAnsi="Times New Roman" w:cs="Times New Roman"/>
            <w:szCs w:val="24"/>
          </w:rPr>
          <w:t>udržitelného</w:t>
        </w:r>
        <w:r w:rsidRPr="00217353">
          <w:rPr>
            <w:rFonts w:ascii="Times New Roman" w:hAnsi="Times New Roman" w:cs="Times New Roman"/>
            <w:szCs w:val="24"/>
          </w:rPr>
          <w:t xml:space="preserve"> rozvoje měst a komunitně vedeného místního rozvoje v rámci operačního programu.</w:t>
        </w:r>
      </w:ins>
    </w:p>
    <w:p w:rsidR="009A7880" w:rsidRPr="00217353" w:rsidRDefault="009A7880" w:rsidP="009A7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ins w:id="73" w:author="Lucie Daňková" w:date="2018-10-08T14:06:00Z"/>
          <w:rFonts w:ascii="Times New Roman" w:hAnsi="Times New Roman" w:cs="Times New Roman"/>
          <w:szCs w:val="24"/>
        </w:rPr>
      </w:pPr>
      <w:ins w:id="74" w:author="Lucie Daňková" w:date="2018-10-08T14:06:00Z">
        <w:r w:rsidRPr="00217353">
          <w:rPr>
            <w:rFonts w:ascii="Times New Roman" w:hAnsi="Times New Roman" w:cs="Times New Roman"/>
            <w:i/>
            <w:sz w:val="20"/>
          </w:rPr>
          <w:t xml:space="preserve">&lt;type='S' </w:t>
        </w:r>
        <w:proofErr w:type="spellStart"/>
        <w:r w:rsidRPr="00217353">
          <w:rPr>
            <w:rFonts w:ascii="Times New Roman" w:hAnsi="Times New Roman" w:cs="Times New Roman"/>
            <w:i/>
            <w:sz w:val="20"/>
          </w:rPr>
          <w:t>maxlength</w:t>
        </w:r>
        <w:proofErr w:type="spellEnd"/>
        <w:r w:rsidRPr="00217353">
          <w:rPr>
            <w:rFonts w:ascii="Times New Roman" w:hAnsi="Times New Roman" w:cs="Times New Roman"/>
            <w:i/>
            <w:sz w:val="20"/>
          </w:rPr>
          <w:t>=3500 input='M'&gt;</w:t>
        </w:r>
        <w:r w:rsidRPr="00217353" w:rsidDel="008C0D21">
          <w:rPr>
            <w:rFonts w:ascii="Times New Roman" w:hAnsi="Times New Roman" w:cs="Times New Roman"/>
            <w:szCs w:val="24"/>
          </w:rPr>
          <w:t xml:space="preserve"> </w:t>
        </w:r>
      </w:ins>
    </w:p>
    <w:p w:rsidR="009A7880" w:rsidRPr="00217353" w:rsidRDefault="009A7880" w:rsidP="009A7880">
      <w:pPr>
        <w:autoSpaceDE w:val="0"/>
        <w:autoSpaceDN w:val="0"/>
        <w:adjustRightInd w:val="0"/>
        <w:spacing w:after="0"/>
        <w:rPr>
          <w:ins w:id="75" w:author="Lucie Daňková" w:date="2018-10-08T14:06:00Z"/>
          <w:rFonts w:ascii="Times New Roman" w:hAnsi="Times New Roman" w:cs="Times New Roman"/>
          <w:szCs w:val="24"/>
        </w:rPr>
      </w:pPr>
    </w:p>
    <w:p w:rsidR="009A7880" w:rsidRPr="00217353" w:rsidRDefault="009A7880" w:rsidP="009A7880">
      <w:pPr>
        <w:autoSpaceDE w:val="0"/>
        <w:autoSpaceDN w:val="0"/>
        <w:adjustRightInd w:val="0"/>
        <w:spacing w:after="0"/>
        <w:rPr>
          <w:ins w:id="76" w:author="Lucie Daňková" w:date="2018-10-08T14:06:00Z"/>
          <w:rFonts w:ascii="Times New Roman" w:hAnsi="Times New Roman" w:cs="Times New Roman"/>
          <w:szCs w:val="24"/>
        </w:rPr>
      </w:pPr>
      <w:ins w:id="77" w:author="Lucie Daňková" w:date="2018-10-08T14:06:00Z">
        <w:r w:rsidRPr="00217353">
          <w:rPr>
            <w:rFonts w:ascii="Times New Roman" w:hAnsi="Times New Roman" w:cs="Times New Roman"/>
            <w:szCs w:val="24"/>
          </w:rPr>
          <w:t>11.2 Pokrok při provádění opatření k posílení způsobilosti orgánů členských států a příjemců spravovat a využívat fondy.</w:t>
        </w:r>
      </w:ins>
    </w:p>
    <w:p w:rsidR="009A7880" w:rsidRPr="00217353" w:rsidRDefault="009A7880" w:rsidP="009A7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ins w:id="78" w:author="Lucie Daňková" w:date="2018-10-08T14:06:00Z"/>
          <w:rFonts w:ascii="Times New Roman" w:hAnsi="Times New Roman" w:cs="Times New Roman"/>
          <w:szCs w:val="24"/>
        </w:rPr>
      </w:pPr>
      <w:ins w:id="79" w:author="Lucie Daňková" w:date="2018-10-08T14:06:00Z">
        <w:r w:rsidRPr="00217353">
          <w:rPr>
            <w:rFonts w:ascii="Times New Roman" w:hAnsi="Times New Roman" w:cs="Times New Roman"/>
            <w:i/>
            <w:sz w:val="20"/>
          </w:rPr>
          <w:t xml:space="preserve">&lt;type='S' </w:t>
        </w:r>
        <w:proofErr w:type="spellStart"/>
        <w:r w:rsidRPr="00217353">
          <w:rPr>
            <w:rFonts w:ascii="Times New Roman" w:hAnsi="Times New Roman" w:cs="Times New Roman"/>
            <w:i/>
            <w:sz w:val="20"/>
          </w:rPr>
          <w:t>maxlength</w:t>
        </w:r>
        <w:proofErr w:type="spellEnd"/>
        <w:r w:rsidRPr="00217353">
          <w:rPr>
            <w:rFonts w:ascii="Times New Roman" w:hAnsi="Times New Roman" w:cs="Times New Roman"/>
            <w:i/>
            <w:sz w:val="20"/>
          </w:rPr>
          <w:t>=3500 input='M'&gt;</w:t>
        </w:r>
        <w:r w:rsidRPr="00217353" w:rsidDel="008C0D21">
          <w:rPr>
            <w:rFonts w:ascii="Times New Roman" w:hAnsi="Times New Roman" w:cs="Times New Roman"/>
            <w:szCs w:val="24"/>
          </w:rPr>
          <w:t xml:space="preserve"> </w:t>
        </w:r>
      </w:ins>
    </w:p>
    <w:p w:rsidR="009A7880" w:rsidRPr="00217353" w:rsidRDefault="009A7880" w:rsidP="009A7880">
      <w:pPr>
        <w:autoSpaceDE w:val="0"/>
        <w:autoSpaceDN w:val="0"/>
        <w:adjustRightInd w:val="0"/>
        <w:spacing w:after="0"/>
        <w:rPr>
          <w:ins w:id="80" w:author="Lucie Daňková" w:date="2018-10-08T14:06:00Z"/>
          <w:rFonts w:ascii="Times New Roman" w:hAnsi="Times New Roman" w:cs="Times New Roman"/>
          <w:szCs w:val="24"/>
        </w:rPr>
      </w:pPr>
    </w:p>
    <w:p w:rsidR="009A7880" w:rsidRPr="00217353" w:rsidRDefault="009A7880" w:rsidP="009A7880">
      <w:pPr>
        <w:autoSpaceDE w:val="0"/>
        <w:autoSpaceDN w:val="0"/>
        <w:adjustRightInd w:val="0"/>
        <w:spacing w:after="0"/>
        <w:rPr>
          <w:ins w:id="81" w:author="Lucie Daňková" w:date="2018-10-08T14:06:00Z"/>
          <w:rFonts w:ascii="Times New Roman" w:hAnsi="Times New Roman" w:cs="Times New Roman"/>
        </w:rPr>
      </w:pPr>
      <w:ins w:id="82" w:author="Lucie Daňková" w:date="2018-10-08T14:06:00Z">
        <w:r w:rsidRPr="00217353">
          <w:rPr>
            <w:rFonts w:ascii="Times New Roman" w:hAnsi="Times New Roman" w:cs="Times New Roman"/>
          </w:rPr>
          <w:t>11.3 Pokrok při provádění jakýchkoli meziregionálních a nadnárodních opatření.</w:t>
        </w:r>
      </w:ins>
    </w:p>
    <w:p w:rsidR="009A7880" w:rsidRPr="00217353" w:rsidRDefault="009A7880" w:rsidP="009A7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ins w:id="83" w:author="Lucie Daňková" w:date="2018-10-08T14:06:00Z"/>
          <w:rFonts w:ascii="Times New Roman" w:hAnsi="Times New Roman" w:cs="Times New Roman"/>
          <w:szCs w:val="24"/>
        </w:rPr>
      </w:pPr>
      <w:ins w:id="84" w:author="Lucie Daňková" w:date="2018-10-08T14:06:00Z">
        <w:r w:rsidRPr="00217353">
          <w:rPr>
            <w:rFonts w:ascii="Times New Roman" w:hAnsi="Times New Roman" w:cs="Times New Roman"/>
            <w:i/>
            <w:sz w:val="20"/>
          </w:rPr>
          <w:t xml:space="preserve">&lt;type='S' </w:t>
        </w:r>
        <w:proofErr w:type="spellStart"/>
        <w:r w:rsidRPr="00217353">
          <w:rPr>
            <w:rFonts w:ascii="Times New Roman" w:hAnsi="Times New Roman" w:cs="Times New Roman"/>
            <w:i/>
            <w:sz w:val="20"/>
          </w:rPr>
          <w:t>maxlength</w:t>
        </w:r>
        <w:proofErr w:type="spellEnd"/>
        <w:r w:rsidRPr="00217353">
          <w:rPr>
            <w:rFonts w:ascii="Times New Roman" w:hAnsi="Times New Roman" w:cs="Times New Roman"/>
            <w:i/>
            <w:sz w:val="20"/>
          </w:rPr>
          <w:t>=3500 input='M'&gt;</w:t>
        </w:r>
        <w:r w:rsidRPr="00217353" w:rsidDel="008C0D21">
          <w:rPr>
            <w:rFonts w:ascii="Times New Roman" w:hAnsi="Times New Roman" w:cs="Times New Roman"/>
            <w:szCs w:val="24"/>
          </w:rPr>
          <w:t xml:space="preserve"> </w:t>
        </w:r>
      </w:ins>
    </w:p>
    <w:p w:rsidR="009A7880" w:rsidRPr="00217353" w:rsidRDefault="009A7880" w:rsidP="009A7880">
      <w:pPr>
        <w:autoSpaceDE w:val="0"/>
        <w:autoSpaceDN w:val="0"/>
        <w:adjustRightInd w:val="0"/>
        <w:spacing w:after="0"/>
        <w:rPr>
          <w:ins w:id="85" w:author="Lucie Daňková" w:date="2018-10-08T14:06:00Z"/>
          <w:rFonts w:ascii="Times New Roman" w:hAnsi="Times New Roman" w:cs="Times New Roman"/>
          <w:szCs w:val="24"/>
        </w:rPr>
      </w:pPr>
    </w:p>
    <w:p w:rsidR="009A7880" w:rsidRPr="00217353" w:rsidRDefault="009A7880" w:rsidP="009A7880">
      <w:pPr>
        <w:autoSpaceDE w:val="0"/>
        <w:autoSpaceDN w:val="0"/>
        <w:adjustRightInd w:val="0"/>
        <w:spacing w:after="0"/>
        <w:rPr>
          <w:ins w:id="86" w:author="Lucie Daňková" w:date="2018-10-08T14:06:00Z"/>
          <w:rFonts w:ascii="Times New Roman" w:hAnsi="Times New Roman" w:cs="Times New Roman"/>
        </w:rPr>
      </w:pPr>
      <w:ins w:id="87" w:author="Lucie Daňková" w:date="2018-10-08T14:06:00Z">
        <w:r w:rsidRPr="00217353">
          <w:rPr>
            <w:rFonts w:ascii="Times New Roman" w:hAnsi="Times New Roman" w:cs="Times New Roman"/>
          </w:rPr>
          <w:t xml:space="preserve">11.4 Pokrok při provádění opatření k řešení zvláštních potřeb zeměpisných oblastí nejvíce postižených chudobou nebo cílových skupin, jimž nejvíce hrozí chudoba, diskriminace nebo sociální vyloučení, se zvláštním zřetelem na </w:t>
        </w:r>
        <w:proofErr w:type="spellStart"/>
        <w:r w:rsidRPr="00217353">
          <w:rPr>
            <w:rFonts w:ascii="Times New Roman" w:hAnsi="Times New Roman" w:cs="Times New Roman"/>
          </w:rPr>
          <w:t>marginalizované</w:t>
        </w:r>
        <w:proofErr w:type="spellEnd"/>
        <w:r w:rsidRPr="00217353">
          <w:rPr>
            <w:rFonts w:ascii="Times New Roman" w:hAnsi="Times New Roman" w:cs="Times New Roman"/>
          </w:rPr>
          <w:t xml:space="preserve"> skupiny obyvatel, osoby se zdravotním postižením, dlouhodobě nezaměstnané a mladé lidi bez zaměstnání, případně včetně použitých finančních prostředků.</w:t>
        </w:r>
      </w:ins>
    </w:p>
    <w:p w:rsidR="009A7880" w:rsidRPr="00217353" w:rsidRDefault="009A7880" w:rsidP="009A7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ins w:id="88" w:author="Lucie Daňková" w:date="2018-10-08T14:06:00Z"/>
          <w:rFonts w:ascii="Times New Roman" w:hAnsi="Times New Roman" w:cs="Times New Roman"/>
          <w:szCs w:val="24"/>
        </w:rPr>
      </w:pPr>
      <w:ins w:id="89" w:author="Lucie Daňková" w:date="2018-10-08T14:06:00Z">
        <w:r w:rsidRPr="00217353">
          <w:rPr>
            <w:rFonts w:ascii="Times New Roman" w:hAnsi="Times New Roman" w:cs="Times New Roman"/>
            <w:i/>
            <w:sz w:val="20"/>
          </w:rPr>
          <w:t xml:space="preserve">&lt;type='S' </w:t>
        </w:r>
        <w:proofErr w:type="spellStart"/>
        <w:r w:rsidRPr="00217353">
          <w:rPr>
            <w:rFonts w:ascii="Times New Roman" w:hAnsi="Times New Roman" w:cs="Times New Roman"/>
            <w:i/>
            <w:sz w:val="20"/>
          </w:rPr>
          <w:t>maxlength</w:t>
        </w:r>
        <w:proofErr w:type="spellEnd"/>
        <w:r w:rsidRPr="00217353">
          <w:rPr>
            <w:rFonts w:ascii="Times New Roman" w:hAnsi="Times New Roman" w:cs="Times New Roman"/>
            <w:i/>
            <w:sz w:val="20"/>
          </w:rPr>
          <w:t>=3500 input='M'&gt;</w:t>
        </w:r>
        <w:r w:rsidRPr="00217353" w:rsidDel="008C0D21">
          <w:rPr>
            <w:rFonts w:ascii="Times New Roman" w:hAnsi="Times New Roman" w:cs="Times New Roman"/>
            <w:szCs w:val="24"/>
          </w:rPr>
          <w:t xml:space="preserve"> </w:t>
        </w:r>
      </w:ins>
    </w:p>
    <w:p w:rsidR="009A7880" w:rsidRPr="00F65B04" w:rsidRDefault="009A7880">
      <w:pPr>
        <w:jc w:val="both"/>
        <w:rPr>
          <w:ins w:id="90" w:author="Lucie Daňková" w:date="2018-10-08T14:06:00Z"/>
          <w:rFonts w:ascii="Times New Roman" w:hAnsi="Times New Roman" w:cs="Times New Roman"/>
          <w:b/>
          <w:caps/>
          <w:szCs w:val="24"/>
        </w:rPr>
        <w:pPrChange w:id="91" w:author="Lucie Daňková" w:date="2018-10-08T14:13:00Z">
          <w:pPr/>
        </w:pPrChange>
      </w:pPr>
      <w:ins w:id="92" w:author="Lucie Daňková" w:date="2018-10-08T14:06:00Z">
        <w:r w:rsidRPr="00217353">
          <w:rPr>
            <w:rFonts w:ascii="Times New Roman" w:hAnsi="Times New Roman" w:cs="Times New Roman"/>
            <w:b/>
            <w:szCs w:val="24"/>
          </w:rPr>
          <w:br w:type="page"/>
        </w:r>
        <w:r w:rsidRPr="00F65B04">
          <w:rPr>
            <w:rFonts w:ascii="Times New Roman" w:hAnsi="Times New Roman" w:cs="Times New Roman"/>
            <w:b/>
            <w:caps/>
            <w:szCs w:val="24"/>
          </w:rPr>
          <w:lastRenderedPageBreak/>
          <w:t>ČÁST IV – Informace a hodnocení týkající se provádění YEI v případě využití možnosti stanovené v čl. 111 odst. 4 nařízení (EU) č. 1303/2013 – jež mají být předloženy v roce 2019</w:t>
        </w:r>
        <w:r w:rsidRPr="00F65B04">
          <w:rPr>
            <w:rStyle w:val="Znakapoznpodarou"/>
            <w:rFonts w:ascii="Times New Roman" w:hAnsi="Times New Roman" w:cs="Times New Roman"/>
            <w:b/>
            <w:caps/>
            <w:szCs w:val="24"/>
          </w:rPr>
          <w:footnoteReference w:id="5"/>
        </w:r>
      </w:ins>
    </w:p>
    <w:p w:rsidR="009A7880" w:rsidRPr="00217353" w:rsidRDefault="009A7880" w:rsidP="009A7880">
      <w:pPr>
        <w:rPr>
          <w:ins w:id="95" w:author="Lucie Daňková" w:date="2018-10-08T14:06:00Z"/>
          <w:rFonts w:ascii="Times New Roman" w:hAnsi="Times New Roman" w:cs="Times New Roman"/>
          <w:b/>
        </w:rPr>
      </w:pPr>
      <w:ins w:id="96" w:author="Lucie Daňková" w:date="2018-10-08T14:06:00Z">
        <w:r w:rsidRPr="00217353">
          <w:rPr>
            <w:rFonts w:ascii="Times New Roman" w:hAnsi="Times New Roman" w:cs="Times New Roman"/>
            <w:b/>
          </w:rPr>
          <w:t>12. Provádění YEI (čl. 19 odst. 4 nařízení (EU) č. 1304/2013</w:t>
        </w:r>
        <w:r w:rsidRPr="00217353">
          <w:rPr>
            <w:rFonts w:ascii="Times New Roman" w:hAnsi="Times New Roman" w:cs="Times New Roman"/>
          </w:rPr>
          <w:t>)</w:t>
        </w:r>
      </w:ins>
    </w:p>
    <w:p w:rsidR="009A7880" w:rsidRPr="00217353" w:rsidRDefault="009A7880" w:rsidP="009A7880">
      <w:pPr>
        <w:ind w:left="720" w:hanging="720"/>
        <w:rPr>
          <w:ins w:id="97" w:author="Lucie Daňková" w:date="2018-10-08T14:06:00Z"/>
          <w:rFonts w:ascii="Times New Roman" w:hAnsi="Times New Roman" w:cs="Times New Roman"/>
          <w:szCs w:val="24"/>
        </w:rPr>
      </w:pPr>
      <w:ins w:id="98" w:author="Lucie Daňková" w:date="2018-10-08T14:06:00Z">
        <w:r w:rsidRPr="00217353">
          <w:rPr>
            <w:rFonts w:ascii="Times New Roman" w:hAnsi="Times New Roman" w:cs="Times New Roman"/>
            <w:szCs w:val="24"/>
          </w:rPr>
          <w:t>a)</w:t>
        </w:r>
        <w:r w:rsidRPr="00217353">
          <w:rPr>
            <w:rFonts w:ascii="Times New Roman" w:hAnsi="Times New Roman" w:cs="Times New Roman"/>
            <w:szCs w:val="24"/>
          </w:rPr>
          <w:tab/>
          <w:t>Popis hlavních zjištění vyplývajících z hodnocení podle čl. 19 odst. 6 nařízení (EU) č. 1304/2013 k posouzení účinnosti, účelnosti a dopadu kombinované podpory z ESF a zvláštních přídělů pro YEI a provádění záruky pro mladé lidi.</w:t>
        </w:r>
      </w:ins>
    </w:p>
    <w:p w:rsidR="009A7880" w:rsidRPr="00217353" w:rsidRDefault="009A7880" w:rsidP="009A7880">
      <w:pPr>
        <w:ind w:left="720" w:hanging="720"/>
        <w:rPr>
          <w:ins w:id="99" w:author="Lucie Daňková" w:date="2018-10-08T14:06:00Z"/>
          <w:rFonts w:ascii="Times New Roman" w:hAnsi="Times New Roman" w:cs="Times New Roman"/>
          <w:szCs w:val="24"/>
        </w:rPr>
      </w:pPr>
      <w:ins w:id="100" w:author="Lucie Daňková" w:date="2018-10-08T14:06:00Z">
        <w:r w:rsidRPr="00217353">
          <w:rPr>
            <w:rFonts w:ascii="Times New Roman" w:hAnsi="Times New Roman" w:cs="Times New Roman"/>
            <w:szCs w:val="24"/>
          </w:rPr>
          <w:t>b)</w:t>
        </w:r>
        <w:r w:rsidRPr="00217353">
          <w:rPr>
            <w:rFonts w:ascii="Times New Roman" w:hAnsi="Times New Roman" w:cs="Times New Roman"/>
            <w:szCs w:val="24"/>
          </w:rPr>
          <w:tab/>
          <w:t xml:space="preserve">Popis a hodnocení kvality nabídek zaměstnání, které dostávají účastníci této iniciativy, včetně znevýhodněných osob, </w:t>
        </w:r>
        <w:proofErr w:type="spellStart"/>
        <w:r w:rsidRPr="00217353">
          <w:rPr>
            <w:rFonts w:ascii="Times New Roman" w:hAnsi="Times New Roman" w:cs="Times New Roman"/>
            <w:szCs w:val="24"/>
          </w:rPr>
          <w:t>marginalizovaných</w:t>
        </w:r>
        <w:proofErr w:type="spellEnd"/>
        <w:r w:rsidRPr="00217353">
          <w:rPr>
            <w:rFonts w:ascii="Times New Roman" w:hAnsi="Times New Roman" w:cs="Times New Roman"/>
            <w:szCs w:val="24"/>
          </w:rPr>
          <w:t xml:space="preserve"> komunit nebo těch, kteří opustili vzdělávací systém před dosažením kvalifikace.</w:t>
        </w:r>
      </w:ins>
    </w:p>
    <w:p w:rsidR="009A7880" w:rsidRPr="00217353" w:rsidRDefault="009A7880" w:rsidP="009A7880">
      <w:pPr>
        <w:ind w:left="720" w:hanging="720"/>
        <w:rPr>
          <w:ins w:id="101" w:author="Lucie Daňková" w:date="2018-10-08T14:06:00Z"/>
          <w:rFonts w:ascii="Times New Roman" w:hAnsi="Times New Roman" w:cs="Times New Roman"/>
          <w:szCs w:val="24"/>
        </w:rPr>
      </w:pPr>
      <w:ins w:id="102" w:author="Lucie Daňková" w:date="2018-10-08T14:06:00Z">
        <w:r w:rsidRPr="00217353">
          <w:rPr>
            <w:rFonts w:ascii="Times New Roman" w:hAnsi="Times New Roman" w:cs="Times New Roman"/>
            <w:szCs w:val="24"/>
          </w:rPr>
          <w:t>c)</w:t>
        </w:r>
        <w:r w:rsidRPr="00217353">
          <w:rPr>
            <w:rFonts w:ascii="Times New Roman" w:hAnsi="Times New Roman" w:cs="Times New Roman"/>
            <w:szCs w:val="24"/>
          </w:rPr>
          <w:tab/>
          <w:t>Popis a hodnocení pokroku, jehož dosáhli účastníci této iniciativy v dalším vzdělávání, při hledání udržitelného a důstojného pracovního místa nebo při nástupu do učňovské či odborné přípravy.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9A7880" w:rsidRPr="00217353" w:rsidTr="00353138">
        <w:trPr>
          <w:trHeight w:val="322"/>
          <w:ins w:id="103" w:author="Lucie Daňková" w:date="2018-10-08T14:06:00Z"/>
        </w:trPr>
        <w:tc>
          <w:tcPr>
            <w:tcW w:w="8833" w:type="dxa"/>
            <w:shd w:val="clear" w:color="auto" w:fill="auto"/>
          </w:tcPr>
          <w:p w:rsidR="009A7880" w:rsidRPr="00217353" w:rsidRDefault="009A7880" w:rsidP="00CC42D8">
            <w:pPr>
              <w:autoSpaceDE w:val="0"/>
              <w:autoSpaceDN w:val="0"/>
              <w:adjustRightInd w:val="0"/>
              <w:rPr>
                <w:ins w:id="104" w:author="Lucie Daňková" w:date="2018-10-08T14:06:00Z"/>
                <w:rFonts w:ascii="Times New Roman" w:hAnsi="Times New Roman" w:cs="Times New Roman"/>
                <w:szCs w:val="24"/>
              </w:rPr>
            </w:pPr>
            <w:ins w:id="105" w:author="Lucie Daňková" w:date="2018-10-08T14:06:00Z">
              <w:r w:rsidRPr="00217353">
                <w:rPr>
                  <w:rFonts w:ascii="Times New Roman" w:hAnsi="Times New Roman" w:cs="Times New Roman"/>
                  <w:i/>
                  <w:sz w:val="20"/>
                </w:rPr>
                <w:t xml:space="preserve">&lt;type='S' </w:t>
              </w:r>
              <w:proofErr w:type="spellStart"/>
              <w:r w:rsidRPr="00217353">
                <w:rPr>
                  <w:rFonts w:ascii="Times New Roman" w:hAnsi="Times New Roman" w:cs="Times New Roman"/>
                  <w:i/>
                  <w:sz w:val="20"/>
                </w:rPr>
                <w:t>maxlength</w:t>
              </w:r>
              <w:proofErr w:type="spellEnd"/>
              <w:r w:rsidRPr="00217353">
                <w:rPr>
                  <w:rFonts w:ascii="Times New Roman" w:hAnsi="Times New Roman" w:cs="Times New Roman"/>
                  <w:i/>
                  <w:sz w:val="20"/>
                </w:rPr>
                <w:t>=14000 input='M'&gt;</w:t>
              </w:r>
            </w:ins>
          </w:p>
        </w:tc>
      </w:tr>
    </w:tbl>
    <w:p w:rsidR="009A7880" w:rsidRPr="00217353" w:rsidRDefault="009A7880" w:rsidP="009A7880">
      <w:pPr>
        <w:rPr>
          <w:ins w:id="106" w:author="Lucie Daňková" w:date="2018-10-08T14:06:00Z"/>
          <w:rFonts w:ascii="Times New Roman" w:hAnsi="Times New Roman" w:cs="Times New Roman"/>
          <w:b/>
          <w:szCs w:val="24"/>
        </w:rPr>
      </w:pPr>
    </w:p>
    <w:p w:rsidR="008054CA" w:rsidRDefault="008054CA">
      <w:pPr>
        <w:jc w:val="both"/>
        <w:rPr>
          <w:ins w:id="107" w:author="Lucie Daňková" w:date="2018-10-12T15:53:00Z"/>
          <w:rFonts w:ascii="Times New Roman" w:hAnsi="Times New Roman" w:cs="Times New Roman"/>
        </w:rPr>
      </w:pPr>
    </w:p>
    <w:p w:rsidR="009A7880" w:rsidRPr="00F65B04" w:rsidRDefault="009A7880" w:rsidP="00353138">
      <w:pPr>
        <w:jc w:val="both"/>
        <w:rPr>
          <w:ins w:id="108" w:author="Lucie Daňková" w:date="2018-10-08T14:06:00Z"/>
          <w:rFonts w:ascii="Times New Roman" w:hAnsi="Times New Roman" w:cs="Times New Roman"/>
          <w:b/>
          <w:caps/>
          <w:szCs w:val="24"/>
        </w:rPr>
      </w:pPr>
      <w:ins w:id="109" w:author="Lucie Daňková" w:date="2018-10-08T14:06:00Z">
        <w:r w:rsidRPr="00F65B04">
          <w:rPr>
            <w:rFonts w:ascii="Times New Roman" w:hAnsi="Times New Roman" w:cs="Times New Roman"/>
            <w:b/>
            <w:caps/>
          </w:rPr>
          <w:t>ČÁST </w:t>
        </w:r>
        <w:r w:rsidRPr="00F65B04">
          <w:rPr>
            <w:rFonts w:ascii="Times New Roman" w:hAnsi="Times New Roman" w:cs="Times New Roman"/>
            <w:b/>
            <w:caps/>
            <w:szCs w:val="24"/>
          </w:rPr>
          <w:t>V – Informace a hodnocení, které je nutno poskytnout v případě politiky soudržnosti, je-li využita možnost stanovená v čl. </w:t>
        </w:r>
        <w:r w:rsidRPr="00F65B04">
          <w:rPr>
            <w:rFonts w:ascii="Times New Roman" w:hAnsi="Times New Roman" w:cs="Times New Roman"/>
            <w:b/>
            <w:caps/>
          </w:rPr>
          <w:t>111 odst. 4 nařízení (EU) č. 1303/2013</w:t>
        </w:r>
        <w:r w:rsidRPr="00F65B04">
          <w:rPr>
            <w:rFonts w:ascii="Times New Roman" w:hAnsi="Times New Roman" w:cs="Times New Roman"/>
            <w:b/>
            <w:caps/>
            <w:szCs w:val="24"/>
          </w:rPr>
          <w:t xml:space="preserve"> (k doplnění ostatních oddílů zprávy o pokroku v případě potřeby)</w:t>
        </w:r>
        <w:r w:rsidRPr="00F65B04">
          <w:rPr>
            <w:rFonts w:ascii="Times New Roman" w:hAnsi="Times New Roman" w:cs="Times New Roman"/>
            <w:b/>
            <w:caps/>
          </w:rPr>
          <w:t xml:space="preserve"> –</w:t>
        </w:r>
        <w:r w:rsidRPr="00F65B04">
          <w:rPr>
            <w:rFonts w:ascii="Times New Roman" w:hAnsi="Times New Roman" w:cs="Times New Roman"/>
            <w:caps/>
          </w:rPr>
          <w:t xml:space="preserve"> </w:t>
        </w:r>
        <w:r w:rsidRPr="00F65B04">
          <w:rPr>
            <w:rFonts w:ascii="Times New Roman" w:hAnsi="Times New Roman" w:cs="Times New Roman"/>
            <w:b/>
            <w:caps/>
            <w:szCs w:val="24"/>
          </w:rPr>
          <w:t>jež mají být předloženy v roce 2019</w:t>
        </w:r>
      </w:ins>
    </w:p>
    <w:p w:rsidR="009A7880" w:rsidRPr="00217353" w:rsidRDefault="009A7880" w:rsidP="009A7880">
      <w:pPr>
        <w:autoSpaceDE w:val="0"/>
        <w:autoSpaceDN w:val="0"/>
        <w:adjustRightInd w:val="0"/>
        <w:rPr>
          <w:ins w:id="110" w:author="Lucie Daňková" w:date="2018-10-08T14:06:00Z"/>
          <w:rFonts w:ascii="Times New Roman" w:hAnsi="Times New Roman" w:cs="Times New Roman"/>
          <w:b/>
          <w:szCs w:val="24"/>
        </w:rPr>
      </w:pPr>
      <w:ins w:id="111" w:author="Lucie Daňková" w:date="2018-10-08T14:06:00Z">
        <w:r w:rsidRPr="00217353">
          <w:rPr>
            <w:rFonts w:ascii="Times New Roman" w:hAnsi="Times New Roman" w:cs="Times New Roman"/>
            <w:b/>
            <w:szCs w:val="24"/>
          </w:rPr>
          <w:t>13. Přínos programu pro strategii Unie pro inteligentní a udržitelný růst podporující začlenění (čl. 50 odst. 5 nařízení (EU) č. 1303/2013)</w:t>
        </w:r>
      </w:ins>
    </w:p>
    <w:p w:rsidR="009A7880" w:rsidRPr="00217353" w:rsidRDefault="009A7880" w:rsidP="009A7880">
      <w:pPr>
        <w:rPr>
          <w:ins w:id="112" w:author="Lucie Daňková" w:date="2018-10-08T14:06:00Z"/>
          <w:rFonts w:ascii="Times New Roman" w:hAnsi="Times New Roman" w:cs="Times New Roman"/>
          <w:szCs w:val="24"/>
        </w:rPr>
      </w:pPr>
      <w:ins w:id="113" w:author="Lucie Daňková" w:date="2018-10-08T14:06:00Z">
        <w:r w:rsidRPr="00217353">
          <w:rPr>
            <w:rFonts w:ascii="Times New Roman" w:hAnsi="Times New Roman" w:cs="Times New Roman"/>
            <w:szCs w:val="24"/>
          </w:rPr>
          <w:t>Informace a hodnocení týkající se přínosu programu pro strategii Unie pro inteligentní a udržitelný růst podporující začlenění.</w:t>
        </w:r>
      </w:ins>
    </w:p>
    <w:p w:rsidR="009A7880" w:rsidRPr="00217353" w:rsidRDefault="009A7880" w:rsidP="009A7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ns w:id="114" w:author="Lucie Daňková" w:date="2018-10-08T14:06:00Z"/>
          <w:rFonts w:ascii="Times New Roman" w:hAnsi="Times New Roman" w:cs="Times New Roman"/>
          <w:szCs w:val="24"/>
        </w:rPr>
      </w:pPr>
      <w:ins w:id="115" w:author="Lucie Daňková" w:date="2018-10-08T14:06:00Z">
        <w:r w:rsidRPr="00217353">
          <w:rPr>
            <w:rFonts w:ascii="Times New Roman" w:hAnsi="Times New Roman" w:cs="Times New Roman"/>
            <w:i/>
            <w:sz w:val="20"/>
          </w:rPr>
          <w:t xml:space="preserve">&lt;type='S' </w:t>
        </w:r>
        <w:proofErr w:type="spellStart"/>
        <w:r w:rsidRPr="00217353">
          <w:rPr>
            <w:rFonts w:ascii="Times New Roman" w:hAnsi="Times New Roman" w:cs="Times New Roman"/>
            <w:i/>
            <w:sz w:val="20"/>
          </w:rPr>
          <w:t>maxlength</w:t>
        </w:r>
        <w:proofErr w:type="spellEnd"/>
        <w:r w:rsidRPr="00217353">
          <w:rPr>
            <w:rFonts w:ascii="Times New Roman" w:hAnsi="Times New Roman" w:cs="Times New Roman"/>
            <w:i/>
            <w:sz w:val="20"/>
          </w:rPr>
          <w:t>=17500 input='M'&gt;</w:t>
        </w:r>
      </w:ins>
    </w:p>
    <w:p w:rsidR="009A7880" w:rsidRPr="00217353" w:rsidRDefault="009A7880" w:rsidP="009A7880">
      <w:pPr>
        <w:autoSpaceDE w:val="0"/>
        <w:autoSpaceDN w:val="0"/>
        <w:adjustRightInd w:val="0"/>
        <w:rPr>
          <w:ins w:id="116" w:author="Lucie Daňková" w:date="2018-10-08T14:06:00Z"/>
          <w:rFonts w:ascii="Times New Roman" w:hAnsi="Times New Roman" w:cs="Times New Roman"/>
          <w:b/>
          <w:szCs w:val="24"/>
        </w:rPr>
      </w:pPr>
    </w:p>
    <w:p w:rsidR="00796B2E" w:rsidRDefault="00796B2E" w:rsidP="009A7880">
      <w:pPr>
        <w:rPr>
          <w:ins w:id="117" w:author="Lucie Daňková" w:date="2018-10-08T14:14:00Z"/>
          <w:rFonts w:ascii="Times New Roman" w:hAnsi="Times New Roman" w:cs="Times New Roman"/>
        </w:rPr>
      </w:pPr>
    </w:p>
    <w:p w:rsidR="00796B2E" w:rsidRPr="00796B2E" w:rsidRDefault="00796B2E" w:rsidP="00796B2E">
      <w:pPr>
        <w:rPr>
          <w:ins w:id="118" w:author="Lucie Daňková" w:date="2018-10-08T14:14:00Z"/>
          <w:rFonts w:ascii="Times New Roman" w:hAnsi="Times New Roman" w:cs="Times New Roman"/>
        </w:rPr>
      </w:pPr>
    </w:p>
    <w:p w:rsidR="00370BF7" w:rsidRDefault="00370BF7" w:rsidP="00353138">
      <w:pPr>
        <w:tabs>
          <w:tab w:val="left" w:pos="930"/>
        </w:tabs>
      </w:pPr>
    </w:p>
    <w:sectPr w:rsidR="00370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591" w:rsidRDefault="00207591" w:rsidP="00207591">
      <w:pPr>
        <w:spacing w:after="0" w:line="240" w:lineRule="auto"/>
      </w:pPr>
      <w:r>
        <w:separator/>
      </w:r>
    </w:p>
  </w:endnote>
  <w:endnote w:type="continuationSeparator" w:id="0">
    <w:p w:rsidR="00207591" w:rsidRDefault="00207591" w:rsidP="0020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0391089"/>
      <w:docPartObj>
        <w:docPartGallery w:val="Page Numbers (Bottom of Page)"/>
        <w:docPartUnique/>
      </w:docPartObj>
    </w:sdtPr>
    <w:sdtEndPr/>
    <w:sdtContent>
      <w:p w:rsidR="00207591" w:rsidRDefault="0020759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10B">
          <w:rPr>
            <w:noProof/>
          </w:rPr>
          <w:t>4</w:t>
        </w:r>
        <w:r>
          <w:fldChar w:fldCharType="end"/>
        </w:r>
      </w:p>
    </w:sdtContent>
  </w:sdt>
  <w:p w:rsidR="00207591" w:rsidRPr="003B6A3E" w:rsidRDefault="00207591" w:rsidP="005C51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591" w:rsidRPr="00411E60" w:rsidRDefault="00207591" w:rsidP="005C5107">
    <w:pPr>
      <w:pStyle w:val="FooterLandscap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7842290"/>
      <w:docPartObj>
        <w:docPartGallery w:val="Page Numbers (Bottom of Page)"/>
        <w:docPartUnique/>
      </w:docPartObj>
    </w:sdtPr>
    <w:sdtEndPr/>
    <w:sdtContent>
      <w:p w:rsidR="00207591" w:rsidRDefault="0020759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10B">
          <w:rPr>
            <w:noProof/>
          </w:rPr>
          <w:t>9</w:t>
        </w:r>
        <w:r>
          <w:fldChar w:fldCharType="end"/>
        </w:r>
      </w:p>
    </w:sdtContent>
  </w:sdt>
  <w:p w:rsidR="00207591" w:rsidRPr="005123FB" w:rsidRDefault="00207591" w:rsidP="005C510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591" w:rsidRPr="00411E60" w:rsidRDefault="00207591" w:rsidP="005C51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591" w:rsidRDefault="00207591" w:rsidP="00207591">
      <w:pPr>
        <w:spacing w:after="0" w:line="240" w:lineRule="auto"/>
      </w:pPr>
      <w:r>
        <w:separator/>
      </w:r>
    </w:p>
  </w:footnote>
  <w:footnote w:type="continuationSeparator" w:id="0">
    <w:p w:rsidR="00207591" w:rsidRDefault="00207591" w:rsidP="00207591">
      <w:pPr>
        <w:spacing w:after="0" w:line="240" w:lineRule="auto"/>
      </w:pPr>
      <w:r>
        <w:continuationSeparator/>
      </w:r>
    </w:p>
  </w:footnote>
  <w:footnote w:id="1">
    <w:p w:rsidR="00207591" w:rsidRDefault="00207591" w:rsidP="0020759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56D81">
        <w:rPr>
          <w:rStyle w:val="MPpoznChar"/>
        </w:rPr>
        <w:t>Nařízení Evropského parlamentu a Rady (EU) č. 1303/2013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 1083/2006 (</w:t>
      </w:r>
      <w:proofErr w:type="spellStart"/>
      <w:r w:rsidRPr="00556D81">
        <w:rPr>
          <w:rStyle w:val="MPpoznChar"/>
        </w:rPr>
        <w:t>Úř</w:t>
      </w:r>
      <w:proofErr w:type="spellEnd"/>
      <w:r w:rsidRPr="00556D81">
        <w:rPr>
          <w:rStyle w:val="MPpoznChar"/>
        </w:rPr>
        <w:t>. </w:t>
      </w:r>
      <w:proofErr w:type="spellStart"/>
      <w:proofErr w:type="gramStart"/>
      <w:r w:rsidRPr="00556D81">
        <w:rPr>
          <w:rStyle w:val="MPpoznChar"/>
        </w:rPr>
        <w:t>věst</w:t>
      </w:r>
      <w:proofErr w:type="spellEnd"/>
      <w:proofErr w:type="gramEnd"/>
      <w:r w:rsidRPr="00556D81">
        <w:rPr>
          <w:rStyle w:val="MPpoznChar"/>
        </w:rPr>
        <w:t>. L 347, 20.</w:t>
      </w:r>
      <w:ins w:id="30" w:author="Lucie Daňková" w:date="2018-10-08T14:05:00Z">
        <w:r w:rsidR="00286968">
          <w:rPr>
            <w:rStyle w:val="MPpoznChar"/>
          </w:rPr>
          <w:t xml:space="preserve"> </w:t>
        </w:r>
      </w:ins>
      <w:r w:rsidRPr="00556D81">
        <w:rPr>
          <w:rStyle w:val="MPpoznChar"/>
        </w:rPr>
        <w:t>12.</w:t>
      </w:r>
      <w:ins w:id="31" w:author="Lucie Daňková" w:date="2018-10-08T14:05:00Z">
        <w:r w:rsidR="00286968">
          <w:rPr>
            <w:rStyle w:val="MPpoznChar"/>
          </w:rPr>
          <w:t xml:space="preserve"> </w:t>
        </w:r>
      </w:ins>
      <w:r w:rsidRPr="00556D81">
        <w:rPr>
          <w:rStyle w:val="MPpoznChar"/>
        </w:rPr>
        <w:t>2013, s. 320).</w:t>
      </w:r>
    </w:p>
  </w:footnote>
  <w:footnote w:id="2">
    <w:p w:rsidR="00207591" w:rsidRPr="00EF7C5F" w:rsidRDefault="00207591" w:rsidP="00207591">
      <w:pPr>
        <w:pStyle w:val="MPpozn"/>
      </w:pPr>
      <w:r w:rsidRPr="00EF7C5F">
        <w:rPr>
          <w:rStyle w:val="Znakapoznpodarou"/>
        </w:rPr>
        <w:footnoteRef/>
      </w:r>
      <w:r>
        <w:t xml:space="preserve"> </w:t>
      </w:r>
      <w:r w:rsidRPr="00EF7C5F">
        <w:t>Vysvětlivky:</w:t>
      </w:r>
    </w:p>
    <w:p w:rsidR="00207591" w:rsidRPr="00EF7C5F" w:rsidRDefault="00207591" w:rsidP="00207591">
      <w:pPr>
        <w:pStyle w:val="MPpozn"/>
        <w:rPr>
          <w:i/>
        </w:rPr>
      </w:pPr>
      <w:r w:rsidRPr="00EF7C5F">
        <w:rPr>
          <w:i/>
        </w:rPr>
        <w:t>typ: N = číslo, D = datum, S = řetězec, C = zaškrtávací okénko, P = procenta</w:t>
      </w:r>
    </w:p>
    <w:p w:rsidR="00207591" w:rsidRPr="00EF7C5F" w:rsidRDefault="00207591" w:rsidP="00207591">
      <w:pPr>
        <w:pStyle w:val="MPpozn"/>
        <w:rPr>
          <w:i/>
        </w:rPr>
      </w:pPr>
      <w:r w:rsidRPr="00EF7C5F">
        <w:rPr>
          <w:i/>
        </w:rPr>
        <w:t>vstup: M = manuální, S = výběr, G = vygenerován systémem</w:t>
      </w:r>
    </w:p>
    <w:p w:rsidR="00207591" w:rsidRPr="00EF7C5F" w:rsidRDefault="00207591" w:rsidP="00207591">
      <w:pPr>
        <w:pStyle w:val="MPpozn"/>
      </w:pPr>
      <w:proofErr w:type="spellStart"/>
      <w:r w:rsidRPr="00EF7C5F">
        <w:rPr>
          <w:i/>
        </w:rPr>
        <w:t>maxlength</w:t>
      </w:r>
      <w:proofErr w:type="spellEnd"/>
      <w:r w:rsidRPr="00EF7C5F">
        <w:rPr>
          <w:i/>
        </w:rPr>
        <w:t xml:space="preserve"> = maximální počet znaků včetně mezer</w:t>
      </w:r>
    </w:p>
  </w:footnote>
  <w:footnote w:id="3">
    <w:p w:rsidR="00207591" w:rsidRPr="00EF7C5F" w:rsidRDefault="00207591" w:rsidP="00207591">
      <w:pPr>
        <w:pStyle w:val="MPpozn"/>
      </w:pPr>
      <w:r>
        <w:rPr>
          <w:rStyle w:val="Znakapoznpodarou"/>
        </w:rPr>
        <w:footnoteRef/>
      </w:r>
      <w:r>
        <w:t xml:space="preserve"> V případě EZFRV se popis a hodnocení týká cílů stanovených prioritou Unie, jelikož přispění ke strategii Evropa 2020 je strukturováno podle šesti priorit Unie.</w:t>
      </w:r>
    </w:p>
    <w:p w:rsidR="00207591" w:rsidRDefault="00207591" w:rsidP="00207591">
      <w:pPr>
        <w:pStyle w:val="Textpoznpodarou"/>
      </w:pPr>
    </w:p>
  </w:footnote>
  <w:footnote w:id="4">
    <w:p w:rsidR="00207591" w:rsidRPr="007151D4" w:rsidRDefault="00207591" w:rsidP="00207591">
      <w:pPr>
        <w:pStyle w:val="Textpoznpodarou"/>
        <w:jc w:val="both"/>
        <w:rPr>
          <w:rStyle w:val="MPpoznChar"/>
        </w:rPr>
      </w:pPr>
      <w:r w:rsidRPr="00EF7C5F">
        <w:rPr>
          <w:rStyle w:val="Znakapoznpodarou"/>
        </w:rPr>
        <w:footnoteRef/>
      </w:r>
      <w:r>
        <w:t xml:space="preserve"> </w:t>
      </w:r>
      <w:r w:rsidRPr="007151D4">
        <w:rPr>
          <w:rStyle w:val="MPpoznChar"/>
        </w:rPr>
        <w:t>Nařízení Evropského parlamentu a Rady (EU) č. 1304/2013 ze dne 17. prosince 2013 o Evropském sociálním fondu a o zrušení nařízení Rady (ES) č. 1081/2006 (</w:t>
      </w:r>
      <w:proofErr w:type="spellStart"/>
      <w:r w:rsidRPr="007151D4">
        <w:rPr>
          <w:rStyle w:val="MPpoznChar"/>
        </w:rPr>
        <w:t>Úř</w:t>
      </w:r>
      <w:proofErr w:type="spellEnd"/>
      <w:r w:rsidRPr="007151D4">
        <w:rPr>
          <w:rStyle w:val="MPpoznChar"/>
        </w:rPr>
        <w:t>. </w:t>
      </w:r>
      <w:proofErr w:type="spellStart"/>
      <w:proofErr w:type="gramStart"/>
      <w:r w:rsidRPr="007151D4">
        <w:rPr>
          <w:rStyle w:val="MPpoznChar"/>
        </w:rPr>
        <w:t>věst</w:t>
      </w:r>
      <w:proofErr w:type="spellEnd"/>
      <w:proofErr w:type="gramEnd"/>
      <w:r w:rsidRPr="007151D4">
        <w:rPr>
          <w:rStyle w:val="MPpoznChar"/>
        </w:rPr>
        <w:t>. L 347, 20.</w:t>
      </w:r>
      <w:ins w:id="54" w:author="Lucie Daňková" w:date="2018-10-12T16:00:00Z">
        <w:r w:rsidR="008D2F56">
          <w:rPr>
            <w:rStyle w:val="MPpoznChar"/>
          </w:rPr>
          <w:t xml:space="preserve"> </w:t>
        </w:r>
      </w:ins>
      <w:r w:rsidRPr="007151D4">
        <w:rPr>
          <w:rStyle w:val="MPpoznChar"/>
        </w:rPr>
        <w:t>12.</w:t>
      </w:r>
      <w:ins w:id="55" w:author="Lucie Daňková" w:date="2018-10-12T16:00:00Z">
        <w:r w:rsidR="008D2F56">
          <w:rPr>
            <w:rStyle w:val="MPpoznChar"/>
          </w:rPr>
          <w:t xml:space="preserve"> </w:t>
        </w:r>
      </w:ins>
      <w:r w:rsidRPr="007151D4">
        <w:rPr>
          <w:rStyle w:val="MPpoznChar"/>
        </w:rPr>
        <w:t>2013, s. 470). Tuto část vyplní pouze členské státy s regiony způsobilými pro YEI v souladu s článkem 16 tohoto nařízení.</w:t>
      </w:r>
    </w:p>
  </w:footnote>
  <w:footnote w:id="5">
    <w:p w:rsidR="009A7880" w:rsidRPr="00353138" w:rsidRDefault="009A7880" w:rsidP="00353138">
      <w:pPr>
        <w:pStyle w:val="Textpoznpodarou"/>
        <w:jc w:val="both"/>
        <w:rPr>
          <w:ins w:id="93" w:author="Lucie Daňková" w:date="2018-10-08T14:06:00Z"/>
          <w:rFonts w:ascii="Times New Roman" w:hAnsi="Times New Roman" w:cs="Times New Roman"/>
        </w:rPr>
      </w:pPr>
      <w:ins w:id="94" w:author="Lucie Daňková" w:date="2018-10-08T14:06:00Z">
        <w:r w:rsidRPr="00EF7C5F">
          <w:rPr>
            <w:rStyle w:val="Znakapoznpodarou"/>
          </w:rPr>
          <w:footnoteRef/>
        </w:r>
        <w:r w:rsidRPr="00EF7C5F">
          <w:tab/>
        </w:r>
        <w:r w:rsidRPr="00353138">
          <w:rPr>
            <w:rFonts w:ascii="Times New Roman" w:hAnsi="Times New Roman" w:cs="Times New Roman"/>
          </w:rPr>
          <w:t>Tuto část vyplní pouze členské státy s regiony způsobilými pro YEI v souladu s článkem 16 nařízení (EU) č. 1304/2013.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591" w:rsidRPr="00411E60" w:rsidRDefault="00207591" w:rsidP="005C5107">
    <w:pPr>
      <w:pStyle w:val="HeaderLandscap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591" w:rsidRPr="00411E60" w:rsidRDefault="00207591" w:rsidP="005C5107">
    <w:pPr>
      <w:pStyle w:val="HeaderLandscap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591" w:rsidRPr="00411E60" w:rsidRDefault="00207591" w:rsidP="005C5107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591" w:rsidRPr="00411E60" w:rsidRDefault="00207591" w:rsidP="005C51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2127F"/>
    <w:multiLevelType w:val="singleLevel"/>
    <w:tmpl w:val="981CEDB8"/>
    <w:name w:val="Bullet 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</w:abstractNum>
  <w:abstractNum w:abstractNumId="1" w15:restartNumberingAfterBreak="0">
    <w:nsid w:val="55241CBC"/>
    <w:multiLevelType w:val="hybridMultilevel"/>
    <w:tmpl w:val="500AFE12"/>
    <w:lvl w:ilvl="0" w:tplc="6030A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9F2D3E4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A9EEBD6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ie Daňková">
    <w15:presenceInfo w15:providerId="None" w15:userId="Lucie Daň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91"/>
    <w:rsid w:val="00042314"/>
    <w:rsid w:val="00056D86"/>
    <w:rsid w:val="0006310B"/>
    <w:rsid w:val="000A6F2F"/>
    <w:rsid w:val="000B0FEB"/>
    <w:rsid w:val="0019606B"/>
    <w:rsid w:val="00207591"/>
    <w:rsid w:val="002125A4"/>
    <w:rsid w:val="00234A5A"/>
    <w:rsid w:val="0027229B"/>
    <w:rsid w:val="00272B20"/>
    <w:rsid w:val="00286968"/>
    <w:rsid w:val="002D5B64"/>
    <w:rsid w:val="002E120A"/>
    <w:rsid w:val="0033581C"/>
    <w:rsid w:val="00353138"/>
    <w:rsid w:val="00370BF7"/>
    <w:rsid w:val="003C266B"/>
    <w:rsid w:val="004811C9"/>
    <w:rsid w:val="004A5151"/>
    <w:rsid w:val="00575448"/>
    <w:rsid w:val="005A355C"/>
    <w:rsid w:val="005F3ADA"/>
    <w:rsid w:val="00652898"/>
    <w:rsid w:val="006A42AC"/>
    <w:rsid w:val="00711685"/>
    <w:rsid w:val="007157A8"/>
    <w:rsid w:val="00741C46"/>
    <w:rsid w:val="00796B2E"/>
    <w:rsid w:val="007D64B5"/>
    <w:rsid w:val="008054CA"/>
    <w:rsid w:val="00805AC2"/>
    <w:rsid w:val="00820C81"/>
    <w:rsid w:val="008D2F56"/>
    <w:rsid w:val="00956F96"/>
    <w:rsid w:val="00966CDE"/>
    <w:rsid w:val="009A7880"/>
    <w:rsid w:val="009F4C6E"/>
    <w:rsid w:val="00A027F3"/>
    <w:rsid w:val="00A10A2F"/>
    <w:rsid w:val="00A1729A"/>
    <w:rsid w:val="00A35140"/>
    <w:rsid w:val="00A45C51"/>
    <w:rsid w:val="00A50E75"/>
    <w:rsid w:val="00AD2CF3"/>
    <w:rsid w:val="00B04137"/>
    <w:rsid w:val="00B055AE"/>
    <w:rsid w:val="00B74D42"/>
    <w:rsid w:val="00C332C7"/>
    <w:rsid w:val="00C34FFC"/>
    <w:rsid w:val="00C91D9F"/>
    <w:rsid w:val="00CE4B19"/>
    <w:rsid w:val="00D52B35"/>
    <w:rsid w:val="00DC6B75"/>
    <w:rsid w:val="00DD07A5"/>
    <w:rsid w:val="00E07F72"/>
    <w:rsid w:val="00E552B4"/>
    <w:rsid w:val="00EB08D0"/>
    <w:rsid w:val="00EC0ABE"/>
    <w:rsid w:val="00F45571"/>
    <w:rsid w:val="00F65B04"/>
    <w:rsid w:val="00F81D16"/>
    <w:rsid w:val="00FB1E2A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440D9-2184-4239-8169-50843787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5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7591"/>
  </w:style>
  <w:style w:type="paragraph" w:styleId="Zpat">
    <w:name w:val="footer"/>
    <w:basedOn w:val="Normln"/>
    <w:link w:val="ZpatChar"/>
    <w:uiPriority w:val="99"/>
    <w:unhideWhenUsed/>
    <w:rsid w:val="0020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7591"/>
  </w:style>
  <w:style w:type="paragraph" w:customStyle="1" w:styleId="MPtext">
    <w:name w:val="MP_text"/>
    <w:basedOn w:val="Normln"/>
    <w:link w:val="MPtextChar"/>
    <w:qFormat/>
    <w:rsid w:val="00207591"/>
    <w:pPr>
      <w:spacing w:before="120" w:after="120" w:line="312" w:lineRule="auto"/>
      <w:jc w:val="both"/>
    </w:pPr>
    <w:rPr>
      <w:rFonts w:ascii="Arial" w:eastAsiaTheme="minorEastAsia" w:hAnsi="Arial"/>
      <w:sz w:val="20"/>
      <w:szCs w:val="20"/>
      <w:lang w:bidi="en-US"/>
    </w:rPr>
  </w:style>
  <w:style w:type="character" w:customStyle="1" w:styleId="MPtextChar">
    <w:name w:val="MP_text Char"/>
    <w:basedOn w:val="Standardnpsmoodstavce"/>
    <w:link w:val="MPtext"/>
    <w:rsid w:val="00207591"/>
    <w:rPr>
      <w:rFonts w:ascii="Arial" w:eastAsiaTheme="minorEastAsia" w:hAnsi="Arial"/>
      <w:sz w:val="20"/>
      <w:szCs w:val="20"/>
      <w:lang w:bidi="en-US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 Char1,Char12,Text pozn. pod čarou1,Char Char Char1,Podrozdział,Char,o"/>
    <w:basedOn w:val="Normln"/>
    <w:link w:val="TextpoznpodarouChar"/>
    <w:uiPriority w:val="99"/>
    <w:unhideWhenUsed/>
    <w:qFormat/>
    <w:rsid w:val="0020759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basedOn w:val="Standardnpsmoodstavce"/>
    <w:link w:val="Textpoznpodarou"/>
    <w:uiPriority w:val="99"/>
    <w:rsid w:val="00207591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Légende.Char Car Car Car Car"/>
    <w:basedOn w:val="Standardnpsmoodstavce"/>
    <w:uiPriority w:val="99"/>
    <w:unhideWhenUsed/>
    <w:rsid w:val="00207591"/>
    <w:rPr>
      <w:vertAlign w:val="superscript"/>
    </w:rPr>
  </w:style>
  <w:style w:type="paragraph" w:customStyle="1" w:styleId="MPnadpisobrtabram">
    <w:name w:val="MP_nadpis obr/tab/ram"/>
    <w:basedOn w:val="Titulek"/>
    <w:link w:val="MPnadpisobrtabramChar"/>
    <w:qFormat/>
    <w:rsid w:val="00207591"/>
    <w:pPr>
      <w:spacing w:before="360" w:after="120" w:line="312" w:lineRule="auto"/>
    </w:pPr>
    <w:rPr>
      <w:rFonts w:ascii="Arial" w:hAnsi="Arial"/>
      <w:color w:val="365F91" w:themeColor="accent1" w:themeShade="BF"/>
      <w:sz w:val="20"/>
    </w:rPr>
  </w:style>
  <w:style w:type="character" w:customStyle="1" w:styleId="MPnadpisobrtabramChar">
    <w:name w:val="MP_nadpis obr/tab/ram Char"/>
    <w:basedOn w:val="Standardnpsmoodstavce"/>
    <w:link w:val="MPnadpisobrtabram"/>
    <w:rsid w:val="00207591"/>
    <w:rPr>
      <w:rFonts w:ascii="Arial" w:hAnsi="Arial"/>
      <w:b/>
      <w:bCs/>
      <w:color w:val="365F91" w:themeColor="accent1" w:themeShade="BF"/>
      <w:sz w:val="20"/>
      <w:szCs w:val="18"/>
    </w:rPr>
  </w:style>
  <w:style w:type="paragraph" w:customStyle="1" w:styleId="MPtextinfo">
    <w:name w:val="MP_text info"/>
    <w:basedOn w:val="MPtext"/>
    <w:link w:val="MPtextinfoChar"/>
    <w:autoRedefine/>
    <w:qFormat/>
    <w:rsid w:val="00207591"/>
    <w:pPr>
      <w:ind w:left="720"/>
    </w:pPr>
    <w:rPr>
      <w:i/>
      <w:color w:val="7030A0"/>
    </w:rPr>
  </w:style>
  <w:style w:type="character" w:customStyle="1" w:styleId="MPtextinfoChar">
    <w:name w:val="MP_text info Char"/>
    <w:basedOn w:val="MPtextChar"/>
    <w:link w:val="MPtextinfo"/>
    <w:rsid w:val="00207591"/>
    <w:rPr>
      <w:rFonts w:ascii="Arial" w:eastAsiaTheme="minorEastAsia" w:hAnsi="Arial"/>
      <w:i/>
      <w:color w:val="7030A0"/>
      <w:sz w:val="20"/>
      <w:szCs w:val="20"/>
      <w:lang w:bidi="en-US"/>
    </w:rPr>
  </w:style>
  <w:style w:type="paragraph" w:customStyle="1" w:styleId="MPpozn">
    <w:name w:val="MP_pozn"/>
    <w:basedOn w:val="Normln"/>
    <w:link w:val="MPpoznChar"/>
    <w:qFormat/>
    <w:rsid w:val="00207591"/>
    <w:pPr>
      <w:spacing w:after="0" w:line="240" w:lineRule="auto"/>
      <w:jc w:val="both"/>
    </w:pPr>
    <w:rPr>
      <w:rFonts w:ascii="Arial" w:hAnsi="Arial" w:cs="Arial"/>
      <w:sz w:val="18"/>
      <w:szCs w:val="18"/>
    </w:rPr>
  </w:style>
  <w:style w:type="character" w:customStyle="1" w:styleId="MPpoznChar">
    <w:name w:val="MP_pozn Char"/>
    <w:basedOn w:val="Standardnpsmoodstavce"/>
    <w:link w:val="MPpozn"/>
    <w:rsid w:val="00207591"/>
    <w:rPr>
      <w:rFonts w:ascii="Arial" w:hAnsi="Arial" w:cs="Arial"/>
      <w:sz w:val="18"/>
      <w:szCs w:val="18"/>
    </w:rPr>
  </w:style>
  <w:style w:type="paragraph" w:customStyle="1" w:styleId="MPplneni">
    <w:name w:val="MP_plneni"/>
    <w:basedOn w:val="MPpozn"/>
    <w:link w:val="MPplneniChar"/>
    <w:qFormat/>
    <w:rsid w:val="00207591"/>
    <w:rPr>
      <w:i/>
      <w:color w:val="7F7F7F" w:themeColor="text1" w:themeTint="80"/>
      <w:sz w:val="20"/>
      <w:szCs w:val="20"/>
    </w:rPr>
  </w:style>
  <w:style w:type="character" w:customStyle="1" w:styleId="MPplneniChar">
    <w:name w:val="MP_plneni Char"/>
    <w:basedOn w:val="MPpoznChar"/>
    <w:link w:val="MPplneni"/>
    <w:rsid w:val="00207591"/>
    <w:rPr>
      <w:rFonts w:ascii="Arial" w:hAnsi="Arial" w:cs="Arial"/>
      <w:i/>
      <w:color w:val="7F7F7F" w:themeColor="text1" w:themeTint="80"/>
      <w:sz w:val="20"/>
      <w:szCs w:val="20"/>
    </w:rPr>
  </w:style>
  <w:style w:type="paragraph" w:customStyle="1" w:styleId="HeaderLandscape">
    <w:name w:val="HeaderLandscape"/>
    <w:basedOn w:val="Normln"/>
    <w:rsid w:val="00207591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FooterLandscape">
    <w:name w:val="FooterLandscape"/>
    <w:basedOn w:val="Normln"/>
    <w:rsid w:val="00207591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1">
    <w:name w:val="Text 1"/>
    <w:basedOn w:val="Normln"/>
    <w:rsid w:val="00207591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3">
    <w:name w:val="Text 3"/>
    <w:basedOn w:val="Normln"/>
    <w:rsid w:val="00207591"/>
    <w:pPr>
      <w:spacing w:before="120" w:after="120" w:line="240" w:lineRule="auto"/>
      <w:ind w:left="198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0">
    <w:name w:val="Bullet 0"/>
    <w:basedOn w:val="Normln"/>
    <w:rsid w:val="00207591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PPnadpis1">
    <w:name w:val="MPP_nadpis 1"/>
    <w:basedOn w:val="Normln"/>
    <w:link w:val="MPPnadpis1Char"/>
    <w:qFormat/>
    <w:rsid w:val="00207591"/>
    <w:pPr>
      <w:spacing w:before="480" w:after="240" w:line="240" w:lineRule="auto"/>
    </w:pPr>
    <w:rPr>
      <w:rFonts w:ascii="Arial" w:hAnsi="Arial" w:cs="Arial"/>
      <w:b/>
      <w:color w:val="365F91" w:themeColor="accent1" w:themeShade="BF"/>
      <w:sz w:val="36"/>
      <w:szCs w:val="24"/>
    </w:rPr>
  </w:style>
  <w:style w:type="character" w:customStyle="1" w:styleId="MPPnadpis1Char">
    <w:name w:val="MPP_nadpis 1 Char"/>
    <w:basedOn w:val="Standardnpsmoodstavce"/>
    <w:link w:val="MPPnadpis1"/>
    <w:rsid w:val="00207591"/>
    <w:rPr>
      <w:rFonts w:ascii="Arial" w:hAnsi="Arial" w:cs="Arial"/>
      <w:b/>
      <w:color w:val="365F91" w:themeColor="accent1" w:themeShade="BF"/>
      <w:sz w:val="36"/>
      <w:szCs w:val="24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075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B6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A78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78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78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2250</Words>
  <Characters>13278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nozver</dc:creator>
  <cp:lastModifiedBy>Lucie Daňková</cp:lastModifiedBy>
  <cp:revision>7</cp:revision>
  <dcterms:created xsi:type="dcterms:W3CDTF">2018-10-12T14:00:00Z</dcterms:created>
  <dcterms:modified xsi:type="dcterms:W3CDTF">2018-10-31T13:20:00Z</dcterms:modified>
</cp:coreProperties>
</file>