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50CB" w14:textId="7C4FC3BD" w:rsidR="00A17915" w:rsidRDefault="00B01CB3" w:rsidP="00CE472C">
      <w:pPr>
        <w:pStyle w:val="MPnadpis3"/>
        <w:spacing w:after="120"/>
      </w:pPr>
      <w:bookmarkStart w:id="0" w:name="_Toc342050050"/>
      <w:bookmarkStart w:id="1" w:name="_Ref362606523"/>
      <w:bookmarkStart w:id="2" w:name="_Toc363759585"/>
      <w:bookmarkStart w:id="3" w:name="_Ref364952894"/>
      <w:bookmarkStart w:id="4" w:name="_Toc379293302"/>
      <w:bookmarkStart w:id="5" w:name="_Toc405080281"/>
      <w:bookmarkStart w:id="6" w:name="_Toc405083333"/>
      <w:bookmarkStart w:id="7" w:name="_Toc477780233"/>
      <w:r>
        <w:t>9.</w:t>
      </w:r>
      <w:r w:rsidR="00CE472C">
        <w:t xml:space="preserve">1 </w:t>
      </w:r>
      <w:r w:rsidR="00A17915" w:rsidRPr="003410DC">
        <w:t xml:space="preserve">Výroční / </w:t>
      </w:r>
      <w:r w:rsidR="001760A7">
        <w:t>Z</w:t>
      </w:r>
      <w:r w:rsidR="00A17915" w:rsidRPr="003410DC">
        <w:t xml:space="preserve">ávěrečná zpráva o implementaci </w:t>
      </w:r>
      <w:bookmarkEnd w:id="0"/>
      <w:r w:rsidR="00A17915" w:rsidRPr="003410DC">
        <w:t>programu</w:t>
      </w:r>
      <w:bookmarkEnd w:id="1"/>
      <w:bookmarkEnd w:id="2"/>
      <w:bookmarkEnd w:id="3"/>
      <w:bookmarkEnd w:id="4"/>
      <w:bookmarkEnd w:id="5"/>
      <w:bookmarkEnd w:id="6"/>
      <w:bookmarkEnd w:id="7"/>
    </w:p>
    <w:p w14:paraId="531C4D7E" w14:textId="575D6B82" w:rsidR="00A17915" w:rsidRPr="00CA2B28" w:rsidRDefault="00A17915" w:rsidP="00A17915">
      <w:pPr>
        <w:spacing w:before="120" w:after="120" w:line="312" w:lineRule="auto"/>
        <w:jc w:val="both"/>
        <w:rPr>
          <w:rFonts w:ascii="Arial" w:eastAsiaTheme="minorEastAsia" w:hAnsi="Arial"/>
          <w:sz w:val="20"/>
          <w:szCs w:val="20"/>
          <w:lang w:bidi="en-US"/>
        </w:rPr>
      </w:pP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Z čl. 50 obecného nařízení vyplývá povinnost zpracovávat </w:t>
      </w:r>
      <w:r>
        <w:rPr>
          <w:rFonts w:ascii="Arial" w:eastAsiaTheme="minorEastAsia" w:hAnsi="Arial"/>
          <w:sz w:val="20"/>
          <w:szCs w:val="20"/>
          <w:lang w:bidi="en-US"/>
        </w:rPr>
        <w:t xml:space="preserve">výroční zprávu o provádění programu (z angl.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annual</w:t>
      </w:r>
      <w:proofErr w:type="spellEnd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 xml:space="preserve"> report on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implementation</w:t>
      </w:r>
      <w:proofErr w:type="spellEnd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 xml:space="preserve">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of</w:t>
      </w:r>
      <w:proofErr w:type="spellEnd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 xml:space="preserve">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the</w:t>
      </w:r>
      <w:proofErr w:type="spellEnd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 xml:space="preserve">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programme</w:t>
      </w:r>
      <w:proofErr w:type="spellEnd"/>
      <w:r>
        <w:rPr>
          <w:rFonts w:ascii="Arial" w:eastAsiaTheme="minorEastAsia" w:hAnsi="Arial"/>
          <w:sz w:val="20"/>
          <w:szCs w:val="20"/>
          <w:lang w:bidi="en-US"/>
        </w:rPr>
        <w:t xml:space="preserve">) 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a na konci programového období </w:t>
      </w:r>
      <w:r>
        <w:rPr>
          <w:rFonts w:ascii="Arial" w:eastAsiaTheme="minorEastAsia" w:hAnsi="Arial"/>
          <w:sz w:val="20"/>
          <w:szCs w:val="20"/>
          <w:lang w:bidi="en-US"/>
        </w:rPr>
        <w:t xml:space="preserve">závěrečnou zprávu o provádění programu (z angl.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final</w:t>
      </w:r>
      <w:proofErr w:type="spellEnd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 xml:space="preserve"> report on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implementation</w:t>
      </w:r>
      <w:proofErr w:type="spellEnd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 xml:space="preserve">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of</w:t>
      </w:r>
      <w:proofErr w:type="spellEnd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 xml:space="preserve">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the</w:t>
      </w:r>
      <w:proofErr w:type="spellEnd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 xml:space="preserve"> </w:t>
      </w:r>
      <w:proofErr w:type="spellStart"/>
      <w:r w:rsidRPr="00D5784C">
        <w:rPr>
          <w:rFonts w:ascii="Arial" w:eastAsiaTheme="minorEastAsia" w:hAnsi="Arial"/>
          <w:i/>
          <w:sz w:val="20"/>
          <w:szCs w:val="20"/>
          <w:lang w:bidi="en-US"/>
        </w:rPr>
        <w:t>programme</w:t>
      </w:r>
      <w:proofErr w:type="spellEnd"/>
      <w:r>
        <w:rPr>
          <w:rFonts w:ascii="Arial" w:eastAsiaTheme="minorEastAsia" w:hAnsi="Arial"/>
          <w:sz w:val="20"/>
          <w:szCs w:val="20"/>
          <w:lang w:bidi="en-US"/>
        </w:rPr>
        <w:t xml:space="preserve">) 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v případě EFRR, ESF a FS, resp. poslední </w:t>
      </w:r>
      <w:r>
        <w:rPr>
          <w:rFonts w:ascii="Arial" w:eastAsiaTheme="minorEastAsia" w:hAnsi="Arial"/>
          <w:sz w:val="20"/>
          <w:szCs w:val="20"/>
          <w:lang w:bidi="en-US"/>
        </w:rPr>
        <w:t xml:space="preserve">výroční zprávu o provádění programu </w:t>
      </w:r>
      <w:r w:rsidRPr="00CA2B28">
        <w:rPr>
          <w:rFonts w:ascii="Arial" w:eastAsiaTheme="minorEastAsia" w:hAnsi="Arial"/>
          <w:sz w:val="20"/>
          <w:szCs w:val="20"/>
          <w:lang w:bidi="en-US"/>
        </w:rPr>
        <w:t>v případě ENRF a</w:t>
      </w:r>
      <w:r>
        <w:rPr>
          <w:rFonts w:ascii="Arial" w:eastAsiaTheme="minorEastAsia" w:hAnsi="Arial"/>
          <w:sz w:val="20"/>
          <w:szCs w:val="20"/>
          <w:lang w:bidi="en-US"/>
        </w:rPr>
        <w:t> 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EZFRV. </w:t>
      </w:r>
      <w:r>
        <w:rPr>
          <w:rFonts w:ascii="Arial" w:eastAsiaTheme="minorEastAsia" w:hAnsi="Arial"/>
          <w:sz w:val="20"/>
          <w:szCs w:val="20"/>
          <w:lang w:bidi="en-US"/>
        </w:rPr>
        <w:t>Na</w:t>
      </w:r>
      <w:r w:rsidR="00F33D81">
        <w:rPr>
          <w:rFonts w:ascii="Arial" w:eastAsiaTheme="minorEastAsia" w:hAnsi="Arial"/>
          <w:sz w:val="20"/>
          <w:szCs w:val="20"/>
          <w:lang w:bidi="en-US"/>
        </w:rPr>
        <w:t> </w:t>
      </w:r>
      <w:r>
        <w:rPr>
          <w:rFonts w:ascii="Arial" w:eastAsiaTheme="minorEastAsia" w:hAnsi="Arial"/>
          <w:sz w:val="20"/>
          <w:szCs w:val="20"/>
          <w:lang w:bidi="en-US"/>
        </w:rPr>
        <w:t xml:space="preserve">národní úrovni v rámci přehledu zpráv a informací se zavádí označení </w:t>
      </w:r>
      <w:r w:rsidRPr="00A81F28">
        <w:rPr>
          <w:rFonts w:ascii="Arial" w:eastAsiaTheme="minorEastAsia" w:hAnsi="Arial"/>
          <w:b/>
          <w:sz w:val="20"/>
          <w:szCs w:val="20"/>
          <w:lang w:bidi="en-US"/>
        </w:rPr>
        <w:t>Výroční zpráva o implementaci programu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 (dále VZ programu)</w:t>
      </w:r>
      <w:r w:rsidRPr="00D5784C">
        <w:rPr>
          <w:rFonts w:ascii="Arial" w:eastAsiaTheme="minorEastAsia" w:hAnsi="Arial"/>
          <w:sz w:val="20"/>
          <w:szCs w:val="20"/>
          <w:lang w:bidi="en-US"/>
        </w:rPr>
        <w:t xml:space="preserve"> </w:t>
      </w:r>
      <w:r>
        <w:rPr>
          <w:rFonts w:ascii="Arial" w:eastAsiaTheme="minorEastAsia" w:hAnsi="Arial"/>
          <w:sz w:val="20"/>
          <w:szCs w:val="20"/>
          <w:lang w:bidi="en-US"/>
        </w:rPr>
        <w:t xml:space="preserve">a </w:t>
      </w:r>
      <w:r w:rsidRPr="00A81F28">
        <w:rPr>
          <w:rFonts w:ascii="Arial" w:eastAsiaTheme="minorEastAsia" w:hAnsi="Arial"/>
          <w:b/>
          <w:sz w:val="20"/>
          <w:szCs w:val="20"/>
          <w:lang w:bidi="en-US"/>
        </w:rPr>
        <w:t>Závěrečná zpráva o implementaci programu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 (dále ZZ programu)</w:t>
      </w:r>
      <w:r>
        <w:rPr>
          <w:rFonts w:ascii="Arial" w:eastAsiaTheme="minorEastAsia" w:hAnsi="Arial"/>
          <w:sz w:val="20"/>
          <w:szCs w:val="20"/>
          <w:lang w:bidi="en-US"/>
        </w:rPr>
        <w:t xml:space="preserve">. </w:t>
      </w:r>
      <w:r w:rsidRPr="00CA2B28">
        <w:rPr>
          <w:rFonts w:ascii="Arial" w:eastAsiaTheme="minorEastAsia" w:hAnsi="Arial"/>
          <w:sz w:val="20"/>
          <w:szCs w:val="20"/>
          <w:lang w:bidi="en-US"/>
        </w:rPr>
        <w:t>Prostřednictvím této zprávy ŘO informuje EK o stavu a pokroku v implementaci programu za uplynulý rok</w:t>
      </w:r>
      <w:r w:rsidR="00446011">
        <w:rPr>
          <w:rFonts w:ascii="Arial" w:eastAsiaTheme="minorEastAsia" w:hAnsi="Arial"/>
          <w:sz w:val="20"/>
          <w:szCs w:val="20"/>
          <w:lang w:bidi="en-US"/>
        </w:rPr>
        <w:t>/</w:t>
      </w:r>
      <w:ins w:id="8" w:author="Autor">
        <w:r w:rsidR="00446011">
          <w:rPr>
            <w:rFonts w:ascii="Arial" w:eastAsiaTheme="minorEastAsia" w:hAnsi="Arial"/>
            <w:sz w:val="20"/>
            <w:szCs w:val="20"/>
            <w:lang w:bidi="en-US"/>
          </w:rPr>
          <w:t>celé programové období</w:t>
        </w:r>
      </w:ins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. </w:t>
      </w:r>
    </w:p>
    <w:p w14:paraId="7FD5BB21" w14:textId="3BBBABB1" w:rsidR="00A17915" w:rsidRPr="00CA2B28" w:rsidRDefault="00A17915" w:rsidP="00A17915">
      <w:pPr>
        <w:spacing w:before="120" w:after="120" w:line="312" w:lineRule="auto"/>
        <w:jc w:val="both"/>
        <w:rPr>
          <w:rFonts w:ascii="Arial" w:eastAsiaTheme="minorEastAsia" w:hAnsi="Arial"/>
          <w:sz w:val="20"/>
          <w:szCs w:val="20"/>
          <w:lang w:bidi="en-US"/>
        </w:rPr>
      </w:pP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VZ / ZZ programů v cíli </w:t>
      </w:r>
      <w:r>
        <w:rPr>
          <w:rFonts w:ascii="Arial" w:eastAsiaTheme="minorEastAsia" w:hAnsi="Arial"/>
          <w:sz w:val="20"/>
          <w:szCs w:val="20"/>
          <w:lang w:bidi="en-US"/>
        </w:rPr>
        <w:t>IRZ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 (pouze pro EFRR, ESF a FS) dále upravuje čl. 111 obecného nařízení a</w:t>
      </w:r>
      <w:r>
        <w:rPr>
          <w:rFonts w:ascii="Arial" w:eastAsiaTheme="minorEastAsia" w:hAnsi="Arial"/>
          <w:sz w:val="20"/>
          <w:szCs w:val="20"/>
          <w:lang w:bidi="en-US"/>
        </w:rPr>
        <w:t> 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v cíli </w:t>
      </w:r>
      <w:r>
        <w:rPr>
          <w:rFonts w:ascii="Arial" w:eastAsiaTheme="minorEastAsia" w:hAnsi="Arial"/>
          <w:sz w:val="20"/>
          <w:szCs w:val="20"/>
          <w:lang w:bidi="en-US"/>
        </w:rPr>
        <w:t>EÚS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 čl. 14 nařízení o EÚS. Pro programy spolufinancované z ESF </w:t>
      </w:r>
      <w:proofErr w:type="gramStart"/>
      <w:r w:rsidRPr="00CA2B28">
        <w:rPr>
          <w:rFonts w:ascii="Arial" w:eastAsiaTheme="minorEastAsia" w:hAnsi="Arial"/>
          <w:sz w:val="20"/>
          <w:szCs w:val="20"/>
          <w:lang w:bidi="en-US"/>
        </w:rPr>
        <w:t>řeší</w:t>
      </w:r>
      <w:proofErr w:type="gramEnd"/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 VZ / ZZ programů čl. 19 nařízení o ESF, z ENRF čl. 114 nařízení o E</w:t>
      </w:r>
      <w:ins w:id="9" w:author="Autor">
        <w:r w:rsidR="00D44B2F">
          <w:rPr>
            <w:rFonts w:ascii="Arial" w:eastAsiaTheme="minorEastAsia" w:hAnsi="Arial"/>
            <w:sz w:val="20"/>
            <w:szCs w:val="20"/>
            <w:lang w:bidi="en-US"/>
          </w:rPr>
          <w:t xml:space="preserve"> </w:t>
        </w:r>
      </w:ins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NRF a z EZFRV čl. 75 nařízení o EZFRV. </w:t>
      </w:r>
    </w:p>
    <w:p w14:paraId="4578D175" w14:textId="77777777" w:rsidR="00A17915" w:rsidRPr="00CA2B28" w:rsidRDefault="00A17915" w:rsidP="00A17915">
      <w:pPr>
        <w:spacing w:before="120" w:after="120" w:line="312" w:lineRule="auto"/>
        <w:jc w:val="both"/>
        <w:rPr>
          <w:rFonts w:ascii="Arial" w:eastAsiaTheme="minorEastAsia" w:hAnsi="Arial"/>
          <w:sz w:val="20"/>
          <w:szCs w:val="20"/>
          <w:lang w:bidi="en-US"/>
        </w:rPr>
      </w:pPr>
      <w:r w:rsidRPr="00CA2B28">
        <w:rPr>
          <w:rFonts w:ascii="Arial" w:eastAsiaTheme="minorEastAsia" w:hAnsi="Arial"/>
          <w:sz w:val="20"/>
          <w:szCs w:val="20"/>
          <w:lang w:bidi="en-US"/>
        </w:rPr>
        <w:t>Vzhledem k tomu, že EK definuje odlišné požadavky na strukturu a obsah VZ / ZZ programu pro</w:t>
      </w:r>
      <w:r>
        <w:rPr>
          <w:rFonts w:ascii="Arial" w:eastAsiaTheme="minorEastAsia" w:hAnsi="Arial"/>
          <w:sz w:val="20"/>
          <w:szCs w:val="20"/>
          <w:lang w:bidi="en-US"/>
        </w:rPr>
        <w:t> </w:t>
      </w:r>
      <w:r w:rsidRPr="00CA2B28">
        <w:rPr>
          <w:rFonts w:ascii="Arial" w:eastAsiaTheme="minorEastAsia" w:hAnsi="Arial"/>
          <w:sz w:val="20"/>
          <w:szCs w:val="20"/>
          <w:lang w:bidi="en-US"/>
        </w:rPr>
        <w:t>jednotlivé cíle a fondy, je tato problematika řešena v samostatných podkapitolách:</w:t>
      </w:r>
    </w:p>
    <w:p w14:paraId="470841B5" w14:textId="77777777" w:rsidR="00A17915" w:rsidRPr="00CA2B28" w:rsidRDefault="00A17915" w:rsidP="00A17915">
      <w:pPr>
        <w:numPr>
          <w:ilvl w:val="0"/>
          <w:numId w:val="3"/>
        </w:numPr>
        <w:spacing w:before="120" w:after="120" w:line="312" w:lineRule="auto"/>
        <w:jc w:val="both"/>
        <w:rPr>
          <w:rFonts w:ascii="Arial" w:eastAsiaTheme="minorEastAsia" w:hAnsi="Arial"/>
          <w:sz w:val="20"/>
          <w:szCs w:val="20"/>
          <w:lang w:bidi="en-US"/>
        </w:rPr>
      </w:pP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Struktura VZ / ZZ programu v cíli </w:t>
      </w:r>
      <w:r>
        <w:rPr>
          <w:rFonts w:ascii="Arial" w:eastAsiaTheme="minorEastAsia" w:hAnsi="Arial"/>
          <w:sz w:val="20"/>
          <w:szCs w:val="20"/>
          <w:lang w:bidi="en-US"/>
        </w:rPr>
        <w:t>IRZ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 a v cíli </w:t>
      </w:r>
      <w:r>
        <w:rPr>
          <w:rFonts w:ascii="Arial" w:eastAsiaTheme="minorEastAsia" w:hAnsi="Arial"/>
          <w:sz w:val="20"/>
          <w:szCs w:val="20"/>
          <w:lang w:bidi="en-US"/>
        </w:rPr>
        <w:t>EÚS</w:t>
      </w: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, spolufinancovaného z ESF, EFRR a FS (kap. </w:t>
      </w:r>
      <w:r>
        <w:rPr>
          <w:rFonts w:ascii="Arial" w:eastAsiaTheme="minorEastAsia" w:hAnsi="Arial"/>
          <w:sz w:val="20"/>
          <w:szCs w:val="20"/>
          <w:lang w:bidi="en-US"/>
        </w:rPr>
        <w:fldChar w:fldCharType="begin"/>
      </w:r>
      <w:r>
        <w:rPr>
          <w:rFonts w:ascii="Arial" w:eastAsiaTheme="minorEastAsia" w:hAnsi="Arial"/>
          <w:sz w:val="20"/>
          <w:szCs w:val="20"/>
          <w:lang w:bidi="en-US"/>
        </w:rPr>
        <w:instrText xml:space="preserve"> REF _Ref406157814 \r \h </w:instrText>
      </w:r>
      <w:r>
        <w:rPr>
          <w:rFonts w:ascii="Arial" w:eastAsiaTheme="minorEastAsia" w:hAnsi="Arial"/>
          <w:sz w:val="20"/>
          <w:szCs w:val="20"/>
          <w:lang w:bidi="en-US"/>
        </w:rPr>
      </w:r>
      <w:r>
        <w:rPr>
          <w:rFonts w:ascii="Arial" w:eastAsiaTheme="minorEastAsia" w:hAnsi="Arial"/>
          <w:sz w:val="20"/>
          <w:szCs w:val="20"/>
          <w:lang w:bidi="en-US"/>
        </w:rPr>
        <w:fldChar w:fldCharType="separate"/>
      </w:r>
      <w:r>
        <w:rPr>
          <w:rFonts w:ascii="Arial" w:eastAsiaTheme="minorEastAsia" w:hAnsi="Arial"/>
          <w:sz w:val="20"/>
          <w:szCs w:val="20"/>
          <w:lang w:bidi="en-US"/>
        </w:rPr>
        <w:t>9.1.2</w:t>
      </w:r>
      <w:r>
        <w:rPr>
          <w:rFonts w:ascii="Arial" w:eastAsiaTheme="minorEastAsia" w:hAnsi="Arial"/>
          <w:sz w:val="20"/>
          <w:szCs w:val="20"/>
          <w:lang w:bidi="en-US"/>
        </w:rPr>
        <w:fldChar w:fldCharType="end"/>
      </w:r>
      <w:r w:rsidRPr="00CA2B28">
        <w:rPr>
          <w:rFonts w:ascii="Arial" w:eastAsiaTheme="minorEastAsia" w:hAnsi="Arial"/>
          <w:sz w:val="20"/>
          <w:szCs w:val="20"/>
          <w:lang w:bidi="en-US"/>
        </w:rPr>
        <w:t>)</w:t>
      </w:r>
      <w:r>
        <w:rPr>
          <w:rFonts w:ascii="Arial" w:eastAsiaTheme="minorEastAsia" w:hAnsi="Arial"/>
          <w:sz w:val="20"/>
          <w:szCs w:val="20"/>
          <w:lang w:bidi="en-US"/>
        </w:rPr>
        <w:t>;</w:t>
      </w:r>
    </w:p>
    <w:p w14:paraId="22CD8C2E" w14:textId="77777777" w:rsidR="00A17915" w:rsidRPr="00CA2B28" w:rsidRDefault="00A17915" w:rsidP="00A17915">
      <w:pPr>
        <w:numPr>
          <w:ilvl w:val="0"/>
          <w:numId w:val="3"/>
        </w:numPr>
        <w:spacing w:before="120" w:after="120" w:line="312" w:lineRule="auto"/>
        <w:jc w:val="both"/>
        <w:rPr>
          <w:rFonts w:ascii="Arial" w:eastAsiaTheme="minorEastAsia" w:hAnsi="Arial"/>
          <w:sz w:val="20"/>
          <w:szCs w:val="20"/>
          <w:lang w:bidi="en-US"/>
        </w:rPr>
      </w:pP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Struktura VZ programu spolufinancovaného z ENRF (kap. </w:t>
      </w:r>
      <w:r>
        <w:rPr>
          <w:rFonts w:ascii="Arial" w:eastAsiaTheme="minorEastAsia" w:hAnsi="Arial"/>
          <w:sz w:val="20"/>
          <w:szCs w:val="20"/>
          <w:lang w:bidi="en-US"/>
        </w:rPr>
        <w:fldChar w:fldCharType="begin"/>
      </w:r>
      <w:r>
        <w:rPr>
          <w:rFonts w:ascii="Arial" w:eastAsiaTheme="minorEastAsia" w:hAnsi="Arial"/>
          <w:sz w:val="20"/>
          <w:szCs w:val="20"/>
          <w:lang w:bidi="en-US"/>
        </w:rPr>
        <w:instrText xml:space="preserve"> REF _Ref406157798 \r \h </w:instrText>
      </w:r>
      <w:r>
        <w:rPr>
          <w:rFonts w:ascii="Arial" w:eastAsiaTheme="minorEastAsia" w:hAnsi="Arial"/>
          <w:sz w:val="20"/>
          <w:szCs w:val="20"/>
          <w:lang w:bidi="en-US"/>
        </w:rPr>
      </w:r>
      <w:r>
        <w:rPr>
          <w:rFonts w:ascii="Arial" w:eastAsiaTheme="minorEastAsia" w:hAnsi="Arial"/>
          <w:sz w:val="20"/>
          <w:szCs w:val="20"/>
          <w:lang w:bidi="en-US"/>
        </w:rPr>
        <w:fldChar w:fldCharType="separate"/>
      </w:r>
      <w:r>
        <w:rPr>
          <w:rFonts w:ascii="Arial" w:eastAsiaTheme="minorEastAsia" w:hAnsi="Arial"/>
          <w:sz w:val="20"/>
          <w:szCs w:val="20"/>
          <w:lang w:bidi="en-US"/>
        </w:rPr>
        <w:t>9.1.3</w:t>
      </w:r>
      <w:r>
        <w:rPr>
          <w:rFonts w:ascii="Arial" w:eastAsiaTheme="minorEastAsia" w:hAnsi="Arial"/>
          <w:sz w:val="20"/>
          <w:szCs w:val="20"/>
          <w:lang w:bidi="en-US"/>
        </w:rPr>
        <w:fldChar w:fldCharType="end"/>
      </w:r>
      <w:r w:rsidRPr="00CA2B28">
        <w:rPr>
          <w:rFonts w:ascii="Arial" w:eastAsiaTheme="minorEastAsia" w:hAnsi="Arial"/>
          <w:sz w:val="20"/>
          <w:szCs w:val="20"/>
          <w:lang w:bidi="en-US"/>
        </w:rPr>
        <w:t>)</w:t>
      </w:r>
      <w:r>
        <w:rPr>
          <w:rFonts w:ascii="Arial" w:eastAsiaTheme="minorEastAsia" w:hAnsi="Arial"/>
          <w:sz w:val="20"/>
          <w:szCs w:val="20"/>
          <w:lang w:bidi="en-US"/>
        </w:rPr>
        <w:t>;</w:t>
      </w:r>
    </w:p>
    <w:p w14:paraId="428788DE" w14:textId="77777777" w:rsidR="00A17915" w:rsidRPr="00CA2B28" w:rsidRDefault="00A17915" w:rsidP="00A17915">
      <w:pPr>
        <w:numPr>
          <w:ilvl w:val="0"/>
          <w:numId w:val="3"/>
        </w:numPr>
        <w:spacing w:before="120" w:after="120" w:line="312" w:lineRule="auto"/>
        <w:jc w:val="both"/>
        <w:rPr>
          <w:rFonts w:ascii="Arial" w:eastAsiaTheme="minorEastAsia" w:hAnsi="Arial"/>
          <w:sz w:val="20"/>
          <w:szCs w:val="20"/>
          <w:lang w:bidi="en-US"/>
        </w:rPr>
      </w:pPr>
      <w:r w:rsidRPr="00CA2B28">
        <w:rPr>
          <w:rFonts w:ascii="Arial" w:eastAsiaTheme="minorEastAsia" w:hAnsi="Arial"/>
          <w:sz w:val="20"/>
          <w:szCs w:val="20"/>
          <w:lang w:bidi="en-US"/>
        </w:rPr>
        <w:t xml:space="preserve">Struktura VZ programu spolufinancovaného z EZFRV (kap. </w:t>
      </w:r>
      <w:r>
        <w:rPr>
          <w:rFonts w:ascii="Arial" w:eastAsiaTheme="minorEastAsia" w:hAnsi="Arial"/>
          <w:sz w:val="20"/>
          <w:szCs w:val="20"/>
          <w:lang w:bidi="en-US"/>
        </w:rPr>
        <w:fldChar w:fldCharType="begin"/>
      </w:r>
      <w:r>
        <w:rPr>
          <w:rFonts w:ascii="Arial" w:eastAsiaTheme="minorEastAsia" w:hAnsi="Arial"/>
          <w:sz w:val="20"/>
          <w:szCs w:val="20"/>
          <w:lang w:bidi="en-US"/>
        </w:rPr>
        <w:instrText xml:space="preserve"> REF _Ref406157789 \r \h </w:instrText>
      </w:r>
      <w:r>
        <w:rPr>
          <w:rFonts w:ascii="Arial" w:eastAsiaTheme="minorEastAsia" w:hAnsi="Arial"/>
          <w:sz w:val="20"/>
          <w:szCs w:val="20"/>
          <w:lang w:bidi="en-US"/>
        </w:rPr>
      </w:r>
      <w:r>
        <w:rPr>
          <w:rFonts w:ascii="Arial" w:eastAsiaTheme="minorEastAsia" w:hAnsi="Arial"/>
          <w:sz w:val="20"/>
          <w:szCs w:val="20"/>
          <w:lang w:bidi="en-US"/>
        </w:rPr>
        <w:fldChar w:fldCharType="separate"/>
      </w:r>
      <w:r>
        <w:rPr>
          <w:rFonts w:ascii="Arial" w:eastAsiaTheme="minorEastAsia" w:hAnsi="Arial"/>
          <w:sz w:val="20"/>
          <w:szCs w:val="20"/>
          <w:lang w:bidi="en-US"/>
        </w:rPr>
        <w:t>9.1.4</w:t>
      </w:r>
      <w:r>
        <w:rPr>
          <w:rFonts w:ascii="Arial" w:eastAsiaTheme="minorEastAsia" w:hAnsi="Arial"/>
          <w:sz w:val="20"/>
          <w:szCs w:val="20"/>
          <w:lang w:bidi="en-US"/>
        </w:rPr>
        <w:fldChar w:fldCharType="end"/>
      </w:r>
      <w:r w:rsidRPr="00CA2B28">
        <w:rPr>
          <w:rFonts w:ascii="Arial" w:eastAsiaTheme="minorEastAsia" w:hAnsi="Arial"/>
          <w:sz w:val="20"/>
          <w:szCs w:val="20"/>
          <w:lang w:bidi="en-US"/>
        </w:rPr>
        <w:t>).</w:t>
      </w:r>
    </w:p>
    <w:p w14:paraId="649A836A" w14:textId="77777777" w:rsidR="00A17915" w:rsidRPr="00CA2B28" w:rsidRDefault="00A17915" w:rsidP="00A17915">
      <w:pPr>
        <w:spacing w:before="120" w:after="120" w:line="312" w:lineRule="auto"/>
        <w:jc w:val="both"/>
        <w:rPr>
          <w:rFonts w:ascii="Arial" w:eastAsiaTheme="minorEastAsia" w:hAnsi="Arial"/>
          <w:sz w:val="20"/>
          <w:szCs w:val="20"/>
          <w:lang w:bidi="en-US"/>
        </w:rPr>
      </w:pPr>
      <w:r w:rsidRPr="00CA2B28">
        <w:rPr>
          <w:rFonts w:ascii="Arial" w:eastAsiaTheme="minorEastAsia" w:hAnsi="Arial"/>
          <w:sz w:val="20"/>
          <w:szCs w:val="20"/>
          <w:lang w:bidi="en-US"/>
        </w:rPr>
        <w:t>Kapitoly, které se věnují frekvenci, formě, zdroji a platnosti dat, odpovědnosti a harmonogramu zpracovávání a schvalování VZ / ZZ programu jsou pro všechny cíle a fondy společné.</w:t>
      </w:r>
    </w:p>
    <w:p w14:paraId="16B06063" w14:textId="11615F37" w:rsidR="00A17915" w:rsidRDefault="00A17915" w:rsidP="000041B2">
      <w:pPr>
        <w:pStyle w:val="MPnadpis3"/>
        <w:numPr>
          <w:ilvl w:val="2"/>
          <w:numId w:val="8"/>
        </w:numPr>
        <w:spacing w:after="120"/>
      </w:pPr>
      <w:bookmarkStart w:id="10" w:name="_Toc370972166"/>
      <w:bookmarkStart w:id="11" w:name="_Toc370972853"/>
      <w:bookmarkStart w:id="12" w:name="_Toc370973049"/>
      <w:bookmarkStart w:id="13" w:name="_Toc370974173"/>
      <w:bookmarkStart w:id="14" w:name="_Toc370985364"/>
      <w:bookmarkStart w:id="15" w:name="_Toc370985539"/>
      <w:bookmarkStart w:id="16" w:name="_Ref406157984"/>
      <w:bookmarkStart w:id="17" w:name="_Toc477780234"/>
      <w:bookmarkStart w:id="18" w:name="_Toc363564447"/>
      <w:bookmarkStart w:id="19" w:name="_Toc363759586"/>
      <w:bookmarkStart w:id="20" w:name="_Toc379293303"/>
      <w:bookmarkStart w:id="21" w:name="_Toc404187776"/>
      <w:bookmarkStart w:id="22" w:name="_Toc405080282"/>
      <w:bookmarkStart w:id="23" w:name="_Toc405083334"/>
      <w:bookmarkEnd w:id="10"/>
      <w:bookmarkEnd w:id="11"/>
      <w:bookmarkEnd w:id="12"/>
      <w:bookmarkEnd w:id="13"/>
      <w:bookmarkEnd w:id="14"/>
      <w:bookmarkEnd w:id="15"/>
      <w:r>
        <w:t>Frekvence</w:t>
      </w:r>
      <w:bookmarkEnd w:id="16"/>
      <w:bookmarkEnd w:id="17"/>
    </w:p>
    <w:p w14:paraId="076E7881" w14:textId="37770109" w:rsidR="00A17915" w:rsidRDefault="00A17915" w:rsidP="00A17915">
      <w:pPr>
        <w:pStyle w:val="MPtext"/>
        <w:rPr>
          <w:ins w:id="24" w:author="Autor"/>
        </w:rPr>
      </w:pPr>
      <w:bookmarkStart w:id="25" w:name="_Hlk136866544"/>
      <w:r>
        <w:t>VZ programu se standardně předkládá EK nejpozději do 31. 5. v případě ESF, EFRR, FS a ENRF a do</w:t>
      </w:r>
      <w:r w:rsidR="00F33D81">
        <w:t> </w:t>
      </w:r>
      <w:r>
        <w:t>30. 6. v případě EZFRV roku následujícího po roce, za který je zpráva vykazována. Poprvé se předkládá v roce 2016</w:t>
      </w:r>
      <w:r>
        <w:rPr>
          <w:rStyle w:val="Znakapoznpodarou"/>
        </w:rPr>
        <w:footnoteReference w:id="2"/>
      </w:r>
      <w:r>
        <w:t xml:space="preserve"> a pak až do roku 2023 včetně (VZ programu za rok 2022)</w:t>
      </w:r>
      <w:ins w:id="26" w:author="Autor">
        <w:r w:rsidR="004E7B60">
          <w:rPr>
            <w:rStyle w:val="Znakapoznpodarou"/>
          </w:rPr>
          <w:footnoteReference w:id="3"/>
        </w:r>
      </w:ins>
      <w:r>
        <w:t>. U VZ programu předkládaných v roce 2017 a 2019 je termín pro předložení EK posunut na 30. 6., a to pouze v případě ESF, EFRR, FS.</w:t>
      </w:r>
    </w:p>
    <w:p w14:paraId="63A595CB" w14:textId="324A10CF" w:rsidR="00E92BD2" w:rsidRDefault="00E92BD2" w:rsidP="00A17915">
      <w:pPr>
        <w:pStyle w:val="MPtext"/>
      </w:pPr>
      <w:ins w:id="31" w:author="Autor">
        <w:r>
          <w:t>Pro rok 2020 platí dle nařízení EP a Rady 2020/558 výjimka pro předložení VZ programu z důvodu zavádění opatření proti pandemii onemocnění covid-19. Termín předložení VZ programu za rok 2019 byl posunut na 30. 9. 2020 pro programy spolufinancované ze všech ESI fondů.</w:t>
        </w:r>
      </w:ins>
    </w:p>
    <w:p w14:paraId="3411ABBB" w14:textId="5FCF2880" w:rsidR="00A17915" w:rsidRDefault="1450608B" w:rsidP="00A17915">
      <w:pPr>
        <w:pStyle w:val="MPtext"/>
      </w:pPr>
      <w:r>
        <w:t xml:space="preserve">ZZ programu spolufinancovaného z ESF, </w:t>
      </w:r>
      <w:r w:rsidRPr="000121A9">
        <w:t xml:space="preserve">EFRR a FS, </w:t>
      </w:r>
      <w:del w:id="32" w:author="Autor">
        <w:r w:rsidRPr="000121A9" w:rsidDel="1450608B">
          <w:delText xml:space="preserve">resp. poslední VZ programu spolufinancovaného z EZFRV a ENRF </w:delText>
        </w:r>
      </w:del>
      <w:r w:rsidRPr="000121A9">
        <w:t xml:space="preserve">se musí předložit EK nejpozději </w:t>
      </w:r>
      <w:ins w:id="33" w:author="Autor">
        <w:r w:rsidR="00576825" w:rsidRPr="000121A9">
          <w:t>v termínech uvedených v</w:t>
        </w:r>
        <w:r w:rsidR="00016D46" w:rsidRPr="000121A9">
          <w:t xml:space="preserve"> Pokynech EK k Uzavírání a </w:t>
        </w:r>
        <w:r w:rsidR="005B3660" w:rsidRPr="000121A9">
          <w:t>Metodickém doporučení k ukončování programového období 2014–2020 (dále jen „MD ukončování 2014–2020)</w:t>
        </w:r>
      </w:ins>
      <w:r w:rsidRPr="000121A9">
        <w:t>.</w:t>
      </w:r>
      <w:ins w:id="34" w:author="Autor">
        <w:r w:rsidR="7402CC0A" w:rsidRPr="000121A9">
          <w:t xml:space="preserve"> Poslední VZ programu spolufinancovaného z ENRF do</w:t>
        </w:r>
        <w:r w:rsidR="00CF4F5B" w:rsidRPr="000121A9">
          <w:t xml:space="preserve"> termínu uvedeného v</w:t>
        </w:r>
        <w:r w:rsidR="00F5160D" w:rsidRPr="000121A9">
          <w:t xml:space="preserve"> Pokynech </w:t>
        </w:r>
        <w:r w:rsidR="00016D46" w:rsidRPr="000121A9">
          <w:t xml:space="preserve">EK k uzavírání a </w:t>
        </w:r>
        <w:r w:rsidR="00CF4F5B" w:rsidRPr="000121A9">
          <w:t>MD ukončování 2014-2020.</w:t>
        </w:r>
        <w:r w:rsidR="7402CC0A" w:rsidRPr="000121A9">
          <w:t xml:space="preserve"> </w:t>
        </w:r>
      </w:ins>
    </w:p>
    <w:p w14:paraId="24F5E79F" w14:textId="7DA9354B" w:rsidR="00A17915" w:rsidRPr="00772A9E" w:rsidRDefault="1450608B" w:rsidP="00654823">
      <w:pPr>
        <w:pStyle w:val="MPnadpis3"/>
        <w:numPr>
          <w:ilvl w:val="2"/>
          <w:numId w:val="8"/>
        </w:numPr>
        <w:spacing w:after="120"/>
        <w:jc w:val="both"/>
      </w:pPr>
      <w:bookmarkStart w:id="35" w:name="_Ref406157814"/>
      <w:bookmarkStart w:id="36" w:name="_Toc477780235"/>
      <w:bookmarkEnd w:id="25"/>
      <w:r>
        <w:lastRenderedPageBreak/>
        <w:t>Struktura VZ / ZZ programu v cíli Investice pro růst a zaměstnanost a v cíli Evropská územní spolupráce, spolufinancovaného z ESF, EFRR a FS</w:t>
      </w:r>
      <w:bookmarkEnd w:id="35"/>
      <w:bookmarkEnd w:id="36"/>
    </w:p>
    <w:p w14:paraId="08C38B91" w14:textId="5F1B6812" w:rsidR="00A17915" w:rsidRDefault="00A17915" w:rsidP="00A17915">
      <w:pPr>
        <w:pStyle w:val="MPtext"/>
      </w:pPr>
      <w:r w:rsidRPr="00601387">
        <w:t xml:space="preserve">Základní požadavky na </w:t>
      </w:r>
      <w:r>
        <w:t>oblasti implementace</w:t>
      </w:r>
      <w:r w:rsidRPr="00601387">
        <w:t xml:space="preserve">, které musí VZ / ZZ programu obsahovat jsou uvedeny čl. </w:t>
      </w:r>
      <w:r>
        <w:t>50</w:t>
      </w:r>
      <w:r w:rsidR="00F33D81">
        <w:t xml:space="preserve"> </w:t>
      </w:r>
      <w:r w:rsidRPr="00601387">
        <w:t>(2–</w:t>
      </w:r>
      <w:r>
        <w:t>5</w:t>
      </w:r>
      <w:r w:rsidRPr="00601387">
        <w:t>) obecného nařízení</w:t>
      </w:r>
      <w:r>
        <w:t xml:space="preserve"> a ve specifických nařízeních, uvedených výše</w:t>
      </w:r>
      <w:r w:rsidRPr="00601387">
        <w:t xml:space="preserve">. Detailně jsou struktura </w:t>
      </w:r>
      <w:r w:rsidR="00F33D81">
        <w:br/>
      </w:r>
      <w:r w:rsidRPr="00601387">
        <w:t>a obsah těchto zpráv definovány v</w:t>
      </w:r>
      <w:r>
        <w:t> implementačním aktu č. 207/2015 v příloze V pro programy v cíli IRZ a v příloze X pro programy v cíli EÚS</w:t>
      </w:r>
      <w:ins w:id="37" w:author="Autor">
        <w:r w:rsidR="00E92BD2">
          <w:t>, resp. implementačním aktu č. 277/2018, který původní aktualizuje.</w:t>
        </w:r>
      </w:ins>
    </w:p>
    <w:p w14:paraId="50CDF41F" w14:textId="77777777" w:rsidR="00A17915" w:rsidRDefault="00A17915" w:rsidP="00A17915">
      <w:pPr>
        <w:pStyle w:val="MPtext"/>
      </w:pPr>
      <w:r w:rsidRPr="00601387">
        <w:t xml:space="preserve">Podle požadavků EK se struktura a obsah zpráv </w:t>
      </w:r>
      <w:proofErr w:type="gramStart"/>
      <w:r w:rsidRPr="00601387">
        <w:t>liší</w:t>
      </w:r>
      <w:proofErr w:type="gramEnd"/>
      <w:r w:rsidRPr="00601387">
        <w:t xml:space="preserve"> v závislosti na roku, ve kterém jsou předkládány</w:t>
      </w:r>
      <w:r>
        <w:t>:</w:t>
      </w:r>
    </w:p>
    <w:p w14:paraId="081B16D1" w14:textId="77777777" w:rsidR="00A17915" w:rsidRDefault="00A17915" w:rsidP="00A17915">
      <w:pPr>
        <w:pStyle w:val="MPtext"/>
        <w:numPr>
          <w:ilvl w:val="0"/>
          <w:numId w:val="4"/>
        </w:numPr>
      </w:pPr>
      <w:r>
        <w:t>s</w:t>
      </w:r>
      <w:r w:rsidRPr="00601387">
        <w:t>tručnější jsou</w:t>
      </w:r>
      <w:r>
        <w:t xml:space="preserve"> VZ programu předkládané</w:t>
      </w:r>
      <w:r w:rsidRPr="00601387">
        <w:t xml:space="preserve"> v letech 2016, 2018, 2020, 2021</w:t>
      </w:r>
      <w:r w:rsidRPr="0057203C">
        <w:t xml:space="preserve">, </w:t>
      </w:r>
      <w:r w:rsidRPr="00331B54">
        <w:t>2022</w:t>
      </w:r>
      <w:r w:rsidRPr="0057203C">
        <w:t xml:space="preserve"> a 2023</w:t>
      </w:r>
      <w:r>
        <w:t>;</w:t>
      </w:r>
    </w:p>
    <w:p w14:paraId="12470354" w14:textId="77777777" w:rsidR="00A17915" w:rsidRDefault="1450608B" w:rsidP="00A17915">
      <w:pPr>
        <w:pStyle w:val="MPtext"/>
        <w:numPr>
          <w:ilvl w:val="0"/>
          <w:numId w:val="4"/>
        </w:numPr>
      </w:pPr>
      <w:r>
        <w:t xml:space="preserve">obsáhlejší jsou VZ programu předkládané v letech 2017, 2019 </w:t>
      </w:r>
      <w:r w:rsidRPr="003C4460">
        <w:rPr>
          <w:b/>
        </w:rPr>
        <w:t>a také ZZ programu</w:t>
      </w:r>
      <w:r>
        <w:t>.</w:t>
      </w:r>
    </w:p>
    <w:p w14:paraId="49577838" w14:textId="77777777" w:rsidR="00A17915" w:rsidRPr="00601387" w:rsidRDefault="00A17915" w:rsidP="00A17915">
      <w:pPr>
        <w:pStyle w:val="MPtext"/>
      </w:pPr>
      <w:r>
        <w:t xml:space="preserve">Níže je stručně uvedena struktura a obsah VZ / ZZ programu podle roků, ve kterých jsou předkládány EK. </w:t>
      </w:r>
    </w:p>
    <w:p w14:paraId="3BABD9DB" w14:textId="77777777" w:rsidR="00A17915" w:rsidRPr="00985E8E" w:rsidRDefault="00A17915" w:rsidP="00A17915">
      <w:pPr>
        <w:pStyle w:val="MPnadpis41"/>
      </w:pPr>
      <w:r>
        <w:t>K</w:t>
      </w:r>
      <w:r w:rsidRPr="00FA7C23">
        <w:t>ažd</w:t>
      </w:r>
      <w:r>
        <w:t>á</w:t>
      </w:r>
      <w:r w:rsidRPr="00FA7C23">
        <w:t xml:space="preserve"> předkládan</w:t>
      </w:r>
      <w:r>
        <w:t>á</w:t>
      </w:r>
      <w:r w:rsidRPr="00FA7C23">
        <w:t xml:space="preserve"> VZ / ZZ programu</w:t>
      </w:r>
    </w:p>
    <w:p w14:paraId="4AD17469" w14:textId="77777777" w:rsidR="00A17915" w:rsidRPr="007B401B" w:rsidRDefault="00A17915" w:rsidP="00A17915">
      <w:pPr>
        <w:pStyle w:val="MPtext"/>
        <w:numPr>
          <w:ilvl w:val="0"/>
          <w:numId w:val="5"/>
        </w:numPr>
      </w:pPr>
      <w:r>
        <w:t>I</w:t>
      </w:r>
      <w:r w:rsidRPr="007B401B">
        <w:t xml:space="preserve">dentifikace </w:t>
      </w:r>
      <w:r>
        <w:t>výroční/závěrečné zprávy o implementaci</w:t>
      </w:r>
    </w:p>
    <w:p w14:paraId="606BAF6B" w14:textId="77777777" w:rsidR="00A17915" w:rsidRPr="007B401B" w:rsidRDefault="00A17915" w:rsidP="00A17915">
      <w:pPr>
        <w:pStyle w:val="MPtext"/>
        <w:numPr>
          <w:ilvl w:val="0"/>
          <w:numId w:val="5"/>
        </w:numPr>
      </w:pPr>
      <w:r>
        <w:t xml:space="preserve">Přehled </w:t>
      </w:r>
      <w:r w:rsidRPr="007B401B">
        <w:t>implementac</w:t>
      </w:r>
      <w:r>
        <w:t>e</w:t>
      </w:r>
      <w:r w:rsidRPr="007B401B">
        <w:t xml:space="preserve"> </w:t>
      </w:r>
      <w:r>
        <w:t>operačního programu / programu spolupráce</w:t>
      </w:r>
      <w:r w:rsidRPr="007B401B" w:rsidDel="006B3C49">
        <w:t xml:space="preserve"> </w:t>
      </w:r>
    </w:p>
    <w:p w14:paraId="1E357C75" w14:textId="77777777" w:rsidR="00A17915" w:rsidRDefault="00A17915" w:rsidP="00A17915">
      <w:pPr>
        <w:pStyle w:val="MPtext"/>
        <w:numPr>
          <w:ilvl w:val="0"/>
          <w:numId w:val="5"/>
        </w:numPr>
      </w:pPr>
      <w:r>
        <w:t>I</w:t>
      </w:r>
      <w:r w:rsidRPr="007B401B">
        <w:t xml:space="preserve">mplementace prioritní </w:t>
      </w:r>
      <w:r>
        <w:t>osy</w:t>
      </w:r>
    </w:p>
    <w:p w14:paraId="04F44D27" w14:textId="77777777" w:rsidR="00A17915" w:rsidRDefault="00A17915" w:rsidP="00A17915">
      <w:pPr>
        <w:pStyle w:val="MPtext"/>
        <w:numPr>
          <w:ilvl w:val="1"/>
          <w:numId w:val="5"/>
        </w:numPr>
      </w:pPr>
      <w:r>
        <w:t>Přehled implementace prioritní osy</w:t>
      </w:r>
    </w:p>
    <w:p w14:paraId="2B4090EF" w14:textId="77777777" w:rsidR="00A17915" w:rsidRDefault="00A17915" w:rsidP="00A17915">
      <w:pPr>
        <w:pStyle w:val="MPtext"/>
        <w:numPr>
          <w:ilvl w:val="1"/>
          <w:numId w:val="5"/>
        </w:numPr>
      </w:pPr>
      <w:r>
        <w:t xml:space="preserve">Společné indikátory a indikátory specifické pro jednotlivé programy </w:t>
      </w:r>
    </w:p>
    <w:p w14:paraId="6704EA67" w14:textId="77777777" w:rsidR="00A17915" w:rsidRDefault="00A17915" w:rsidP="00A17915">
      <w:pPr>
        <w:pStyle w:val="MPtext"/>
        <w:numPr>
          <w:ilvl w:val="1"/>
          <w:numId w:val="5"/>
        </w:numPr>
      </w:pPr>
      <w:r>
        <w:t>Milníky a cíle definované ve výkonnostním rámci (ve zprávách předkládaných až od roku 2017, tzn. ve VZ programu k 31. prosinci 2016)</w:t>
      </w:r>
    </w:p>
    <w:p w14:paraId="42A1597E" w14:textId="77777777" w:rsidR="00A17915" w:rsidRDefault="00A17915" w:rsidP="00A17915">
      <w:pPr>
        <w:pStyle w:val="MPtext"/>
        <w:numPr>
          <w:ilvl w:val="1"/>
          <w:numId w:val="5"/>
        </w:numPr>
      </w:pPr>
      <w:r>
        <w:t xml:space="preserve">Finanční údaje </w:t>
      </w:r>
    </w:p>
    <w:p w14:paraId="42F31C14" w14:textId="77777777" w:rsidR="00A17915" w:rsidRDefault="00A17915" w:rsidP="00A17915">
      <w:pPr>
        <w:pStyle w:val="MPtext"/>
        <w:numPr>
          <w:ilvl w:val="0"/>
          <w:numId w:val="5"/>
        </w:numPr>
      </w:pPr>
      <w:r>
        <w:t>Shrnutí evaluací</w:t>
      </w:r>
    </w:p>
    <w:p w14:paraId="0388F4ED" w14:textId="77777777" w:rsidR="00A17915" w:rsidRDefault="00A17915" w:rsidP="00A17915">
      <w:pPr>
        <w:pStyle w:val="MPtext"/>
        <w:numPr>
          <w:ilvl w:val="0"/>
          <w:numId w:val="5"/>
        </w:numPr>
      </w:pPr>
      <w:r>
        <w:t>Informace o implementaci Iniciativy na podporu zaměstnanosti mladých lidí je-li použitelné</w:t>
      </w:r>
    </w:p>
    <w:p w14:paraId="3828CA6A" w14:textId="77777777" w:rsidR="00A17915" w:rsidRDefault="00A17915" w:rsidP="00A17915">
      <w:pPr>
        <w:pStyle w:val="MPtext"/>
        <w:numPr>
          <w:ilvl w:val="0"/>
          <w:numId w:val="4"/>
        </w:numPr>
      </w:pPr>
      <w:r>
        <w:t xml:space="preserve">neplatí pro programy v </w:t>
      </w:r>
      <w:r w:rsidRPr="00912538">
        <w:t>cíl</w:t>
      </w:r>
      <w:r>
        <w:t>i</w:t>
      </w:r>
      <w:r w:rsidRPr="00912538">
        <w:t xml:space="preserve"> </w:t>
      </w:r>
      <w:r>
        <w:t>EÚS</w:t>
      </w:r>
    </w:p>
    <w:p w14:paraId="0FEA25B1" w14:textId="77777777" w:rsidR="00A17915" w:rsidRDefault="00A17915" w:rsidP="00A17915">
      <w:pPr>
        <w:pStyle w:val="MPtext"/>
        <w:numPr>
          <w:ilvl w:val="0"/>
          <w:numId w:val="5"/>
        </w:numPr>
      </w:pPr>
      <w:r>
        <w:t xml:space="preserve">Záležitosti ovlivňující výkonnost programu a přijatá opatření </w:t>
      </w:r>
    </w:p>
    <w:p w14:paraId="24B4C155" w14:textId="77777777" w:rsidR="00A17915" w:rsidRDefault="00A17915" w:rsidP="00A17915">
      <w:pPr>
        <w:pStyle w:val="MPtext"/>
        <w:numPr>
          <w:ilvl w:val="0"/>
          <w:numId w:val="5"/>
        </w:numPr>
      </w:pPr>
      <w:r>
        <w:t xml:space="preserve">Shrnutí pro veřejnost </w:t>
      </w:r>
    </w:p>
    <w:p w14:paraId="45699F0A" w14:textId="77777777" w:rsidR="00A17915" w:rsidRDefault="00A17915" w:rsidP="00A17915">
      <w:pPr>
        <w:pStyle w:val="MPtext"/>
        <w:numPr>
          <w:ilvl w:val="0"/>
          <w:numId w:val="5"/>
        </w:numPr>
      </w:pPr>
      <w:r>
        <w:t xml:space="preserve">Zpráva o implementaci finančních nástrojů – blíže kap. </w:t>
      </w:r>
      <w:r>
        <w:fldChar w:fldCharType="begin"/>
      </w:r>
      <w:r>
        <w:instrText xml:space="preserve"> REF _Ref362533086 \r \h </w:instrText>
      </w:r>
      <w:r>
        <w:fldChar w:fldCharType="separate"/>
      </w:r>
      <w:r>
        <w:t>9.2</w:t>
      </w:r>
      <w:r>
        <w:fldChar w:fldCharType="end"/>
      </w:r>
    </w:p>
    <w:p w14:paraId="00070F37" w14:textId="77777777" w:rsidR="00A17915" w:rsidRPr="00FA7C23" w:rsidRDefault="00A17915" w:rsidP="00A17915">
      <w:pPr>
        <w:pStyle w:val="MPtext"/>
        <w:numPr>
          <w:ilvl w:val="0"/>
          <w:numId w:val="5"/>
        </w:numPr>
      </w:pPr>
      <w:r>
        <w:t xml:space="preserve">Nepovinné u zprávy, která má byla předložena v roce 2016: Opatření přijatá za účelem splnění předběžných podmínek (č. 50 odst. 2 nařízení (EU) č. 1303/2013), pokud při přijetí OP nebyly splněny použitelné předběžné podmínky </w:t>
      </w:r>
    </w:p>
    <w:p w14:paraId="29DF5685" w14:textId="77777777" w:rsidR="00A17915" w:rsidRDefault="00A17915" w:rsidP="00A17915">
      <w:pPr>
        <w:pStyle w:val="MPtext"/>
        <w:numPr>
          <w:ilvl w:val="0"/>
          <w:numId w:val="4"/>
        </w:numPr>
      </w:pPr>
      <w:r>
        <w:t xml:space="preserve">neplatí pro programy v </w:t>
      </w:r>
      <w:r w:rsidRPr="00912538">
        <w:t>cíl</w:t>
      </w:r>
      <w:r>
        <w:t>i</w:t>
      </w:r>
      <w:r w:rsidRPr="00912538">
        <w:t xml:space="preserve"> </w:t>
      </w:r>
      <w:r>
        <w:t>EÚS</w:t>
      </w:r>
    </w:p>
    <w:p w14:paraId="7807063B" w14:textId="77777777" w:rsidR="00A17915" w:rsidRDefault="00A17915" w:rsidP="00A17915">
      <w:pPr>
        <w:pStyle w:val="MPtext"/>
        <w:numPr>
          <w:ilvl w:val="0"/>
          <w:numId w:val="5"/>
        </w:numPr>
      </w:pPr>
      <w:r>
        <w:t xml:space="preserve">Pokrok v přípravě a implementaci velkých projektů a Společných akčních plánů </w:t>
      </w:r>
    </w:p>
    <w:p w14:paraId="4086EBB6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Velké projekty</w:t>
      </w:r>
    </w:p>
    <w:p w14:paraId="699F7437" w14:textId="6BB869A8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Společné akční plány</w:t>
      </w:r>
    </w:p>
    <w:p w14:paraId="2D061E47" w14:textId="6FB75A15" w:rsidR="3638D831" w:rsidRDefault="3638D831" w:rsidP="00D05683">
      <w:pPr>
        <w:pStyle w:val="MPtext"/>
        <w:rPr>
          <w:ins w:id="38" w:author="Autor"/>
          <w:rFonts w:eastAsia="Yu Mincho" w:cs="Arial"/>
        </w:rPr>
      </w:pPr>
    </w:p>
    <w:p w14:paraId="1A5176F0" w14:textId="5990A809" w:rsidR="2CF37309" w:rsidRDefault="2CF37309" w:rsidP="007C0F70">
      <w:pPr>
        <w:pStyle w:val="MPtext"/>
        <w:rPr>
          <w:ins w:id="39" w:author="Autor"/>
        </w:rPr>
      </w:pPr>
      <w:ins w:id="40" w:author="Autor">
        <w:r>
          <w:lastRenderedPageBreak/>
          <w:t xml:space="preserve">K ZZ </w:t>
        </w:r>
        <w:r w:rsidRPr="00324AB8">
          <w:t>programu</w:t>
        </w:r>
        <w:r w:rsidR="00855783" w:rsidRPr="00324AB8">
          <w:t xml:space="preserve"> (a k poslední VZ programu financovaného z ENRF)</w:t>
        </w:r>
        <w:r w:rsidRPr="00324AB8">
          <w:t xml:space="preserve"> náleží</w:t>
        </w:r>
        <w:r>
          <w:t xml:space="preserve"> dle Pokynů EK k uzavírání</w:t>
        </w:r>
        <w:r w:rsidR="00046A0B">
          <w:rPr>
            <w:rStyle w:val="Znakapoznpodarou"/>
          </w:rPr>
          <w:footnoteReference w:id="4"/>
        </w:r>
        <w:r>
          <w:t xml:space="preserve"> tři přílohy</w:t>
        </w:r>
        <w:r w:rsidR="52888277">
          <w:t>:</w:t>
        </w:r>
      </w:ins>
    </w:p>
    <w:p w14:paraId="03EB115B" w14:textId="1ED5486C" w:rsidR="2CF37309" w:rsidRDefault="6264EDF7" w:rsidP="00411B96">
      <w:pPr>
        <w:pStyle w:val="MPtext"/>
        <w:numPr>
          <w:ilvl w:val="0"/>
          <w:numId w:val="7"/>
        </w:numPr>
        <w:ind w:left="567" w:hanging="284"/>
        <w:rPr>
          <w:ins w:id="43" w:author="Autor"/>
        </w:rPr>
      </w:pPr>
      <w:ins w:id="44" w:author="Autor">
        <w:r>
          <w:t>Seznam všech operací</w:t>
        </w:r>
        <w:r w:rsidR="001522B3">
          <w:t>,</w:t>
        </w:r>
        <w:r>
          <w:t xml:space="preserve"> jejichž další fáze byla přesunuta z období 2014</w:t>
        </w:r>
        <w:r w:rsidR="000172D8">
          <w:t>–</w:t>
        </w:r>
        <w:r>
          <w:t>2</w:t>
        </w:r>
        <w:r w:rsidR="00996CD6">
          <w:t>0</w:t>
        </w:r>
        <w:r>
          <w:t>20 do období 2021</w:t>
        </w:r>
        <w:r w:rsidR="000172D8">
          <w:t>–</w:t>
        </w:r>
        <w:r>
          <w:t>2027</w:t>
        </w:r>
        <w:r w:rsidR="00343628">
          <w:t>;</w:t>
        </w:r>
      </w:ins>
    </w:p>
    <w:p w14:paraId="4168CC03" w14:textId="624552A8" w:rsidR="2CF37309" w:rsidRDefault="421B747E" w:rsidP="00411B96">
      <w:pPr>
        <w:pStyle w:val="MPtext"/>
        <w:numPr>
          <w:ilvl w:val="0"/>
          <w:numId w:val="7"/>
        </w:numPr>
        <w:ind w:left="567" w:hanging="284"/>
        <w:rPr>
          <w:ins w:id="45" w:author="Autor"/>
        </w:rPr>
      </w:pPr>
      <w:ins w:id="46" w:author="Autor">
        <w:r>
          <w:t>Seznam nefungujících operací</w:t>
        </w:r>
        <w:r w:rsidR="00343628">
          <w:t>;</w:t>
        </w:r>
      </w:ins>
    </w:p>
    <w:p w14:paraId="2E1747C1" w14:textId="6F3F2564" w:rsidR="2CF37309" w:rsidRDefault="6800ABF1" w:rsidP="00411B96">
      <w:pPr>
        <w:pStyle w:val="MPtext"/>
        <w:numPr>
          <w:ilvl w:val="0"/>
          <w:numId w:val="7"/>
        </w:numPr>
        <w:ind w:left="567" w:hanging="284"/>
        <w:rPr>
          <w:ins w:id="47" w:author="Autor"/>
        </w:rPr>
      </w:pPr>
      <w:ins w:id="48" w:author="Autor">
        <w:r>
          <w:t>Seznam operací ovlivněných probíhajícím vnitrostátním vyšetřováním nebo pozastavený</w:t>
        </w:r>
        <w:r w:rsidR="66F79B7F">
          <w:t>m</w:t>
        </w:r>
        <w:r>
          <w:t xml:space="preserve"> soudní</w:t>
        </w:r>
        <w:r w:rsidR="457B89AE">
          <w:t>m</w:t>
        </w:r>
        <w:r>
          <w:t xml:space="preserve"> řízení</w:t>
        </w:r>
        <w:r w:rsidR="2C8E1656">
          <w:t>m nebo řízením o správním opraveném prostředku.</w:t>
        </w:r>
      </w:ins>
    </w:p>
    <w:p w14:paraId="54FB38E8" w14:textId="4776202F" w:rsidR="00C4787E" w:rsidRDefault="2C8E1656" w:rsidP="007C0F70">
      <w:pPr>
        <w:pStyle w:val="MPtext"/>
        <w:rPr>
          <w:ins w:id="49" w:author="Autor"/>
        </w:rPr>
      </w:pPr>
      <w:ins w:id="50" w:author="Autor">
        <w:r>
          <w:t>Bližší informace k vyplňování těchto příloh jsou uvedeny v P</w:t>
        </w:r>
        <w:r w:rsidR="2E391CA7">
          <w:t>okyn</w:t>
        </w:r>
        <w:r>
          <w:t>ech EK k u</w:t>
        </w:r>
        <w:r w:rsidR="42557BFA">
          <w:t>z</w:t>
        </w:r>
        <w:r>
          <w:t>avírání</w:t>
        </w:r>
        <w:r w:rsidR="1744302F">
          <w:t xml:space="preserve"> programového období 2014</w:t>
        </w:r>
        <w:r w:rsidR="00C51756">
          <w:t>–</w:t>
        </w:r>
        <w:r w:rsidR="1744302F">
          <w:t>2020</w:t>
        </w:r>
        <w:r>
          <w:t xml:space="preserve"> </w:t>
        </w:r>
        <w:r w:rsidR="361DAD18">
          <w:t xml:space="preserve">a </w:t>
        </w:r>
        <w:r w:rsidR="26E9EA1C">
          <w:t xml:space="preserve">v </w:t>
        </w:r>
        <w:r w:rsidR="361DAD18">
          <w:t>Metodickém doporučení k ukončování programového období 2014</w:t>
        </w:r>
        <w:r w:rsidR="00A6468A">
          <w:t>–</w:t>
        </w:r>
        <w:r w:rsidR="361DAD18">
          <w:t>2020</w:t>
        </w:r>
        <w:r w:rsidR="00345D89">
          <w:t xml:space="preserve"> (dále jen „MD ukončování 2014–2020).</w:t>
        </w:r>
        <w:r w:rsidR="361DAD18">
          <w:t xml:space="preserve"> </w:t>
        </w:r>
        <w:r w:rsidR="47ED8DF4">
          <w:t xml:space="preserve"> </w:t>
        </w:r>
      </w:ins>
    </w:p>
    <w:p w14:paraId="0776128F" w14:textId="77777777" w:rsidR="00A17915" w:rsidRPr="00985E8E" w:rsidRDefault="00A17915" w:rsidP="00A17915">
      <w:pPr>
        <w:pStyle w:val="MPnadpis41"/>
      </w:pPr>
      <w:r w:rsidRPr="00FA7C23">
        <w:t>VZ programu předkládan</w:t>
      </w:r>
      <w:r>
        <w:t>á</w:t>
      </w:r>
      <w:r w:rsidRPr="00FA7C23">
        <w:t xml:space="preserve"> v roce 2017</w:t>
      </w:r>
    </w:p>
    <w:p w14:paraId="57B2B384" w14:textId="77777777" w:rsidR="00A17915" w:rsidRDefault="00A17915" w:rsidP="00A17915">
      <w:pPr>
        <w:pStyle w:val="MPtext"/>
      </w:pPr>
      <w:r>
        <w:t>VZ programu předkládaná v roce 2017 obsahuje kap. 1-10 a dále pak tyto kapitoly:</w:t>
      </w:r>
    </w:p>
    <w:p w14:paraId="7D9DB84D" w14:textId="77777777" w:rsidR="00A17915" w:rsidRDefault="00A17915" w:rsidP="00A17915">
      <w:pPr>
        <w:pStyle w:val="MPtext"/>
        <w:numPr>
          <w:ilvl w:val="0"/>
          <w:numId w:val="5"/>
        </w:numPr>
      </w:pPr>
      <w:r>
        <w:t>Posouzení implementace operačního programu / programu spolupráce</w:t>
      </w:r>
    </w:p>
    <w:p w14:paraId="26B44AA6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Informace poskytované v kap. 1–10 a dosahování cílů operačního programu / programu spolupráce</w:t>
      </w:r>
    </w:p>
    <w:p w14:paraId="6DA092B3" w14:textId="56CAA040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 xml:space="preserve">Zvláštní opatření na podporu </w:t>
      </w:r>
      <w:r w:rsidR="000963B3">
        <w:t>rovnosti žen</w:t>
      </w:r>
      <w:r>
        <w:t xml:space="preserve"> a mužů a k předcházení diskriminaci, zejména přístupnost osob se </w:t>
      </w:r>
      <w:r w:rsidRPr="00942361">
        <w:t xml:space="preserve">zdravotním postižením, a </w:t>
      </w:r>
      <w:r>
        <w:t xml:space="preserve">provedená </w:t>
      </w:r>
      <w:r w:rsidRPr="00942361">
        <w:t>opatření</w:t>
      </w:r>
      <w:r>
        <w:t xml:space="preserve">, která mají zajistit </w:t>
      </w:r>
      <w:r w:rsidRPr="00942361">
        <w:t xml:space="preserve">začlenění hlediska rovnosti </w:t>
      </w:r>
      <w:r>
        <w:t>žen a mužů</w:t>
      </w:r>
      <w:r w:rsidRPr="00942361">
        <w:t xml:space="preserve"> </w:t>
      </w:r>
      <w:r>
        <w:t xml:space="preserve">do operačního </w:t>
      </w:r>
      <w:r w:rsidRPr="00942361">
        <w:t>programu</w:t>
      </w:r>
      <w:r>
        <w:t xml:space="preserve"> / programu spolupráce</w:t>
      </w:r>
      <w:r w:rsidRPr="00942361">
        <w:t xml:space="preserve"> a</w:t>
      </w:r>
      <w:r>
        <w:t> </w:t>
      </w:r>
      <w:r w:rsidRPr="00942361">
        <w:t xml:space="preserve">jednotlivých operací </w:t>
      </w:r>
    </w:p>
    <w:p w14:paraId="4428D969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 xml:space="preserve">Udržitelný rozvoj </w:t>
      </w:r>
    </w:p>
    <w:p w14:paraId="6E2958B3" w14:textId="5C696835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Poskytnutí informací o podpoře dosahování změny</w:t>
      </w:r>
      <w:r w:rsidR="00EB148D" w:rsidDel="00EB148D">
        <w:t xml:space="preserve"> </w:t>
      </w:r>
      <w:r w:rsidR="000963B3">
        <w:t>cílů týkajících</w:t>
      </w:r>
      <w:r w:rsidR="00D44B2F">
        <w:t xml:space="preserve"> se</w:t>
      </w:r>
      <w:r>
        <w:t xml:space="preserve"> změny klimatu </w:t>
      </w:r>
    </w:p>
    <w:p w14:paraId="433CB6C6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Úloha partnerů v implementaci operačního programu / programu spolupráce</w:t>
      </w:r>
    </w:p>
    <w:p w14:paraId="0B3CAB91" w14:textId="77777777" w:rsidR="00A17915" w:rsidRDefault="00A17915" w:rsidP="00A17915">
      <w:pPr>
        <w:pStyle w:val="MPtext"/>
        <w:numPr>
          <w:ilvl w:val="0"/>
          <w:numId w:val="5"/>
        </w:numPr>
      </w:pPr>
      <w:r>
        <w:t xml:space="preserve">Povinné informace a posouzení </w:t>
      </w:r>
    </w:p>
    <w:p w14:paraId="318E80CA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Pokrok v implementaci evaluačního plánu a opatření přijatá v návaznosti na závěry evaluací</w:t>
      </w:r>
    </w:p>
    <w:p w14:paraId="42EF982E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Výsledky informačních a propagačních opatření fondů implementovaných v rámci komunikační strategie</w:t>
      </w:r>
    </w:p>
    <w:p w14:paraId="7CADEB88" w14:textId="77777777" w:rsidR="00A17915" w:rsidRDefault="00A17915" w:rsidP="00A17915">
      <w:pPr>
        <w:pStyle w:val="MPtext"/>
        <w:numPr>
          <w:ilvl w:val="0"/>
          <w:numId w:val="5"/>
        </w:numPr>
      </w:pPr>
      <w:r>
        <w:t xml:space="preserve">Opatření přijatá ke splnění předběžných podmínek (čl. 50 odst. 4 nařízení (EU) č. 1303/2013) Může být uvedeno ve zprávě, která má být předložena v roce 2016 (viz bod 9 výše). Vyžaduje se ve zprávě předložené v roce 2017. </w:t>
      </w:r>
    </w:p>
    <w:p w14:paraId="3731C3E8" w14:textId="77777777" w:rsidR="00A17915" w:rsidRDefault="00A17915" w:rsidP="000121A9">
      <w:pPr>
        <w:pStyle w:val="MPtext"/>
        <w:numPr>
          <w:ilvl w:val="0"/>
          <w:numId w:val="4"/>
        </w:numPr>
        <w:ind w:left="993"/>
      </w:pPr>
      <w:r>
        <w:t xml:space="preserve">neplatí pro programy v </w:t>
      </w:r>
      <w:r w:rsidRPr="00912538">
        <w:t>cíl</w:t>
      </w:r>
      <w:r>
        <w:t>i</w:t>
      </w:r>
      <w:r w:rsidRPr="00912538">
        <w:t xml:space="preserve"> </w:t>
      </w:r>
      <w:r>
        <w:t>EÚS</w:t>
      </w:r>
    </w:p>
    <w:p w14:paraId="0B356CBB" w14:textId="77777777" w:rsidR="00A17915" w:rsidRDefault="00A17915" w:rsidP="00A17915">
      <w:pPr>
        <w:pStyle w:val="MPtext"/>
        <w:numPr>
          <w:ilvl w:val="0"/>
          <w:numId w:val="5"/>
        </w:numPr>
      </w:pPr>
      <w:r>
        <w:t>Dodatečné informace, které mohou být připojeny v závislosti na obsahu a cílech operačního programu / programu spolupráce</w:t>
      </w:r>
    </w:p>
    <w:p w14:paraId="1B99066C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 w:rsidRPr="00A541CB">
        <w:t>Pokrok v implementaci integrovan</w:t>
      </w:r>
      <w:r>
        <w:t>ého</w:t>
      </w:r>
      <w:r w:rsidRPr="00A541CB">
        <w:t xml:space="preserve"> přístup</w:t>
      </w:r>
      <w:r>
        <w:t>u</w:t>
      </w:r>
      <w:r w:rsidRPr="00A541CB">
        <w:t xml:space="preserve"> k územnímu rozvoji</w:t>
      </w:r>
      <w:r>
        <w:t xml:space="preserve">, včetně rozvoje regionů, které čelí demografickým výzvám a jsou trvale znevýhodněny nebo znevýhodněny přírodními </w:t>
      </w:r>
      <w:r>
        <w:lastRenderedPageBreak/>
        <w:t>podmínkami, udržitelného rozvoje měst a komunitně vedeného místního rozvoje v rámci operačního programu / programu spolupráce</w:t>
      </w:r>
    </w:p>
    <w:p w14:paraId="58981175" w14:textId="77777777" w:rsidR="00A17915" w:rsidRPr="00A541CB" w:rsidRDefault="00A17915" w:rsidP="000121A9">
      <w:pPr>
        <w:pStyle w:val="MPtext"/>
        <w:ind w:left="993"/>
      </w:pPr>
      <w:r>
        <w:t>V případě VZ / ZZ programu v cíli Evropská územní spolupráce kap. 11.1. Pokrok při implementaci integrovaného přístupu k územnímu rozvoji, včetně udržitelného rozvoje měst a komunitně vedeného místního rozvoje v rámci programu spolupráce</w:t>
      </w:r>
    </w:p>
    <w:p w14:paraId="5CE2A67F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 xml:space="preserve">Pokrok v implementaci opatření přijatých k posílení způsobilosti orgánů členských států a příjemců spravovat a využívat fondy </w:t>
      </w:r>
    </w:p>
    <w:p w14:paraId="7E1A2CAD" w14:textId="77777777" w:rsidR="00A17915" w:rsidRDefault="00A17915" w:rsidP="000121A9">
      <w:pPr>
        <w:pStyle w:val="MPtext"/>
        <w:ind w:left="993"/>
      </w:pPr>
      <w:r>
        <w:t>V případě VZ / ZZ programu v cíli Evropská územní spolupráce kap. 11.2 Pokrok při implementaci opatření přijatých k posílení způsobilosti orgánů členských států a příjemců spravovat a využívat EFRR</w:t>
      </w:r>
    </w:p>
    <w:p w14:paraId="4D30E12F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Pokrok v implementaci meziregionálních a nadnárodních aktivit</w:t>
      </w:r>
    </w:p>
    <w:p w14:paraId="673B971F" w14:textId="77777777" w:rsidR="00A17915" w:rsidRDefault="00A17915" w:rsidP="000121A9">
      <w:pPr>
        <w:pStyle w:val="MPtextsodrazkami"/>
        <w:numPr>
          <w:ilvl w:val="0"/>
          <w:numId w:val="3"/>
        </w:numPr>
        <w:ind w:left="1418"/>
      </w:pPr>
      <w:r>
        <w:t xml:space="preserve">neplatí pro programy v </w:t>
      </w:r>
      <w:r w:rsidRPr="00912538">
        <w:t>cíl</w:t>
      </w:r>
      <w:r>
        <w:t>i</w:t>
      </w:r>
      <w:r w:rsidRPr="00912538">
        <w:t xml:space="preserve"> </w:t>
      </w:r>
      <w:r>
        <w:t>EÚS</w:t>
      </w:r>
    </w:p>
    <w:p w14:paraId="7421724D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Případně přínos k </w:t>
      </w:r>
      <w:proofErr w:type="spellStart"/>
      <w:r>
        <w:t>makroregionálním</w:t>
      </w:r>
      <w:proofErr w:type="spellEnd"/>
      <w:r>
        <w:t xml:space="preserve"> strategiím a strategiím přímořských oblastí</w:t>
      </w:r>
    </w:p>
    <w:p w14:paraId="422ADF58" w14:textId="77777777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>Případně pokrok v implementaci opatření v oblasti sociálních inovací</w:t>
      </w:r>
    </w:p>
    <w:p w14:paraId="01C7180D" w14:textId="4FE71BFE" w:rsidR="00A17915" w:rsidRDefault="00A17915" w:rsidP="000121A9">
      <w:pPr>
        <w:pStyle w:val="MPtext"/>
        <w:numPr>
          <w:ilvl w:val="1"/>
          <w:numId w:val="5"/>
        </w:numPr>
        <w:ind w:left="924" w:hanging="567"/>
      </w:pPr>
      <w:r>
        <w:t xml:space="preserve">Pokrok v implementaci opatření k řešení zvláštních potřeb zeměpisných oblastí nejvíce postižených chudobou nebo cílových skupin, jimž nejvíce hrozí chudoba, diskriminace nebo sociální vyloučení, se zvláštním zřetelem na </w:t>
      </w:r>
      <w:proofErr w:type="spellStart"/>
      <w:r>
        <w:t>marginalizované</w:t>
      </w:r>
      <w:proofErr w:type="spellEnd"/>
      <w:r>
        <w:t xml:space="preserve"> skupiny obyvatel, osoby se zdravotním </w:t>
      </w:r>
      <w:r w:rsidR="000963B3">
        <w:t>postižením, dlouhodobě</w:t>
      </w:r>
      <w:r>
        <w:t xml:space="preserve"> nezaměstnané a mladé lidi bez zaměstnání, případně včetně použitých finančních prostředků</w:t>
      </w:r>
    </w:p>
    <w:p w14:paraId="4DF25F79" w14:textId="77777777" w:rsidR="00A17915" w:rsidRDefault="00A17915" w:rsidP="000121A9">
      <w:pPr>
        <w:pStyle w:val="MPtextsodrazkami"/>
        <w:numPr>
          <w:ilvl w:val="0"/>
          <w:numId w:val="3"/>
        </w:numPr>
        <w:ind w:left="709" w:firstLine="425"/>
      </w:pPr>
      <w:r>
        <w:t xml:space="preserve">neplatí pro programy v </w:t>
      </w:r>
      <w:r w:rsidRPr="00912538">
        <w:t>cíl</w:t>
      </w:r>
      <w:r>
        <w:t>i</w:t>
      </w:r>
      <w:r w:rsidRPr="00912538">
        <w:t xml:space="preserve"> </w:t>
      </w:r>
      <w:r>
        <w:t>EÚS</w:t>
      </w:r>
    </w:p>
    <w:p w14:paraId="66457A00" w14:textId="77777777" w:rsidR="00A17915" w:rsidRDefault="00A17915" w:rsidP="00A17915">
      <w:pPr>
        <w:pStyle w:val="MPtext"/>
        <w:numPr>
          <w:ilvl w:val="0"/>
          <w:numId w:val="5"/>
        </w:numPr>
      </w:pPr>
      <w:r>
        <w:t>Finanční údaje na úrovni prioritních os a programu</w:t>
      </w:r>
    </w:p>
    <w:p w14:paraId="12664910" w14:textId="7CD639D4" w:rsidR="00A17915" w:rsidRPr="00985E8E" w:rsidRDefault="1450608B" w:rsidP="00A17915">
      <w:pPr>
        <w:pStyle w:val="MPnadpis41"/>
      </w:pPr>
      <w:r>
        <w:t>VZ programu předkládaná v roce 2019 a ZZ programu</w:t>
      </w:r>
    </w:p>
    <w:p w14:paraId="790DB656" w14:textId="4B25CEE7" w:rsidR="00A17915" w:rsidRDefault="00A17915" w:rsidP="00A17915">
      <w:pPr>
        <w:pStyle w:val="MPtext"/>
      </w:pPr>
      <w:r>
        <w:t>VZ programu předkládaná v roce 2019 a ZZ programu obsahují kap. 1-15 (</w:t>
      </w:r>
      <w:r w:rsidRPr="00C5591A">
        <w:rPr>
          <w:b/>
        </w:rPr>
        <w:t xml:space="preserve">s výjimkou </w:t>
      </w:r>
      <w:ins w:id="51" w:author="Autor">
        <w:r w:rsidR="000121A9">
          <w:rPr>
            <w:b/>
          </w:rPr>
          <w:t xml:space="preserve">kap. 9 u ZZ </w:t>
        </w:r>
      </w:ins>
      <w:r w:rsidR="00F8310C">
        <w:rPr>
          <w:b/>
        </w:rPr>
        <w:br/>
      </w:r>
      <w:ins w:id="52" w:author="Autor">
        <w:r w:rsidR="000121A9">
          <w:rPr>
            <w:b/>
          </w:rPr>
          <w:t xml:space="preserve">a </w:t>
        </w:r>
      </w:ins>
      <w:r w:rsidRPr="00C5591A">
        <w:rPr>
          <w:b/>
        </w:rPr>
        <w:t>kap. 13</w:t>
      </w:r>
      <w:ins w:id="53" w:author="Autor">
        <w:r w:rsidR="000121A9">
          <w:rPr>
            <w:b/>
          </w:rPr>
          <w:t xml:space="preserve"> u VZ a ZZ</w:t>
        </w:r>
      </w:ins>
      <w:r>
        <w:t>) a dále pak tyto kapitoly:</w:t>
      </w:r>
    </w:p>
    <w:p w14:paraId="1E19050B" w14:textId="77777777" w:rsidR="00A17915" w:rsidRDefault="00A17915" w:rsidP="00A17915">
      <w:pPr>
        <w:pStyle w:val="MPtext"/>
        <w:numPr>
          <w:ilvl w:val="0"/>
          <w:numId w:val="5"/>
        </w:numPr>
      </w:pPr>
      <w:r w:rsidRPr="00B35932">
        <w:t>Inteligentní, udržitelný růst</w:t>
      </w:r>
      <w:r>
        <w:t xml:space="preserve"> podporující začlenění</w:t>
      </w:r>
    </w:p>
    <w:p w14:paraId="40E33DF4" w14:textId="77777777" w:rsidR="00A17915" w:rsidRDefault="00A17915" w:rsidP="00A17915">
      <w:pPr>
        <w:pStyle w:val="MPtext"/>
        <w:numPr>
          <w:ilvl w:val="0"/>
          <w:numId w:val="5"/>
        </w:numPr>
      </w:pPr>
      <w:r>
        <w:t xml:space="preserve">Záležitosti ovlivňující výkonnost programu a přijatých opatření – výkonnostní rámec </w:t>
      </w:r>
    </w:p>
    <w:p w14:paraId="68CC9401" w14:textId="77777777" w:rsidR="00A17915" w:rsidRDefault="00A17915" w:rsidP="00A17915">
      <w:pPr>
        <w:pStyle w:val="MPtext"/>
        <w:numPr>
          <w:ilvl w:val="0"/>
          <w:numId w:val="5"/>
        </w:numPr>
      </w:pPr>
      <w:r>
        <w:t>Iniciativa na p</w:t>
      </w:r>
      <w:r w:rsidRPr="00603162">
        <w:t>odpor</w:t>
      </w:r>
      <w:r>
        <w:t>u</w:t>
      </w:r>
      <w:r w:rsidRPr="00603162">
        <w:t xml:space="preserve"> zaměstnanosti mladých </w:t>
      </w:r>
      <w:r>
        <w:t>lidí</w:t>
      </w:r>
    </w:p>
    <w:p w14:paraId="0B56C674" w14:textId="190B6856" w:rsidR="00A17915" w:rsidRDefault="00A17915" w:rsidP="00A17915">
      <w:pPr>
        <w:pStyle w:val="MPtext"/>
        <w:numPr>
          <w:ilvl w:val="0"/>
          <w:numId w:val="4"/>
        </w:numPr>
      </w:pPr>
      <w:r>
        <w:t>neplatí pro programy v</w:t>
      </w:r>
      <w:r w:rsidR="000121A9">
        <w:t> </w:t>
      </w:r>
      <w:r w:rsidRPr="00912538">
        <w:t>cíl</w:t>
      </w:r>
      <w:r>
        <w:t>i</w:t>
      </w:r>
      <w:r w:rsidRPr="00912538">
        <w:t xml:space="preserve"> </w:t>
      </w:r>
      <w:r>
        <w:t>IRZ</w:t>
      </w:r>
    </w:p>
    <w:p w14:paraId="1B080CAF" w14:textId="77777777" w:rsidR="00A17915" w:rsidRDefault="00A17915" w:rsidP="00A17915">
      <w:pPr>
        <w:pStyle w:val="MPtext"/>
      </w:pPr>
    </w:p>
    <w:p w14:paraId="1EDB666D" w14:textId="720B2F5A" w:rsidR="00A17915" w:rsidRDefault="00A17915" w:rsidP="00A17915">
      <w:pPr>
        <w:pStyle w:val="MPtext"/>
      </w:pPr>
      <w:r>
        <w:t xml:space="preserve">Šablonu VZ </w:t>
      </w:r>
      <w:del w:id="54" w:author="Autor">
        <w:r>
          <w:delText xml:space="preserve">/ ZZ </w:delText>
        </w:r>
      </w:del>
      <w:r>
        <w:t>programu</w:t>
      </w:r>
      <w:r w:rsidR="00F33D81">
        <w:t xml:space="preserve"> </w:t>
      </w:r>
      <w:r>
        <w:t>za cíl IRZ obsahuje příloha 28 a</w:t>
      </w:r>
      <w:ins w:id="55" w:author="Autor">
        <w:r>
          <w:t xml:space="preserve"> </w:t>
        </w:r>
        <w:r w:rsidR="0ECC0A9B">
          <w:t>šablonu ZZ</w:t>
        </w:r>
        <w:r w:rsidR="00F33D81">
          <w:t xml:space="preserve"> </w:t>
        </w:r>
        <w:r w:rsidR="00DE3E57">
          <w:t xml:space="preserve">programu </w:t>
        </w:r>
        <w:r w:rsidR="0ECC0A9B">
          <w:t xml:space="preserve">za tento cíl příloha </w:t>
        </w:r>
        <w:proofErr w:type="gramStart"/>
        <w:r w:rsidR="0ECC0A9B">
          <w:t>28</w:t>
        </w:r>
        <w:r w:rsidR="31BFCBD1">
          <w:t>a</w:t>
        </w:r>
        <w:proofErr w:type="gramEnd"/>
        <w:r w:rsidR="31BFCBD1">
          <w:t>,</w:t>
        </w:r>
        <w:r>
          <w:t xml:space="preserve"> </w:t>
        </w:r>
        <w:r w:rsidR="00B514A1">
          <w:t>Z</w:t>
        </w:r>
        <w:r>
          <w:t>a</w:t>
        </w:r>
      </w:ins>
      <w:r>
        <w:t xml:space="preserve"> cíl EÚS</w:t>
      </w:r>
      <w:ins w:id="56" w:author="Autor">
        <w:r>
          <w:t xml:space="preserve"> </w:t>
        </w:r>
        <w:r w:rsidR="0CA1E3AC">
          <w:t>je pak šablona obsažena v</w:t>
        </w:r>
      </w:ins>
      <w:r w:rsidR="000121A9">
        <w:t> </w:t>
      </w:r>
      <w:r>
        <w:t>přílo</w:t>
      </w:r>
      <w:ins w:id="57" w:author="Autor">
        <w:r w:rsidR="3E866FAB">
          <w:t>ze</w:t>
        </w:r>
      </w:ins>
      <w:r>
        <w:t xml:space="preserve"> 29. Šablony jsou zapracovány v</w:t>
      </w:r>
      <w:r w:rsidR="000121A9">
        <w:t> </w:t>
      </w:r>
      <w:r>
        <w:t xml:space="preserve">MS2014+. Metodické pokyny a doporučení pro naplnění textových polí jsou uvedeny ve výše uvedených přílohách. </w:t>
      </w:r>
    </w:p>
    <w:p w14:paraId="61F516B2" w14:textId="43A0C9F4" w:rsidR="00A17915" w:rsidRPr="00601387" w:rsidRDefault="00A17915" w:rsidP="00A17915">
      <w:pPr>
        <w:pStyle w:val="MPtext"/>
      </w:pPr>
      <w:r>
        <w:t>V</w:t>
      </w:r>
      <w:r w:rsidR="000121A9">
        <w:t> </w:t>
      </w:r>
      <w:r>
        <w:t>průběhu programového období je struktura a obsah zpráv a také metodické pokyny a doporučení upravovány v</w:t>
      </w:r>
      <w:r w:rsidR="000121A9">
        <w:t> </w:t>
      </w:r>
      <w:r>
        <w:t>závislosti na změně požadavků EK.</w:t>
      </w:r>
    </w:p>
    <w:p w14:paraId="1274A639" w14:textId="14358D18" w:rsidR="00A17915" w:rsidRDefault="00A17915" w:rsidP="00EA07F1">
      <w:pPr>
        <w:pStyle w:val="MPnadpis3"/>
        <w:numPr>
          <w:ilvl w:val="2"/>
          <w:numId w:val="8"/>
        </w:numPr>
        <w:spacing w:after="120"/>
      </w:pPr>
      <w:bookmarkStart w:id="58" w:name="_Ref406157798"/>
      <w:bookmarkStart w:id="59" w:name="_Ref406157799"/>
      <w:bookmarkStart w:id="60" w:name="_Toc477780236"/>
      <w:r>
        <w:lastRenderedPageBreak/>
        <w:t>Struktura VZ programu spolufinancovaného z</w:t>
      </w:r>
      <w:r w:rsidR="000121A9">
        <w:t> </w:t>
      </w:r>
      <w:r>
        <w:t>ENRF</w:t>
      </w:r>
      <w:bookmarkEnd w:id="58"/>
      <w:bookmarkEnd w:id="59"/>
      <w:bookmarkEnd w:id="60"/>
    </w:p>
    <w:p w14:paraId="2019A057" w14:textId="7EE3BBAA" w:rsidR="00A17915" w:rsidRDefault="00A17915" w:rsidP="00A17915">
      <w:pPr>
        <w:pStyle w:val="MPtext"/>
      </w:pPr>
      <w:r w:rsidRPr="00601387">
        <w:t xml:space="preserve">Základní požadavky na </w:t>
      </w:r>
      <w:r>
        <w:t>oblasti implementace</w:t>
      </w:r>
      <w:r w:rsidRPr="00601387">
        <w:t>, které musí obsahovat VZ programu</w:t>
      </w:r>
      <w:r>
        <w:t xml:space="preserve"> spolufinancovaného z</w:t>
      </w:r>
      <w:r w:rsidR="000121A9">
        <w:t> </w:t>
      </w:r>
      <w:r>
        <w:t xml:space="preserve">ENRF </w:t>
      </w:r>
      <w:r w:rsidRPr="00601387">
        <w:t xml:space="preserve">jsou uvedeny čl. </w:t>
      </w:r>
      <w:r>
        <w:t>50</w:t>
      </w:r>
      <w:r w:rsidRPr="00601387">
        <w:t>(2–4</w:t>
      </w:r>
      <w:r w:rsidR="000963B3" w:rsidRPr="00601387">
        <w:t>) obecného</w:t>
      </w:r>
      <w:r w:rsidRPr="00601387">
        <w:t xml:space="preserve"> nařízení</w:t>
      </w:r>
      <w:r>
        <w:t xml:space="preserve"> a v</w:t>
      </w:r>
      <w:r w:rsidR="000121A9">
        <w:t> </w:t>
      </w:r>
      <w:r>
        <w:t>čl. 114 nařízení o ENRF.</w:t>
      </w:r>
      <w:r w:rsidRPr="00601387">
        <w:t xml:space="preserve"> Detailně jsou struktura a obsah zpráv</w:t>
      </w:r>
      <w:r>
        <w:t>y</w:t>
      </w:r>
      <w:r w:rsidRPr="00601387">
        <w:t xml:space="preserve"> definovány </w:t>
      </w:r>
      <w:r>
        <w:t>v</w:t>
      </w:r>
      <w:r w:rsidR="000121A9">
        <w:t> </w:t>
      </w:r>
      <w:r>
        <w:t>implementačním aktu č. 1362/2014.</w:t>
      </w:r>
    </w:p>
    <w:p w14:paraId="1228F5F6" w14:textId="762F2967" w:rsidR="00A17915" w:rsidRPr="00DC307A" w:rsidRDefault="00A17915" w:rsidP="00A17915">
      <w:pPr>
        <w:pStyle w:val="MPtext"/>
      </w:pPr>
      <w:r w:rsidRPr="00DC307A">
        <w:t xml:space="preserve">Podle požadavků EK se struktura a obsah zpráv </w:t>
      </w:r>
      <w:proofErr w:type="gramStart"/>
      <w:r w:rsidRPr="00DC307A">
        <w:t>liší</w:t>
      </w:r>
      <w:proofErr w:type="gramEnd"/>
      <w:r w:rsidRPr="00DC307A">
        <w:t xml:space="preserve"> v</w:t>
      </w:r>
      <w:r w:rsidR="000121A9">
        <w:t> </w:t>
      </w:r>
      <w:r w:rsidRPr="00DC307A">
        <w:t>závislosti na roku, ve kterém jsou předkládány:</w:t>
      </w:r>
    </w:p>
    <w:p w14:paraId="4870955D" w14:textId="5F002353" w:rsidR="00A17915" w:rsidRPr="00DC307A" w:rsidRDefault="00A17915" w:rsidP="00A17915">
      <w:pPr>
        <w:pStyle w:val="MPtext"/>
        <w:numPr>
          <w:ilvl w:val="0"/>
          <w:numId w:val="4"/>
        </w:numPr>
      </w:pPr>
      <w:r w:rsidRPr="00DC307A">
        <w:t>stručnější jsou VZ programu předkládané v</w:t>
      </w:r>
      <w:r w:rsidR="000121A9">
        <w:t> </w:t>
      </w:r>
      <w:r w:rsidRPr="00DC307A">
        <w:t>letech 2016, 2018, 2020, 2021 a 2022</w:t>
      </w:r>
      <w:r w:rsidRPr="00331B54">
        <w:t>, 2023</w:t>
      </w:r>
      <w:r>
        <w:t>;</w:t>
      </w:r>
    </w:p>
    <w:p w14:paraId="221EF710" w14:textId="7E27CCC4" w:rsidR="00A17915" w:rsidRPr="00DC307A" w:rsidRDefault="00A17915" w:rsidP="00A17915">
      <w:pPr>
        <w:pStyle w:val="MPtext"/>
        <w:numPr>
          <w:ilvl w:val="0"/>
          <w:numId w:val="4"/>
        </w:numPr>
      </w:pPr>
      <w:r w:rsidRPr="00DC307A">
        <w:t>obsáhlejší jsou VZ programu předkládané v</w:t>
      </w:r>
      <w:r w:rsidR="000121A9">
        <w:t> </w:t>
      </w:r>
      <w:r w:rsidRPr="00DC307A">
        <w:t>letech 2017, 2019 a k</w:t>
      </w:r>
      <w:r w:rsidR="000121A9">
        <w:t> </w:t>
      </w:r>
      <w:r w:rsidRPr="00DC307A">
        <w:t>termínu uvedenému v</w:t>
      </w:r>
      <w:r w:rsidR="000121A9">
        <w:t> </w:t>
      </w:r>
      <w:r w:rsidRPr="00DC307A">
        <w:t>čl.</w:t>
      </w:r>
      <w:r>
        <w:t> 141</w:t>
      </w:r>
      <w:r w:rsidRPr="00DC307A">
        <w:t>(1)</w:t>
      </w:r>
      <w:r>
        <w:t xml:space="preserve"> obecného nařízení</w:t>
      </w:r>
      <w:r w:rsidRPr="00DC307A">
        <w:t>.</w:t>
      </w:r>
    </w:p>
    <w:p w14:paraId="18F8F855" w14:textId="77777777" w:rsidR="00A17915" w:rsidRDefault="00A17915" w:rsidP="00A17915">
      <w:pPr>
        <w:pStyle w:val="MPtext"/>
      </w:pPr>
      <w:r>
        <w:t xml:space="preserve">Níže je stručně uvedena struktura a obsah VZ programu podle roků, ve kterých jsou předkládány EK. </w:t>
      </w:r>
    </w:p>
    <w:p w14:paraId="225B8E5A" w14:textId="77777777" w:rsidR="00A17915" w:rsidRPr="00985E8E" w:rsidRDefault="00A17915" w:rsidP="00A17915">
      <w:pPr>
        <w:pStyle w:val="MPnadpis41"/>
      </w:pPr>
      <w:r>
        <w:t>K</w:t>
      </w:r>
      <w:r w:rsidRPr="00FA7C23">
        <w:t>ažd</w:t>
      </w:r>
      <w:r>
        <w:t>á</w:t>
      </w:r>
      <w:r w:rsidRPr="00FA7C23">
        <w:t xml:space="preserve"> předkládan</w:t>
      </w:r>
      <w:r>
        <w:t>á</w:t>
      </w:r>
      <w:r w:rsidRPr="00FA7C23">
        <w:t xml:space="preserve"> </w:t>
      </w:r>
      <w:r>
        <w:t>VZ programu</w:t>
      </w:r>
    </w:p>
    <w:p w14:paraId="2D70D263" w14:textId="77777777" w:rsidR="00A17915" w:rsidRDefault="00A17915" w:rsidP="00A17915">
      <w:pPr>
        <w:pStyle w:val="MPtext"/>
        <w:numPr>
          <w:ilvl w:val="0"/>
          <w:numId w:val="6"/>
        </w:numPr>
      </w:pPr>
      <w:r>
        <w:t>I</w:t>
      </w:r>
      <w:r w:rsidRPr="007B401B">
        <w:t xml:space="preserve">dentifikace </w:t>
      </w:r>
      <w:r>
        <w:t>výroční zprávy o implementaci programu</w:t>
      </w:r>
    </w:p>
    <w:p w14:paraId="5C43E293" w14:textId="77777777" w:rsidR="00A17915" w:rsidRDefault="00A17915" w:rsidP="00A17915">
      <w:pPr>
        <w:pStyle w:val="MPtext"/>
        <w:numPr>
          <w:ilvl w:val="0"/>
          <w:numId w:val="6"/>
        </w:numPr>
      </w:pPr>
      <w:r>
        <w:t xml:space="preserve">Přehled </w:t>
      </w:r>
      <w:r w:rsidRPr="007B401B">
        <w:t>implementac</w:t>
      </w:r>
      <w:r>
        <w:t>e</w:t>
      </w:r>
      <w:r w:rsidRPr="007B401B">
        <w:t xml:space="preserve"> </w:t>
      </w:r>
      <w:r>
        <w:t xml:space="preserve">operačního </w:t>
      </w:r>
      <w:r w:rsidRPr="007B401B">
        <w:t>programu</w:t>
      </w:r>
      <w:r>
        <w:t xml:space="preserve"> </w:t>
      </w:r>
    </w:p>
    <w:p w14:paraId="33580D9A" w14:textId="77777777" w:rsidR="00A17915" w:rsidRDefault="00A17915" w:rsidP="00A17915">
      <w:pPr>
        <w:pStyle w:val="MPtext"/>
        <w:numPr>
          <w:ilvl w:val="0"/>
          <w:numId w:val="6"/>
        </w:numPr>
      </w:pPr>
      <w:r>
        <w:t xml:space="preserve">Implementace priority Unie </w:t>
      </w:r>
    </w:p>
    <w:p w14:paraId="540E8B82" w14:textId="77777777" w:rsidR="00A17915" w:rsidRDefault="00A17915" w:rsidP="00A17915">
      <w:pPr>
        <w:pStyle w:val="MPtext"/>
        <w:numPr>
          <w:ilvl w:val="1"/>
          <w:numId w:val="6"/>
        </w:numPr>
      </w:pPr>
      <w:r>
        <w:t xml:space="preserve">Přehled implementace </w:t>
      </w:r>
    </w:p>
    <w:p w14:paraId="4D0AEDC4" w14:textId="77777777" w:rsidR="00A17915" w:rsidRDefault="00A17915" w:rsidP="00A17915">
      <w:pPr>
        <w:pStyle w:val="MPtext"/>
        <w:numPr>
          <w:ilvl w:val="1"/>
          <w:numId w:val="6"/>
        </w:numPr>
      </w:pPr>
      <w:r w:rsidRPr="00460BD6">
        <w:t>Indikátory výsledků a výstupů a finanční ukazatele pro ENRF</w:t>
      </w:r>
      <w:r>
        <w:t xml:space="preserve"> </w:t>
      </w:r>
    </w:p>
    <w:p w14:paraId="3750557D" w14:textId="77777777" w:rsidR="00A17915" w:rsidRDefault="00A17915" w:rsidP="00A17915">
      <w:pPr>
        <w:pStyle w:val="MPtext"/>
        <w:numPr>
          <w:ilvl w:val="1"/>
          <w:numId w:val="6"/>
        </w:numPr>
      </w:pPr>
      <w:r>
        <w:t xml:space="preserve">Finanční údaje </w:t>
      </w:r>
    </w:p>
    <w:p w14:paraId="1FEC7BB9" w14:textId="77777777" w:rsidR="00A17915" w:rsidRDefault="00A17915" w:rsidP="00A17915">
      <w:pPr>
        <w:pStyle w:val="MPtext"/>
        <w:numPr>
          <w:ilvl w:val="0"/>
          <w:numId w:val="6"/>
        </w:numPr>
      </w:pPr>
      <w:r>
        <w:t xml:space="preserve">Záležitosti ovlivňující výkonnost programu a přijatá nápravná opatření </w:t>
      </w:r>
    </w:p>
    <w:p w14:paraId="4E531D7B" w14:textId="6833A28E" w:rsidR="00A17915" w:rsidRDefault="00A17915" w:rsidP="00A17915">
      <w:pPr>
        <w:pStyle w:val="MPtext"/>
        <w:numPr>
          <w:ilvl w:val="1"/>
          <w:numId w:val="6"/>
        </w:numPr>
      </w:pPr>
      <w:r>
        <w:t>Opatření přijatá za účelem splnění předběžných podmínek (pouze ve VZ programu předkládaných v</w:t>
      </w:r>
      <w:r w:rsidR="000121A9">
        <w:t> </w:t>
      </w:r>
      <w:r>
        <w:t>roce 2016 a 2017)</w:t>
      </w:r>
    </w:p>
    <w:p w14:paraId="659ED724" w14:textId="77777777" w:rsidR="00A17915" w:rsidRDefault="00A17915" w:rsidP="00A17915">
      <w:pPr>
        <w:pStyle w:val="MPtext"/>
        <w:numPr>
          <w:ilvl w:val="1"/>
          <w:numId w:val="6"/>
        </w:numPr>
      </w:pPr>
      <w:r>
        <w:t>Záležitosti, které ovlivňují výkonnost programu a přijatá nápravná opatření</w:t>
      </w:r>
    </w:p>
    <w:p w14:paraId="19B069A8" w14:textId="77777777" w:rsidR="00A17915" w:rsidRPr="00842F99" w:rsidRDefault="00A17915" w:rsidP="00A17915">
      <w:pPr>
        <w:pStyle w:val="MPtext"/>
        <w:numPr>
          <w:ilvl w:val="0"/>
          <w:numId w:val="6"/>
        </w:numPr>
        <w:rPr>
          <w:rStyle w:val="hps"/>
        </w:rPr>
      </w:pPr>
      <w:r>
        <w:rPr>
          <w:rStyle w:val="hps"/>
          <w:rFonts w:cs="Arial"/>
          <w:color w:val="222222"/>
        </w:rPr>
        <w:t>Informace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o závažných porušeních předpisů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a nápravných opatřeních</w:t>
      </w:r>
    </w:p>
    <w:p w14:paraId="1FD202E3" w14:textId="589547D7" w:rsidR="00A17915" w:rsidRDefault="00A17915" w:rsidP="00A17915">
      <w:pPr>
        <w:pStyle w:val="MPtext"/>
        <w:numPr>
          <w:ilvl w:val="0"/>
          <w:numId w:val="6"/>
        </w:numPr>
      </w:pPr>
      <w:r w:rsidRPr="00842F99">
        <w:t>Informace o opatřeních v</w:t>
      </w:r>
      <w:r w:rsidR="000121A9">
        <w:t> </w:t>
      </w:r>
      <w:r w:rsidRPr="00842F99">
        <w:t>zájmu dodržení čl. 41 odst. 8 (čl. 114 odst. 2 nařízení (EU) č. 508/2014)</w:t>
      </w:r>
    </w:p>
    <w:p w14:paraId="56C5826C" w14:textId="6925C585" w:rsidR="00A17915" w:rsidRDefault="00A17915" w:rsidP="00A17915">
      <w:pPr>
        <w:pStyle w:val="MPtext"/>
        <w:numPr>
          <w:ilvl w:val="0"/>
          <w:numId w:val="6"/>
        </w:numPr>
      </w:pPr>
      <w:r>
        <w:t>Informace o opatřeních přijatých s</w:t>
      </w:r>
      <w:r w:rsidR="000121A9">
        <w:t> </w:t>
      </w:r>
      <w:r>
        <w:t>cílem zajistit zveřejnění příjemců</w:t>
      </w:r>
    </w:p>
    <w:p w14:paraId="72295FC5" w14:textId="43AC7833" w:rsidR="00A17915" w:rsidRDefault="00A17915" w:rsidP="00A17915">
      <w:pPr>
        <w:pStyle w:val="MPtext"/>
        <w:numPr>
          <w:ilvl w:val="0"/>
          <w:numId w:val="6"/>
        </w:numPr>
      </w:pPr>
      <w:r>
        <w:t>Činnosti vyplývající z</w:t>
      </w:r>
      <w:r w:rsidR="000121A9">
        <w:t> </w:t>
      </w:r>
      <w:r>
        <w:t xml:space="preserve">evaluačního plánu a syntéza evaluací </w:t>
      </w:r>
    </w:p>
    <w:p w14:paraId="384BF00B" w14:textId="77777777" w:rsidR="00A17915" w:rsidRDefault="00A17915" w:rsidP="00A17915">
      <w:pPr>
        <w:pStyle w:val="MPtext"/>
        <w:numPr>
          <w:ilvl w:val="0"/>
          <w:numId w:val="6"/>
        </w:numPr>
      </w:pPr>
      <w:r>
        <w:t xml:space="preserve">Shrnutí pro veřejnost </w:t>
      </w:r>
    </w:p>
    <w:p w14:paraId="5444A9FD" w14:textId="77777777" w:rsidR="00A17915" w:rsidRDefault="00A17915" w:rsidP="00A17915">
      <w:pPr>
        <w:pStyle w:val="MPtext"/>
        <w:numPr>
          <w:ilvl w:val="0"/>
          <w:numId w:val="6"/>
        </w:numPr>
      </w:pPr>
      <w:r>
        <w:t xml:space="preserve">Zpráva o implementaci finančních nástrojů – blíže kap. </w:t>
      </w:r>
      <w:r>
        <w:fldChar w:fldCharType="begin"/>
      </w:r>
      <w:r>
        <w:instrText xml:space="preserve"> REF _Ref362533086 \r \h </w:instrText>
      </w:r>
      <w:r>
        <w:fldChar w:fldCharType="separate"/>
      </w:r>
      <w:r>
        <w:t>9.2</w:t>
      </w:r>
      <w:r>
        <w:fldChar w:fldCharType="end"/>
      </w:r>
    </w:p>
    <w:p w14:paraId="693A4080" w14:textId="78FE3FF1" w:rsidR="00A17915" w:rsidRPr="00985E8E" w:rsidRDefault="00A17915" w:rsidP="00A17915">
      <w:pPr>
        <w:pStyle w:val="MPnadpis41"/>
      </w:pPr>
      <w:r w:rsidRPr="00FA7C23">
        <w:t>VZ programu předkládan</w:t>
      </w:r>
      <w:r>
        <w:t>á</w:t>
      </w:r>
      <w:r w:rsidRPr="00FA7C23">
        <w:t xml:space="preserve"> v</w:t>
      </w:r>
      <w:r w:rsidR="000121A9">
        <w:t> </w:t>
      </w:r>
      <w:r w:rsidRPr="00FA7C23">
        <w:t>roce 2017</w:t>
      </w:r>
    </w:p>
    <w:p w14:paraId="7AC9566C" w14:textId="79A5D28D" w:rsidR="00A17915" w:rsidRDefault="00A17915" w:rsidP="00A17915">
      <w:pPr>
        <w:pStyle w:val="MPtext"/>
      </w:pPr>
      <w:r>
        <w:t>VZ programu předkládané v</w:t>
      </w:r>
      <w:r w:rsidR="000121A9">
        <w:t> </w:t>
      </w:r>
      <w:r>
        <w:t>roce 2017 obsahuje kap. 1-10 a dále pak tyto kapitoly:</w:t>
      </w:r>
    </w:p>
    <w:p w14:paraId="19056AF7" w14:textId="77777777" w:rsidR="00A17915" w:rsidRDefault="00A17915" w:rsidP="00A17915">
      <w:pPr>
        <w:pStyle w:val="MPtext"/>
        <w:numPr>
          <w:ilvl w:val="0"/>
          <w:numId w:val="6"/>
        </w:numPr>
      </w:pPr>
      <w:r>
        <w:t xml:space="preserve">Posouzení implementace operačního programu </w:t>
      </w:r>
    </w:p>
    <w:p w14:paraId="7FE557C6" w14:textId="77777777" w:rsidR="00A17915" w:rsidRDefault="00A17915" w:rsidP="00A17915">
      <w:pPr>
        <w:pStyle w:val="MPtext"/>
        <w:numPr>
          <w:ilvl w:val="0"/>
          <w:numId w:val="6"/>
        </w:numPr>
      </w:pPr>
      <w:r>
        <w:t>Horizontální principy implementace</w:t>
      </w:r>
    </w:p>
    <w:p w14:paraId="1C65432A" w14:textId="20F350F8" w:rsidR="00A17915" w:rsidRDefault="00A17915" w:rsidP="00A17915">
      <w:pPr>
        <w:pStyle w:val="MPtext"/>
        <w:numPr>
          <w:ilvl w:val="0"/>
          <w:numId w:val="6"/>
        </w:numPr>
      </w:pPr>
      <w:r>
        <w:t>Podávání zpráv o podpoře použité na cíle v</w:t>
      </w:r>
      <w:r w:rsidR="000121A9">
        <w:t> </w:t>
      </w:r>
      <w:r>
        <w:t>oblasti změny klimatu</w:t>
      </w:r>
    </w:p>
    <w:p w14:paraId="1E56EE78" w14:textId="77777777" w:rsidR="000121A9" w:rsidRDefault="000121A9" w:rsidP="00A17915">
      <w:pPr>
        <w:pStyle w:val="MPnadpis41"/>
      </w:pPr>
    </w:p>
    <w:p w14:paraId="73CE5C06" w14:textId="38F807FB" w:rsidR="00A17915" w:rsidRPr="00985E8E" w:rsidRDefault="00A17915" w:rsidP="00A17915">
      <w:pPr>
        <w:pStyle w:val="MPnadpis41"/>
      </w:pPr>
      <w:r w:rsidRPr="00FA7C23">
        <w:lastRenderedPageBreak/>
        <w:t>VZ programu předkládan</w:t>
      </w:r>
      <w:r>
        <w:t>á</w:t>
      </w:r>
      <w:r w:rsidRPr="00FA7C23">
        <w:t xml:space="preserve"> v roce 2019 a poslední VZ programu předkládaná dle čl. 141(1) obecného nařízení</w:t>
      </w:r>
    </w:p>
    <w:p w14:paraId="4EAD541B" w14:textId="77777777" w:rsidR="00A17915" w:rsidRDefault="00A17915" w:rsidP="00A17915">
      <w:pPr>
        <w:pStyle w:val="MPtext"/>
      </w:pPr>
      <w:r>
        <w:t>VZ programu předkládaná v roce 2019 a k termínu uvedenému v čl. 141(1) obecného nařízení obsahují kap. 1–12 (s výjimkou kap. 4.1) a dále pak tyto kapitoly:</w:t>
      </w:r>
    </w:p>
    <w:p w14:paraId="6A806872" w14:textId="77777777" w:rsidR="00A17915" w:rsidRDefault="00A17915" w:rsidP="00A17915">
      <w:pPr>
        <w:pStyle w:val="MPtext"/>
        <w:numPr>
          <w:ilvl w:val="0"/>
          <w:numId w:val="6"/>
        </w:numPr>
      </w:pPr>
      <w:r w:rsidRPr="00B35932">
        <w:t>Inteligentní, udržitelný růst</w:t>
      </w:r>
      <w:r>
        <w:t xml:space="preserve"> podporující začlenění</w:t>
      </w:r>
    </w:p>
    <w:p w14:paraId="5B33D90B" w14:textId="77777777" w:rsidR="00A17915" w:rsidRDefault="00A17915" w:rsidP="00A17915">
      <w:pPr>
        <w:pStyle w:val="MPtext"/>
        <w:numPr>
          <w:ilvl w:val="0"/>
          <w:numId w:val="6"/>
        </w:numPr>
      </w:pPr>
      <w:r>
        <w:t>Záležitosti ovlivňující výkonnost programu – výkonnostní rámec</w:t>
      </w:r>
    </w:p>
    <w:p w14:paraId="6445F899" w14:textId="77777777" w:rsidR="00A17915" w:rsidRPr="00135CF9" w:rsidRDefault="00A17915" w:rsidP="00A17915">
      <w:pPr>
        <w:pStyle w:val="MPtext"/>
      </w:pPr>
      <w:r w:rsidRPr="00135CF9">
        <w:t xml:space="preserve">Šablonu VZ programu </w:t>
      </w:r>
      <w:r>
        <w:t>spolufinancovaného z ENRF</w:t>
      </w:r>
      <w:r w:rsidRPr="00135CF9">
        <w:t xml:space="preserve"> obsahuje příloha </w:t>
      </w:r>
      <w:r>
        <w:t>30</w:t>
      </w:r>
      <w:r w:rsidRPr="00135CF9">
        <w:t>. Šablon</w:t>
      </w:r>
      <w:r>
        <w:t>a</w:t>
      </w:r>
      <w:r w:rsidRPr="00135CF9">
        <w:t xml:space="preserve"> </w:t>
      </w:r>
      <w:r>
        <w:t>je</w:t>
      </w:r>
      <w:r w:rsidRPr="00135CF9">
        <w:t xml:space="preserve"> zapracován</w:t>
      </w:r>
      <w:r>
        <w:t>a</w:t>
      </w:r>
      <w:r w:rsidRPr="00135CF9">
        <w:t xml:space="preserve"> v MS2014+</w:t>
      </w:r>
      <w:r>
        <w:t>. Metodické pokyny a doporučení pro naplnění textových polí jsou uvedeny ve výše uvedené příloze.</w:t>
      </w:r>
      <w:r w:rsidRPr="00135CF9">
        <w:t xml:space="preserve"> </w:t>
      </w:r>
    </w:p>
    <w:p w14:paraId="6B5EE351" w14:textId="77777777" w:rsidR="00A17915" w:rsidRDefault="00A17915" w:rsidP="00A17915">
      <w:pPr>
        <w:pStyle w:val="MPtext"/>
      </w:pPr>
      <w:r w:rsidRPr="00135CF9">
        <w:t>V průběhu programového období je struktura a obsah zpráv a také metodické pokyny a doporučení upravovány v závislosti na změně požadavků EK.</w:t>
      </w:r>
    </w:p>
    <w:p w14:paraId="32437D2F" w14:textId="77777777" w:rsidR="00A17915" w:rsidRPr="0057203C" w:rsidRDefault="00A17915" w:rsidP="00EA07F1">
      <w:pPr>
        <w:pStyle w:val="MPnadpis3"/>
        <w:numPr>
          <w:ilvl w:val="2"/>
          <w:numId w:val="8"/>
        </w:numPr>
        <w:spacing w:after="120"/>
      </w:pPr>
      <w:bookmarkStart w:id="61" w:name="_Ref406157789"/>
      <w:bookmarkStart w:id="62" w:name="_Toc477780237"/>
      <w:r w:rsidRPr="0057203C">
        <w:t>Struktura VZ programu spolufinancovaného z</w:t>
      </w:r>
      <w:r w:rsidRPr="00331B54">
        <w:t> </w:t>
      </w:r>
      <w:r w:rsidRPr="0057203C">
        <w:t>EZFRV</w:t>
      </w:r>
      <w:bookmarkEnd w:id="61"/>
      <w:bookmarkEnd w:id="62"/>
    </w:p>
    <w:p w14:paraId="62263722" w14:textId="77777777" w:rsidR="00A17915" w:rsidRDefault="00A17915" w:rsidP="00A17915">
      <w:pPr>
        <w:pStyle w:val="MPtext"/>
      </w:pPr>
      <w:r w:rsidRPr="00601387">
        <w:t xml:space="preserve">Základní požadavky na </w:t>
      </w:r>
      <w:r>
        <w:t>oblasti implementace</w:t>
      </w:r>
      <w:r w:rsidRPr="00601387">
        <w:t>, které musí obsahovat VZ programu</w:t>
      </w:r>
      <w:r>
        <w:t xml:space="preserve"> spolufinancovaného z EZFRV </w:t>
      </w:r>
      <w:r w:rsidRPr="00601387">
        <w:t xml:space="preserve">jsou uvedeny čl. </w:t>
      </w:r>
      <w:r>
        <w:t>50</w:t>
      </w:r>
      <w:r w:rsidRPr="00601387">
        <w:t xml:space="preserve">(2–4) obecného </w:t>
      </w:r>
      <w:r w:rsidRPr="009335C8">
        <w:t xml:space="preserve">nařízení a v čl. </w:t>
      </w:r>
      <w:r>
        <w:t>75</w:t>
      </w:r>
      <w:r w:rsidRPr="009335C8">
        <w:t xml:space="preserve"> nařízení </w:t>
      </w:r>
      <w:r>
        <w:t>o</w:t>
      </w:r>
      <w:r w:rsidRPr="009335C8">
        <w:t xml:space="preserve"> </w:t>
      </w:r>
      <w:r w:rsidRPr="00331B54">
        <w:t>EZFRV</w:t>
      </w:r>
      <w:r w:rsidRPr="009335C8">
        <w:t xml:space="preserve">. </w:t>
      </w:r>
      <w:r>
        <w:t>S</w:t>
      </w:r>
      <w:r w:rsidRPr="00AB4F1B">
        <w:t xml:space="preserve">truktura a obsah </w:t>
      </w:r>
      <w:r w:rsidRPr="00A541CB">
        <w:t xml:space="preserve">zprávy </w:t>
      </w:r>
      <w:r w:rsidRPr="00FA7C23">
        <w:t>je definována v</w:t>
      </w:r>
      <w:r>
        <w:t> implementačním aktu č. 808/2014</w:t>
      </w:r>
      <w:r w:rsidRPr="00FA7C23">
        <w:t>.</w:t>
      </w:r>
      <w:r w:rsidRPr="00601387">
        <w:t xml:space="preserve"> </w:t>
      </w:r>
    </w:p>
    <w:p w14:paraId="6F1E02FE" w14:textId="77777777" w:rsidR="00A17915" w:rsidRDefault="00A17915" w:rsidP="00EA07F1">
      <w:pPr>
        <w:pStyle w:val="MPnadpis3"/>
        <w:numPr>
          <w:ilvl w:val="2"/>
          <w:numId w:val="8"/>
        </w:numPr>
        <w:spacing w:after="120"/>
      </w:pPr>
      <w:bookmarkStart w:id="63" w:name="_Toc449946487"/>
      <w:bookmarkStart w:id="64" w:name="_Toc449948210"/>
      <w:bookmarkStart w:id="65" w:name="_Toc477780238"/>
      <w:bookmarkEnd w:id="63"/>
      <w:bookmarkEnd w:id="64"/>
      <w:r>
        <w:t>Forma</w:t>
      </w:r>
      <w:bookmarkEnd w:id="65"/>
    </w:p>
    <w:p w14:paraId="6D65BCD6" w14:textId="77777777" w:rsidR="00A17915" w:rsidRDefault="00A17915" w:rsidP="00A17915">
      <w:pPr>
        <w:pStyle w:val="MPtext"/>
      </w:pPr>
      <w:r>
        <w:t xml:space="preserve">Forma VZ / ZZ programu je elektronická. </w:t>
      </w:r>
    </w:p>
    <w:p w14:paraId="730A539A" w14:textId="41481406" w:rsidR="00A17915" w:rsidRDefault="00A17915" w:rsidP="00A17915">
      <w:pPr>
        <w:pStyle w:val="MPtext"/>
        <w:rPr>
          <w:ins w:id="66" w:author="Autor"/>
        </w:rPr>
      </w:pPr>
      <w:r>
        <w:t>V případě programů spolufinancovaných z ESF, EFRR, FS a ENRF se zpráva zpracovává v MS2014+</w:t>
      </w:r>
      <w:r>
        <w:rPr>
          <w:rStyle w:val="Znakapoznpodarou"/>
        </w:rPr>
        <w:footnoteReference w:id="5"/>
      </w:r>
      <w:r w:rsidR="003D3DC8" w:rsidRPr="00294AD6">
        <w:rPr>
          <w:vertAlign w:val="superscript"/>
        </w:rPr>
        <w:t>,</w:t>
      </w:r>
      <w:r w:rsidR="00294AD6" w:rsidRPr="00294AD6">
        <w:rPr>
          <w:rStyle w:val="Znakapoznpodarou"/>
          <w:color w:val="FF0000"/>
        </w:rPr>
        <w:footnoteReference w:id="6"/>
      </w:r>
      <w:r>
        <w:t xml:space="preserve">, v modulu Program – Zprávy – Výroční / závěrečná zpráva o implementaci programu (dále modul VZ / ZZ programu), který je určen pro tvorbu, zpracovávání a schvalování VZ / ZZ programu a archivaci draftů a finálních verzí. Šablona VZ / ZZ programu je dělena do dílčích částí, které odpovídají kapitolám VZ / ZZ programu v závislosti na roku, ve kterém je zpráva předkládána (blíže kap. </w:t>
      </w:r>
      <w:r>
        <w:fldChar w:fldCharType="begin"/>
      </w:r>
      <w:r>
        <w:instrText xml:space="preserve"> REF _Ref406157984 \r \h </w:instrText>
      </w:r>
      <w:r>
        <w:fldChar w:fldCharType="separate"/>
      </w:r>
      <w:r>
        <w:t>9.1.1</w:t>
      </w:r>
      <w:r>
        <w:fldChar w:fldCharType="end"/>
      </w:r>
      <w:r>
        <w:t>). V jednotlivých částech jsou dle požadavků EK předdefinované tabulky, do kterých se automaticky nahrávají data z MS2014+, a textová pole, do kterých zodpovědný subjekt doplňuje kvalitativní komentář. Modul umožňuje připomínkování a ukládání jednotlivých verzí VZ / ZZ programu v závislosti na procesu schvalování zprávy v rámci implementační struktury, následně přenesení do modulu Data pro SFC2014 a odeslání EK, resp. přenos do SFC2014. Dále modul umožňuje export VZ / ZZ programu z MS2014+ v tiskové verzi.</w:t>
      </w:r>
    </w:p>
    <w:p w14:paraId="2226710B" w14:textId="5F67BEE6" w:rsidR="003C1C8C" w:rsidRPr="003C1C8C" w:rsidRDefault="003C1C8C" w:rsidP="003C1C8C">
      <w:pPr>
        <w:pStyle w:val="MPtext"/>
        <w:rPr>
          <w:ins w:id="67" w:author="Autor"/>
        </w:rPr>
      </w:pPr>
      <w:ins w:id="68" w:author="Autor">
        <w:r w:rsidRPr="7CC4D050">
          <w:rPr>
            <w:rStyle w:val="normaltextrun"/>
            <w:rFonts w:cs="Arial"/>
          </w:rPr>
          <w:t xml:space="preserve">Přílohy I, II, III k ZZ </w:t>
        </w:r>
        <w:r w:rsidRPr="00702E12">
          <w:rPr>
            <w:rStyle w:val="normaltextrun"/>
            <w:rFonts w:cs="Arial"/>
          </w:rPr>
          <w:t>programu</w:t>
        </w:r>
        <w:r w:rsidR="00855783" w:rsidRPr="00702E12">
          <w:rPr>
            <w:rStyle w:val="normaltextrun"/>
            <w:rFonts w:cs="Arial"/>
          </w:rPr>
          <w:t xml:space="preserve"> (a k poslední VZ </w:t>
        </w:r>
        <w:r w:rsidR="00DE3E57" w:rsidRPr="00702E12">
          <w:rPr>
            <w:rStyle w:val="normaltextrun"/>
            <w:rFonts w:cs="Arial"/>
          </w:rPr>
          <w:t xml:space="preserve">programu </w:t>
        </w:r>
        <w:r w:rsidR="00855783" w:rsidRPr="00702E12">
          <w:rPr>
            <w:rStyle w:val="normaltextrun"/>
            <w:rFonts w:cs="Arial"/>
          </w:rPr>
          <w:t>financované</w:t>
        </w:r>
        <w:r w:rsidR="005F10E8" w:rsidRPr="00702E12">
          <w:rPr>
            <w:rStyle w:val="normaltextrun"/>
            <w:rFonts w:cs="Arial"/>
          </w:rPr>
          <w:t>ho</w:t>
        </w:r>
        <w:r w:rsidR="00855783" w:rsidRPr="00702E12">
          <w:rPr>
            <w:rStyle w:val="normaltextrun"/>
            <w:rFonts w:cs="Arial"/>
          </w:rPr>
          <w:t xml:space="preserve"> z </w:t>
        </w:r>
        <w:r w:rsidR="00B514A1" w:rsidRPr="00702E12">
          <w:rPr>
            <w:rStyle w:val="normaltextrun"/>
            <w:rFonts w:cs="Arial"/>
          </w:rPr>
          <w:t>ENRF)</w:t>
        </w:r>
        <w:r w:rsidR="00B514A1" w:rsidRPr="7CC4D050">
          <w:rPr>
            <w:rStyle w:val="normaltextrun"/>
            <w:rFonts w:cs="Arial"/>
          </w:rPr>
          <w:t xml:space="preserve"> budou</w:t>
        </w:r>
        <w:r w:rsidRPr="7CC4D050">
          <w:rPr>
            <w:rStyle w:val="normaltextrun"/>
            <w:rFonts w:cs="Arial"/>
          </w:rPr>
          <w:t xml:space="preserve"> doloženy </w:t>
        </w:r>
      </w:ins>
      <w:r w:rsidR="000121A9">
        <w:rPr>
          <w:rStyle w:val="normaltextrun"/>
          <w:rFonts w:cs="Arial"/>
        </w:rPr>
        <w:br/>
      </w:r>
      <w:ins w:id="69" w:author="Autor">
        <w:r w:rsidRPr="7CC4D050">
          <w:rPr>
            <w:rStyle w:val="normaltextrun"/>
            <w:rFonts w:cs="Arial"/>
          </w:rPr>
          <w:t xml:space="preserve">v MS2014+ jako </w:t>
        </w:r>
        <w:r w:rsidR="004E7B60" w:rsidRPr="7CC4D050">
          <w:rPr>
            <w:rStyle w:val="normaltextrun"/>
            <w:rFonts w:cs="Arial"/>
          </w:rPr>
          <w:t xml:space="preserve">vložené dokumenty </w:t>
        </w:r>
        <w:r w:rsidRPr="7CC4D050">
          <w:rPr>
            <w:rStyle w:val="normaltextrun"/>
            <w:rFonts w:cs="Arial"/>
          </w:rPr>
          <w:t>a v SFC2014 vyplněny ŘO</w:t>
        </w:r>
        <w:r w:rsidR="00FB6FA4" w:rsidRPr="7CC4D050">
          <w:rPr>
            <w:rStyle w:val="normaltextrun"/>
            <w:rFonts w:cs="Arial"/>
          </w:rPr>
          <w:t xml:space="preserve"> (dle relevance příloh pro daný program)</w:t>
        </w:r>
        <w:r w:rsidRPr="7CC4D050">
          <w:rPr>
            <w:rStyle w:val="normaltextrun"/>
            <w:rFonts w:cs="Arial"/>
          </w:rPr>
          <w:t xml:space="preserve"> ručně.</w:t>
        </w:r>
      </w:ins>
    </w:p>
    <w:p w14:paraId="6E363081" w14:textId="13FD60A1" w:rsidR="00A17915" w:rsidRDefault="00A17915" w:rsidP="00A17915">
      <w:pPr>
        <w:pStyle w:val="MPtext"/>
      </w:pPr>
      <w:r>
        <w:t>V případě programu spolufinancovaného z EZFRV se VZ programu (vč. příloh jako je například VZ FN) zpracovává na základě dat z IS SZIF a vkládá se do SFC2014 v podobě strukturovaných dat a příloh dle implementačního aktu č. 808/2014 a dále také do MS2014+ jako needitovatelný soubor/y (vč. příloh).</w:t>
      </w:r>
    </w:p>
    <w:p w14:paraId="2FEFC4EB" w14:textId="3FED2BE8" w:rsidR="00A17915" w:rsidRDefault="00A17915" w:rsidP="00993857">
      <w:pPr>
        <w:pStyle w:val="MPnadpis3"/>
        <w:numPr>
          <w:ilvl w:val="2"/>
          <w:numId w:val="8"/>
        </w:numPr>
        <w:spacing w:after="120"/>
      </w:pPr>
      <w:bookmarkStart w:id="70" w:name="_Toc477780239"/>
      <w:r>
        <w:lastRenderedPageBreak/>
        <w:t>Zdroj a platnost dat</w:t>
      </w:r>
      <w:bookmarkEnd w:id="70"/>
    </w:p>
    <w:p w14:paraId="1C622F2F" w14:textId="77777777" w:rsidR="00A17915" w:rsidRPr="00785CF4" w:rsidRDefault="00A17915" w:rsidP="00A17915">
      <w:pPr>
        <w:pStyle w:val="MPtext"/>
      </w:pPr>
      <w:r w:rsidRPr="007E3C91">
        <w:t>Zdrojem dat</w:t>
      </w:r>
      <w:r>
        <w:t xml:space="preserve"> a informací pro VZ / ZZ programu je MS2014+, v případě EZFRV a ENRF je primárním zdrojem IS SZIF. </w:t>
      </w:r>
      <w:r w:rsidRPr="00C64E58">
        <w:t>VZ</w:t>
      </w:r>
      <w:r>
        <w:t xml:space="preserve"> / ZZ </w:t>
      </w:r>
      <w:r w:rsidRPr="00785CF4">
        <w:t xml:space="preserve">programu je postavena na datech k 31. 12. roku n, za který je vykazována. </w:t>
      </w:r>
    </w:p>
    <w:p w14:paraId="77AF33A7" w14:textId="2265F441" w:rsidR="00AA32F2" w:rsidRPr="00785CF4" w:rsidRDefault="00A17915" w:rsidP="00AA32F2">
      <w:pPr>
        <w:pStyle w:val="MPtext"/>
        <w:rPr>
          <w:ins w:id="71" w:author="Autor"/>
        </w:rPr>
      </w:pPr>
      <w:r>
        <w:t>V případě programů spolufinancovaných z ESF, EFRR, FS a ENRF se do modulu VZ / ZZ programu v MS2014+ automaticky nahrávají a ukládají finanční údaje, kategorizace pomoci a další ukazatele o stavu, pokroku a vývoji programu (kromě indikátorů)</w:t>
      </w:r>
      <w:ins w:id="72" w:author="Autor">
        <w:r>
          <w:t xml:space="preserve"> </w:t>
        </w:r>
        <w:r w:rsidR="00395B98">
          <w:t xml:space="preserve">v případě VZ programu </w:t>
        </w:r>
      </w:ins>
      <w:r>
        <w:t xml:space="preserve">dne 11. 1. roku n+1 ke dni, ke kterému je zpráva vykazována. Datum generování je nastaveno tak, aby byl zajištěn potřebný rozsah a kvalita dat platných k 31. 12. roku n ze všech externích systémů v MS2014+ a současně soulad dat v dalších zprávách a informacích zpracovávaných na úrovni </w:t>
      </w:r>
      <w:proofErr w:type="spellStart"/>
      <w:r>
        <w:t>DoP</w:t>
      </w:r>
      <w:proofErr w:type="spellEnd"/>
      <w:r>
        <w:t xml:space="preserve"> a programů. Hodnoty indikátorů</w:t>
      </w:r>
      <w:ins w:id="73" w:author="Autor">
        <w:r w:rsidR="42853773">
          <w:t xml:space="preserve"> pro VZ</w:t>
        </w:r>
      </w:ins>
      <w:r w:rsidR="0055671C">
        <w:t xml:space="preserve"> </w:t>
      </w:r>
      <w:ins w:id="74" w:author="Autor">
        <w:r w:rsidR="00395B98">
          <w:t xml:space="preserve">programu </w:t>
        </w:r>
      </w:ins>
      <w:r>
        <w:t xml:space="preserve">se generují, jak je stanoveno a odůvodněno v kap. </w:t>
      </w:r>
      <w:r>
        <w:fldChar w:fldCharType="begin"/>
      </w:r>
      <w:r>
        <w:instrText xml:space="preserve"> REF _Ref395012080 \r \h  \* MERGEFORMAT </w:instrText>
      </w:r>
      <w:r>
        <w:fldChar w:fldCharType="separate"/>
      </w:r>
      <w:r>
        <w:t>5.2</w:t>
      </w:r>
      <w:r>
        <w:fldChar w:fldCharType="end"/>
      </w:r>
      <w:r>
        <w:t>.</w:t>
      </w:r>
      <w:ins w:id="75" w:author="Autor">
        <w:r w:rsidR="00D96D7A">
          <w:t xml:space="preserve"> </w:t>
        </w:r>
        <w:r w:rsidR="00AA32F2">
          <w:t>V případě ZZ programu jsou data generování uvedena v aktuálně platné verzi Metodického doporučení k ukončování programového období 2014</w:t>
        </w:r>
        <w:r w:rsidR="00E65154">
          <w:t>–</w:t>
        </w:r>
        <w:r w:rsidR="00AA32F2">
          <w:t>2020</w:t>
        </w:r>
        <w:r w:rsidR="00345D89">
          <w:t>.</w:t>
        </w:r>
      </w:ins>
    </w:p>
    <w:p w14:paraId="7DB8E04F" w14:textId="175D86D4" w:rsidR="00A17915" w:rsidRPr="00785CF4" w:rsidRDefault="00A17915" w:rsidP="00A17915">
      <w:pPr>
        <w:pStyle w:val="MPtext"/>
        <w:rPr>
          <w:ins w:id="76" w:author="Autor"/>
        </w:rPr>
      </w:pPr>
    </w:p>
    <w:p w14:paraId="3882266B" w14:textId="77777777" w:rsidR="00A17915" w:rsidRDefault="00A17915" w:rsidP="00A17915">
      <w:pPr>
        <w:pStyle w:val="MPtext"/>
      </w:pPr>
      <w:r w:rsidRPr="00785CF4">
        <w:t>Dodatečné nahrávání a ukládání dat je nepřípustné</w:t>
      </w:r>
      <w:r w:rsidRPr="00785CF4">
        <w:rPr>
          <w:rStyle w:val="Znakapoznpodarou"/>
        </w:rPr>
        <w:footnoteReference w:id="7"/>
      </w:r>
      <w:r w:rsidRPr="00785CF4">
        <w:t xml:space="preserve">. Případné úpravy dat lze řešit prostřednictvím </w:t>
      </w:r>
      <w:proofErr w:type="spellStart"/>
      <w:r w:rsidRPr="00785CF4">
        <w:t>Service</w:t>
      </w:r>
      <w:proofErr w:type="spellEnd"/>
      <w:r w:rsidRPr="00785CF4">
        <w:t xml:space="preserve"> </w:t>
      </w:r>
      <w:proofErr w:type="spellStart"/>
      <w:r w:rsidRPr="00785CF4">
        <w:t>Desk</w:t>
      </w:r>
      <w:proofErr w:type="spellEnd"/>
      <w:r w:rsidRPr="00785CF4">
        <w:t xml:space="preserve"> dle MP MS2014+. Proto nejpozději do data generování musí každý subjekt implementační struktury zajistit plný datový rozsah a kvalitu dat a také jejich aktuálnost a platnost, které umožňuje technické a procesní nastavení implementace ESI fondů.</w:t>
      </w:r>
    </w:p>
    <w:p w14:paraId="7408AA1D" w14:textId="3B449EF2" w:rsidR="00A17915" w:rsidRDefault="00A17915" w:rsidP="00A17915">
      <w:pPr>
        <w:pStyle w:val="MPtext"/>
      </w:pPr>
      <w:r>
        <w:t>V případě programu spolufinancovaného z EZFRV je VZ programu naplněna daty k 31. 12. roku n v závislosti na systému implementace a administrace tohoto programu.</w:t>
      </w:r>
    </w:p>
    <w:p w14:paraId="0B73132C" w14:textId="77777777" w:rsidR="00A17915" w:rsidRDefault="00A17915" w:rsidP="00993857">
      <w:pPr>
        <w:pStyle w:val="MPnadpis3"/>
        <w:numPr>
          <w:ilvl w:val="2"/>
          <w:numId w:val="8"/>
        </w:numPr>
        <w:spacing w:after="120"/>
      </w:pPr>
      <w:bookmarkStart w:id="77" w:name="_Toc477780240"/>
      <w:r>
        <w:t>Odpovědnost</w:t>
      </w:r>
      <w:bookmarkEnd w:id="77"/>
    </w:p>
    <w:p w14:paraId="58B3438B" w14:textId="77777777" w:rsidR="00A17915" w:rsidRPr="003F30FB" w:rsidRDefault="00A17915" w:rsidP="00A17915">
      <w:pPr>
        <w:pStyle w:val="MPtextsodrazkami"/>
        <w:numPr>
          <w:ilvl w:val="0"/>
          <w:numId w:val="0"/>
        </w:numPr>
      </w:pPr>
      <w:r>
        <w:t>V</w:t>
      </w:r>
      <w:r w:rsidRPr="003F30FB">
        <w:t xml:space="preserve">šechny subjekty implementační struktury </w:t>
      </w:r>
    </w:p>
    <w:p w14:paraId="70330D0D" w14:textId="77777777" w:rsidR="00A17915" w:rsidRPr="00DB2A66" w:rsidRDefault="00A17915" w:rsidP="00A17915">
      <w:pPr>
        <w:pStyle w:val="MPtextsodrazkami"/>
        <w:numPr>
          <w:ilvl w:val="0"/>
          <w:numId w:val="3"/>
        </w:numPr>
      </w:pPr>
      <w:r w:rsidRPr="00DB2A66">
        <w:t>odpovídají za plný datový rozsah a kvalitu dat, jejich aktuálnost a správnost v MS2014+</w:t>
      </w:r>
      <w:r>
        <w:t>.</w:t>
      </w:r>
    </w:p>
    <w:p w14:paraId="71889897" w14:textId="77777777" w:rsidR="00A17915" w:rsidRPr="003F30FB" w:rsidRDefault="00A17915" w:rsidP="00A17915">
      <w:pPr>
        <w:pStyle w:val="MPtextsodrazkami"/>
        <w:keepNext/>
        <w:keepLines/>
        <w:numPr>
          <w:ilvl w:val="0"/>
          <w:numId w:val="0"/>
        </w:numPr>
      </w:pPr>
      <w:r>
        <w:t>S</w:t>
      </w:r>
      <w:r w:rsidRPr="003F30FB">
        <w:t>právce MS2014+</w:t>
      </w:r>
    </w:p>
    <w:p w14:paraId="2052D636" w14:textId="77777777" w:rsidR="00A17915" w:rsidRDefault="00A17915" w:rsidP="00A17915">
      <w:pPr>
        <w:pStyle w:val="MPtextsodrazkami"/>
        <w:keepNext/>
        <w:keepLines/>
        <w:numPr>
          <w:ilvl w:val="0"/>
          <w:numId w:val="3"/>
        </w:numPr>
      </w:pPr>
      <w:r w:rsidRPr="00DB2A66">
        <w:t xml:space="preserve">odpovídá za technické řešení a funkčnost </w:t>
      </w:r>
      <w:r>
        <w:t>šablony</w:t>
      </w:r>
      <w:r w:rsidRPr="00DB2A66">
        <w:t xml:space="preserve"> </w:t>
      </w:r>
      <w:r>
        <w:t xml:space="preserve">(strukturované tabulky a grafy) </w:t>
      </w:r>
      <w:r w:rsidRPr="00DB2A66">
        <w:t>v MS2014+</w:t>
      </w:r>
      <w:r>
        <w:t>;</w:t>
      </w:r>
    </w:p>
    <w:p w14:paraId="24F0AB1D" w14:textId="77777777" w:rsidR="00A17915" w:rsidRPr="00DB2A66" w:rsidRDefault="00A17915" w:rsidP="00A17915">
      <w:pPr>
        <w:pStyle w:val="MPtextsodrazkami"/>
        <w:keepNext/>
        <w:keepLines/>
        <w:numPr>
          <w:ilvl w:val="0"/>
          <w:numId w:val="3"/>
        </w:numPr>
      </w:pPr>
      <w:r>
        <w:t>zajišťuje přenos finální verze VZ / ZZ programu do SFC2014 a informací o administraci zprávy ze strany EK do MS2014+.</w:t>
      </w:r>
    </w:p>
    <w:p w14:paraId="3FE134AD" w14:textId="77777777" w:rsidR="00A17915" w:rsidRPr="00DB2A66" w:rsidRDefault="00A17915" w:rsidP="00A17915">
      <w:pPr>
        <w:pStyle w:val="MPtextsodrazkami"/>
        <w:numPr>
          <w:ilvl w:val="0"/>
          <w:numId w:val="0"/>
        </w:numPr>
      </w:pPr>
      <w:r>
        <w:t>Aplikace MS2014+</w:t>
      </w:r>
    </w:p>
    <w:p w14:paraId="3DAEB314" w14:textId="77777777" w:rsidR="00A17915" w:rsidRPr="00DB2A66" w:rsidRDefault="00A17915" w:rsidP="00A17915">
      <w:pPr>
        <w:pStyle w:val="MPtextsodrazkami"/>
        <w:numPr>
          <w:ilvl w:val="0"/>
          <w:numId w:val="3"/>
        </w:numPr>
      </w:pPr>
      <w:r w:rsidRPr="00DB2A66">
        <w:t xml:space="preserve">nahrává a ukládá data z MS2014+ do </w:t>
      </w:r>
      <w:r>
        <w:t>šablony;</w:t>
      </w:r>
    </w:p>
    <w:p w14:paraId="7218E51F" w14:textId="77777777" w:rsidR="00A17915" w:rsidRPr="00DB2A66" w:rsidRDefault="00A17915" w:rsidP="00A17915">
      <w:pPr>
        <w:pStyle w:val="MPtextsodrazkami"/>
        <w:numPr>
          <w:ilvl w:val="0"/>
          <w:numId w:val="3"/>
        </w:numPr>
      </w:pPr>
      <w:r w:rsidRPr="00DB2A66">
        <w:t xml:space="preserve">kontroluje </w:t>
      </w:r>
      <w:r>
        <w:t xml:space="preserve">povinný </w:t>
      </w:r>
      <w:r w:rsidRPr="00DB2A66">
        <w:t xml:space="preserve">datový rozsah a </w:t>
      </w:r>
      <w:r>
        <w:t>formát</w:t>
      </w:r>
      <w:r w:rsidRPr="00DB2A66">
        <w:t xml:space="preserve"> dat v</w:t>
      </w:r>
      <w:r>
        <w:t> šabloně na základě implementovaných kontrol;</w:t>
      </w:r>
    </w:p>
    <w:p w14:paraId="401AD4D1" w14:textId="77777777" w:rsidR="00A17915" w:rsidRDefault="00A17915" w:rsidP="00A17915">
      <w:pPr>
        <w:pStyle w:val="MPtextsodrazkami"/>
        <w:numPr>
          <w:ilvl w:val="0"/>
          <w:numId w:val="3"/>
        </w:numPr>
      </w:pPr>
      <w:r w:rsidRPr="00DB2A66">
        <w:t xml:space="preserve">kontroluje </w:t>
      </w:r>
      <w:r>
        <w:t xml:space="preserve">stanovené </w:t>
      </w:r>
      <w:r w:rsidRPr="00DB2A66">
        <w:t xml:space="preserve">procesy, postupy a dodržování lhůt při </w:t>
      </w:r>
      <w:r>
        <w:t>práci se šablonou</w:t>
      </w:r>
      <w:r w:rsidRPr="00DB2A66">
        <w:t xml:space="preserve"> v MS2014+</w:t>
      </w:r>
      <w:r>
        <w:t>;</w:t>
      </w:r>
    </w:p>
    <w:p w14:paraId="606327D2" w14:textId="77777777" w:rsidR="00A17915" w:rsidRDefault="00A17915" w:rsidP="00A17915">
      <w:pPr>
        <w:pStyle w:val="MPtextsodrazkami"/>
        <w:numPr>
          <w:ilvl w:val="0"/>
          <w:numId w:val="3"/>
        </w:numPr>
      </w:pPr>
      <w:r>
        <w:t>archivuje jednotlivé verze zprávy;</w:t>
      </w:r>
    </w:p>
    <w:p w14:paraId="56FB9195" w14:textId="77777777" w:rsidR="00A17915" w:rsidRDefault="00A17915" w:rsidP="00A17915">
      <w:pPr>
        <w:pStyle w:val="MPtextsodrazkami"/>
        <w:numPr>
          <w:ilvl w:val="0"/>
          <w:numId w:val="3"/>
        </w:numPr>
      </w:pPr>
      <w:r>
        <w:t>zajišťuje přenos finální verze VZ / ZZ programu do modulu Data pro SFC2014.</w:t>
      </w:r>
    </w:p>
    <w:p w14:paraId="0C0CE95C" w14:textId="77777777" w:rsidR="00A17915" w:rsidRDefault="00A17915" w:rsidP="00A17915">
      <w:pPr>
        <w:pStyle w:val="MPtextsodrazkami"/>
        <w:numPr>
          <w:ilvl w:val="0"/>
          <w:numId w:val="0"/>
        </w:numPr>
      </w:pPr>
      <w:r>
        <w:t xml:space="preserve">MMR-NOK a MF-PCO </w:t>
      </w:r>
    </w:p>
    <w:p w14:paraId="666114EF" w14:textId="77777777" w:rsidR="00A17915" w:rsidRDefault="00A17915" w:rsidP="00A17915">
      <w:pPr>
        <w:pStyle w:val="MPtextsodrazkami"/>
        <w:numPr>
          <w:ilvl w:val="0"/>
          <w:numId w:val="3"/>
        </w:numPr>
      </w:pPr>
      <w:r>
        <w:t>definují požadavky na nastavení MS2014+ pro potřeby zpracovávání VZ / ZZ programu ve spolupráci s ŘO;</w:t>
      </w:r>
    </w:p>
    <w:p w14:paraId="356CFC9A" w14:textId="77777777" w:rsidR="00A17915" w:rsidRDefault="00A17915" w:rsidP="00A17915">
      <w:pPr>
        <w:pStyle w:val="MPtextsodrazkami"/>
        <w:numPr>
          <w:ilvl w:val="0"/>
          <w:numId w:val="3"/>
        </w:numPr>
      </w:pPr>
      <w:r>
        <w:lastRenderedPageBreak/>
        <w:t>připravují metodické pokyny a doporučení pro tvorbu VZ / ZZ programu;</w:t>
      </w:r>
    </w:p>
    <w:p w14:paraId="4C27FDFB" w14:textId="77453D5E" w:rsidR="00D74371" w:rsidRDefault="006A532A" w:rsidP="00D74371">
      <w:pPr>
        <w:pStyle w:val="MPtextsodrazkami"/>
        <w:numPr>
          <w:ilvl w:val="0"/>
          <w:numId w:val="3"/>
        </w:numPr>
        <w:rPr>
          <w:ins w:id="78" w:author="Autor"/>
        </w:rPr>
      </w:pPr>
      <w:r>
        <w:t xml:space="preserve">připomínkují </w:t>
      </w:r>
      <w:r w:rsidR="00E7072A">
        <w:t xml:space="preserve">1. draft </w:t>
      </w:r>
      <w:r w:rsidR="00002B02">
        <w:t xml:space="preserve">VZ </w:t>
      </w:r>
      <w:del w:id="79" w:author="Autor">
        <w:r w:rsidR="00002B02" w:rsidDel="003B5FC7">
          <w:delText xml:space="preserve">/ ZZ </w:delText>
        </w:r>
      </w:del>
      <w:r w:rsidR="00002B02">
        <w:t>programu</w:t>
      </w:r>
    </w:p>
    <w:p w14:paraId="14B81E24" w14:textId="77777777" w:rsidR="00470E9F" w:rsidRDefault="00470E9F" w:rsidP="00470E9F">
      <w:pPr>
        <w:pStyle w:val="MPtextsodrazkami"/>
        <w:numPr>
          <w:ilvl w:val="0"/>
          <w:numId w:val="3"/>
        </w:numPr>
        <w:rPr>
          <w:ins w:id="80" w:author="Autor"/>
        </w:rPr>
      </w:pPr>
      <w:ins w:id="81" w:author="Autor">
        <w:r>
          <w:t>připomínkují ZZ programu v rámci podkladů na MV</w:t>
        </w:r>
      </w:ins>
    </w:p>
    <w:p w14:paraId="368E6204" w14:textId="5791C66F" w:rsidR="00A17915" w:rsidRDefault="00A17915" w:rsidP="00A17915">
      <w:pPr>
        <w:pStyle w:val="MPtextsodrazkami"/>
        <w:numPr>
          <w:ilvl w:val="0"/>
          <w:numId w:val="0"/>
        </w:numPr>
      </w:pPr>
      <w:r>
        <w:t>MMR-NOK</w:t>
      </w:r>
    </w:p>
    <w:p w14:paraId="0F52FAA3" w14:textId="77777777" w:rsidR="00A17915" w:rsidRPr="003F30FB" w:rsidRDefault="00A17915" w:rsidP="00A17915">
      <w:pPr>
        <w:pStyle w:val="MPtextsodrazkami"/>
        <w:numPr>
          <w:ilvl w:val="0"/>
          <w:numId w:val="3"/>
        </w:numPr>
      </w:pPr>
      <w:proofErr w:type="gramStart"/>
      <w:r w:rsidRPr="003F30FB">
        <w:t>vytváří</w:t>
      </w:r>
      <w:proofErr w:type="gramEnd"/>
      <w:r w:rsidRPr="003F30FB">
        <w:t xml:space="preserve"> </w:t>
      </w:r>
      <w:r>
        <w:t xml:space="preserve">rámcový </w:t>
      </w:r>
      <w:r w:rsidRPr="003F30FB">
        <w:t>harmonogram zpracov</w:t>
      </w:r>
      <w:r>
        <w:t xml:space="preserve">ávání a schvalování </w:t>
      </w:r>
      <w:r w:rsidRPr="003F30FB">
        <w:t>zprávy</w:t>
      </w:r>
      <w:r>
        <w:t>;</w:t>
      </w:r>
    </w:p>
    <w:p w14:paraId="7D66081E" w14:textId="77777777" w:rsidR="00A17915" w:rsidRDefault="00A17915" w:rsidP="00A17915">
      <w:pPr>
        <w:pStyle w:val="MPtextsodrazkami"/>
        <w:numPr>
          <w:ilvl w:val="0"/>
          <w:numId w:val="3"/>
        </w:numPr>
      </w:pPr>
      <w:r w:rsidRPr="003F30FB">
        <w:t>monitoruj</w:t>
      </w:r>
      <w:r>
        <w:t xml:space="preserve">e a řídí plnění rámcového </w:t>
      </w:r>
      <w:r w:rsidRPr="003F30FB">
        <w:t>harmonogramu zpracovávání zprávy, příp. upravuje harmonogram</w:t>
      </w:r>
      <w:r>
        <w:t>.</w:t>
      </w:r>
    </w:p>
    <w:p w14:paraId="4E525CFC" w14:textId="77777777" w:rsidR="00A17915" w:rsidRDefault="00A17915" w:rsidP="00A17915">
      <w:pPr>
        <w:pStyle w:val="MPtextsodrazkami"/>
        <w:numPr>
          <w:ilvl w:val="0"/>
          <w:numId w:val="0"/>
        </w:numPr>
      </w:pPr>
      <w:r>
        <w:t>MV</w:t>
      </w:r>
    </w:p>
    <w:p w14:paraId="48C61393" w14:textId="77777777" w:rsidR="00A17915" w:rsidRDefault="00A17915" w:rsidP="00A17915">
      <w:pPr>
        <w:pStyle w:val="MPtextsodrazkami"/>
        <w:numPr>
          <w:ilvl w:val="0"/>
          <w:numId w:val="3"/>
        </w:numPr>
      </w:pPr>
      <w:r>
        <w:t>projednává a schvaluje VZ / ZZ programu (ESF, EFRR, FS, ENRF) nebo projednává a vydává stanovisko k VZ programu (EZFRV).</w:t>
      </w:r>
    </w:p>
    <w:p w14:paraId="71E9DB0C" w14:textId="77777777" w:rsidR="00A17915" w:rsidRPr="003F30FB" w:rsidRDefault="00A17915" w:rsidP="00A17915">
      <w:pPr>
        <w:pStyle w:val="MPtextsodrazkami"/>
        <w:numPr>
          <w:ilvl w:val="0"/>
          <w:numId w:val="0"/>
        </w:numPr>
      </w:pPr>
      <w:r>
        <w:t>ŘO – zpracovatel VZ / ZZ programu</w:t>
      </w:r>
    </w:p>
    <w:p w14:paraId="338543BC" w14:textId="77777777" w:rsidR="00A17915" w:rsidRDefault="00A17915" w:rsidP="00A17915">
      <w:pPr>
        <w:pStyle w:val="MPtextsodrazkami"/>
        <w:numPr>
          <w:ilvl w:val="0"/>
          <w:numId w:val="3"/>
        </w:numPr>
      </w:pPr>
      <w:r>
        <w:t>spolupracuje s MMR-NOK a MF-PCO na definování požadavků pro nastavení MS2014+ pro potřeby zpracování VZ / ZZ programu;</w:t>
      </w:r>
    </w:p>
    <w:p w14:paraId="1A845E30" w14:textId="77777777" w:rsidR="00A17915" w:rsidRPr="003F30FB" w:rsidRDefault="00A17915" w:rsidP="00A17915">
      <w:pPr>
        <w:pStyle w:val="MPtextsodrazkami"/>
        <w:numPr>
          <w:ilvl w:val="0"/>
          <w:numId w:val="3"/>
        </w:numPr>
      </w:pPr>
      <w:r w:rsidRPr="003F30FB">
        <w:t xml:space="preserve">zpracovává </w:t>
      </w:r>
      <w:r>
        <w:t xml:space="preserve">kvalitativní </w:t>
      </w:r>
      <w:r w:rsidRPr="003F30FB">
        <w:t>komentáře</w:t>
      </w:r>
      <w:r>
        <w:t xml:space="preserve"> a hodnocení;</w:t>
      </w:r>
    </w:p>
    <w:p w14:paraId="631E1793" w14:textId="77777777" w:rsidR="00A17915" w:rsidRPr="003F30FB" w:rsidRDefault="00A17915" w:rsidP="00A17915">
      <w:pPr>
        <w:pStyle w:val="MPtextsodrazkami"/>
        <w:numPr>
          <w:ilvl w:val="0"/>
          <w:numId w:val="3"/>
        </w:numPr>
      </w:pPr>
      <w:r w:rsidRPr="003F30FB">
        <w:t>spolupracuje s ostatními subjekty implementační struktury pro potřeby zpracování zprávy</w:t>
      </w:r>
      <w:r>
        <w:t>;</w:t>
      </w:r>
    </w:p>
    <w:p w14:paraId="147B4ED4" w14:textId="77777777" w:rsidR="00A17915" w:rsidRDefault="00A17915" w:rsidP="00A17915">
      <w:pPr>
        <w:pStyle w:val="MPtextsodrazkami"/>
        <w:numPr>
          <w:ilvl w:val="0"/>
          <w:numId w:val="3"/>
        </w:numPr>
      </w:pPr>
      <w:proofErr w:type="gramStart"/>
      <w:r>
        <w:t>vytváří</w:t>
      </w:r>
      <w:proofErr w:type="gramEnd"/>
      <w:r>
        <w:t xml:space="preserve"> detailní harmonogram zpracovávání zprávy;</w:t>
      </w:r>
    </w:p>
    <w:p w14:paraId="598BC81F" w14:textId="77777777" w:rsidR="00A17915" w:rsidRPr="003F30FB" w:rsidRDefault="00A17915" w:rsidP="00A17915">
      <w:pPr>
        <w:pStyle w:val="MPtextsodrazkami"/>
        <w:numPr>
          <w:ilvl w:val="0"/>
          <w:numId w:val="3"/>
        </w:numPr>
      </w:pPr>
      <w:r w:rsidRPr="003F30FB">
        <w:t>řídí připomínkové řízení a vypořádává připomínky subjektů zapojených do připomínkového řízení zprávy</w:t>
      </w:r>
      <w:r>
        <w:t>, včetně požadavků EK na doplnění;</w:t>
      </w:r>
    </w:p>
    <w:p w14:paraId="62893470" w14:textId="77777777" w:rsidR="00A17915" w:rsidRDefault="00A17915" w:rsidP="00A17915">
      <w:pPr>
        <w:pStyle w:val="MPtextsodrazkami"/>
        <w:numPr>
          <w:ilvl w:val="0"/>
          <w:numId w:val="3"/>
        </w:numPr>
      </w:pPr>
      <w:r w:rsidRPr="003F30FB">
        <w:t xml:space="preserve">zajišťuje </w:t>
      </w:r>
      <w:r>
        <w:t>předložení</w:t>
      </w:r>
      <w:r w:rsidRPr="003F30FB">
        <w:t xml:space="preserve"> zprávy </w:t>
      </w:r>
      <w:r>
        <w:t>monitorovacímu výboru;</w:t>
      </w:r>
    </w:p>
    <w:p w14:paraId="44AD8B19" w14:textId="77777777" w:rsidR="00A17915" w:rsidRPr="003F30FB" w:rsidRDefault="00A17915" w:rsidP="00A17915">
      <w:pPr>
        <w:pStyle w:val="MPtextsodrazkami"/>
        <w:numPr>
          <w:ilvl w:val="0"/>
          <w:numId w:val="3"/>
        </w:numPr>
      </w:pPr>
      <w:r w:rsidRPr="003F30FB">
        <w:t>sleduje fáze rozpracovanosti zprávy (</w:t>
      </w:r>
      <w:proofErr w:type="spellStart"/>
      <w:r w:rsidRPr="003F30FB">
        <w:t>workflow</w:t>
      </w:r>
      <w:proofErr w:type="spellEnd"/>
      <w:r w:rsidRPr="003F30FB">
        <w:t>), resp. stavy zpracovávání a schvalování v MS2014+</w:t>
      </w:r>
      <w:r>
        <w:t>;</w:t>
      </w:r>
    </w:p>
    <w:p w14:paraId="50BE12D3" w14:textId="77777777" w:rsidR="00A17915" w:rsidRPr="003F30FB" w:rsidRDefault="00A17915" w:rsidP="00A17915">
      <w:pPr>
        <w:pStyle w:val="MPtextsodrazkami"/>
        <w:numPr>
          <w:ilvl w:val="0"/>
          <w:numId w:val="3"/>
        </w:numPr>
      </w:pPr>
      <w:r w:rsidRPr="003F30FB">
        <w:t>kompletuje a finalizuje zprávu</w:t>
      </w:r>
      <w:r>
        <w:t>;</w:t>
      </w:r>
    </w:p>
    <w:p w14:paraId="26E51334" w14:textId="77777777" w:rsidR="00A17915" w:rsidRDefault="00A17915" w:rsidP="00A17915">
      <w:pPr>
        <w:pStyle w:val="MPtextsodrazkami"/>
        <w:numPr>
          <w:ilvl w:val="0"/>
          <w:numId w:val="3"/>
        </w:numPr>
      </w:pPr>
      <w:r>
        <w:t>ŘO programu spolufinancovaného z EZFRV zodpovídá za přenos VZ programu do SFC2014 a také do MS2014+;</w:t>
      </w:r>
    </w:p>
    <w:p w14:paraId="3D1E709B" w14:textId="77777777" w:rsidR="00A17915" w:rsidRDefault="00A17915" w:rsidP="00A17915">
      <w:pPr>
        <w:pStyle w:val="MPtextsodrazkami"/>
        <w:numPr>
          <w:ilvl w:val="0"/>
          <w:numId w:val="3"/>
        </w:numPr>
      </w:pPr>
      <w:r>
        <w:t>zajišťuje uveřejnění Shrnutí pro veřejnost (čl. 50(9) obecného nařízení).</w:t>
      </w:r>
    </w:p>
    <w:p w14:paraId="53D2C56C" w14:textId="4FB0BE4A" w:rsidR="00A17915" w:rsidRDefault="00A17915" w:rsidP="007C5459">
      <w:pPr>
        <w:pStyle w:val="MPnadpis3"/>
        <w:numPr>
          <w:ilvl w:val="2"/>
          <w:numId w:val="8"/>
        </w:numPr>
        <w:spacing w:after="120"/>
      </w:pPr>
      <w:bookmarkStart w:id="82" w:name="_Toc477780241"/>
      <w:r w:rsidRPr="00954994">
        <w:t>Harmonogram</w:t>
      </w:r>
      <w:bookmarkEnd w:id="82"/>
    </w:p>
    <w:p w14:paraId="4A80F765" w14:textId="21F05825" w:rsidR="00656759" w:rsidRPr="00656759" w:rsidRDefault="00656759" w:rsidP="00656759">
      <w:pPr>
        <w:rPr>
          <w:b/>
          <w:bCs/>
        </w:rPr>
      </w:pPr>
      <w:r w:rsidRPr="00656759">
        <w:rPr>
          <w:b/>
          <w:bCs/>
        </w:rPr>
        <w:t>Tabulka 91 Výroční</w:t>
      </w:r>
      <w:ins w:id="83" w:author="Autor">
        <w:r w:rsidR="001F322B">
          <w:rPr>
            <w:b/>
            <w:bCs/>
          </w:rPr>
          <w:t xml:space="preserve"> </w:t>
        </w:r>
      </w:ins>
      <w:del w:id="84" w:author="Autor">
        <w:r w:rsidRPr="00656759" w:rsidDel="00656759">
          <w:rPr>
            <w:b/>
            <w:bCs/>
          </w:rPr>
          <w:delText xml:space="preserve">závěrečná </w:delText>
        </w:r>
      </w:del>
      <w:r w:rsidRPr="00656759" w:rsidDel="00656759">
        <w:rPr>
          <w:b/>
          <w:bCs/>
        </w:rPr>
        <w:t>zpráva</w:t>
      </w:r>
      <w:r w:rsidRPr="00656759">
        <w:rPr>
          <w:b/>
          <w:bCs/>
        </w:rPr>
        <w:t xml:space="preserve"> o implementaci programu – harmonogram zpracování a schvalování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77"/>
        <w:gridCol w:w="1847"/>
        <w:gridCol w:w="1761"/>
        <w:gridCol w:w="1877"/>
        <w:gridCol w:w="1198"/>
      </w:tblGrid>
      <w:tr w:rsidR="00656759" w:rsidRPr="00772A9E" w14:paraId="69F51B02" w14:textId="77777777" w:rsidTr="4AF10A89">
        <w:trPr>
          <w:tblHeader/>
        </w:trPr>
        <w:tc>
          <w:tcPr>
            <w:tcW w:w="947" w:type="pct"/>
          </w:tcPr>
          <w:p w14:paraId="47B575DA" w14:textId="77777777" w:rsidR="00656759" w:rsidRPr="00772A9E" w:rsidRDefault="00656759" w:rsidP="00271A48">
            <w:pPr>
              <w:pStyle w:val="MPtabprvniradek"/>
            </w:pPr>
            <w:r w:rsidRPr="00772A9E">
              <w:t>Proces</w:t>
            </w:r>
          </w:p>
        </w:tc>
        <w:tc>
          <w:tcPr>
            <w:tcW w:w="322" w:type="pct"/>
          </w:tcPr>
          <w:p w14:paraId="17771985" w14:textId="77777777" w:rsidR="00656759" w:rsidRPr="00772A9E" w:rsidRDefault="00656759" w:rsidP="00271A48">
            <w:pPr>
              <w:pStyle w:val="MPtabprvniradek"/>
            </w:pPr>
            <w:r w:rsidRPr="00772A9E">
              <w:t>Stav</w:t>
            </w:r>
          </w:p>
        </w:tc>
        <w:tc>
          <w:tcPr>
            <w:tcW w:w="1031" w:type="pct"/>
          </w:tcPr>
          <w:p w14:paraId="4F1AB751" w14:textId="77777777" w:rsidR="00656759" w:rsidRPr="00772A9E" w:rsidRDefault="00656759" w:rsidP="00271A48">
            <w:pPr>
              <w:pStyle w:val="MPtabprvniradek"/>
            </w:pPr>
            <w:r w:rsidRPr="00772A9E">
              <w:t>Postup</w:t>
            </w:r>
          </w:p>
        </w:tc>
        <w:tc>
          <w:tcPr>
            <w:tcW w:w="983" w:type="pct"/>
          </w:tcPr>
          <w:p w14:paraId="4EF77A83" w14:textId="77777777" w:rsidR="00656759" w:rsidRPr="00772A9E" w:rsidRDefault="00656759" w:rsidP="00271A48">
            <w:pPr>
              <w:pStyle w:val="MPtabprvniradek"/>
            </w:pPr>
            <w:r w:rsidRPr="00772A9E">
              <w:t>Odpovědný subjekt</w:t>
            </w:r>
          </w:p>
        </w:tc>
        <w:tc>
          <w:tcPr>
            <w:tcW w:w="1048" w:type="pct"/>
          </w:tcPr>
          <w:p w14:paraId="0723D680" w14:textId="77777777" w:rsidR="00656759" w:rsidRPr="00772A9E" w:rsidRDefault="00656759" w:rsidP="00271A48">
            <w:pPr>
              <w:pStyle w:val="MPtabprvniradek"/>
            </w:pPr>
            <w:r w:rsidRPr="00772A9E">
              <w:t>Nejpozději do</w:t>
            </w:r>
          </w:p>
        </w:tc>
        <w:tc>
          <w:tcPr>
            <w:tcW w:w="670" w:type="pct"/>
          </w:tcPr>
          <w:p w14:paraId="04E896FD" w14:textId="77777777" w:rsidR="00656759" w:rsidRPr="00772A9E" w:rsidRDefault="00656759" w:rsidP="00271A48">
            <w:pPr>
              <w:pStyle w:val="MPtabprvniradek"/>
            </w:pPr>
            <w:r w:rsidRPr="00772A9E">
              <w:t>Lhůta</w:t>
            </w:r>
          </w:p>
        </w:tc>
      </w:tr>
      <w:tr w:rsidR="00656759" w:rsidRPr="00772A9E" w14:paraId="43B098E9" w14:textId="77777777" w:rsidTr="4AF10A89">
        <w:tc>
          <w:tcPr>
            <w:tcW w:w="947" w:type="pct"/>
            <w:vMerge w:val="restart"/>
          </w:tcPr>
          <w:p w14:paraId="7B1A1748" w14:textId="77777777" w:rsidR="00656759" w:rsidRPr="00772A9E" w:rsidRDefault="00656759" w:rsidP="00271A48">
            <w:pPr>
              <w:pStyle w:val="MPtabprvnisloupec"/>
            </w:pPr>
            <w:r>
              <w:t>Nastavení MS2014+</w:t>
            </w:r>
          </w:p>
        </w:tc>
        <w:tc>
          <w:tcPr>
            <w:tcW w:w="322" w:type="pct"/>
          </w:tcPr>
          <w:p w14:paraId="32FC1327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0B778B86" w14:textId="43CD8FC1" w:rsidR="00656759" w:rsidRPr="009569C3" w:rsidRDefault="00656759" w:rsidP="00271A48">
            <w:pPr>
              <w:pStyle w:val="MPtabtext"/>
            </w:pPr>
            <w:r w:rsidRPr="009569C3">
              <w:t xml:space="preserve">Definování požadavků na nastavení MS2014+ v modulu Výroční zpráva </w:t>
            </w:r>
            <w:r w:rsidR="004A08CE">
              <w:br/>
            </w:r>
            <w:r w:rsidRPr="009569C3">
              <w:t xml:space="preserve">/ závěrečná zpráva </w:t>
            </w:r>
            <w:r w:rsidR="00995D60">
              <w:br/>
            </w:r>
            <w:r w:rsidRPr="009569C3">
              <w:lastRenderedPageBreak/>
              <w:t>o implementaci programu</w:t>
            </w:r>
          </w:p>
        </w:tc>
        <w:tc>
          <w:tcPr>
            <w:tcW w:w="983" w:type="pct"/>
          </w:tcPr>
          <w:p w14:paraId="04304AAE" w14:textId="77777777" w:rsidR="00656759" w:rsidRDefault="00656759" w:rsidP="00271A48">
            <w:pPr>
              <w:pStyle w:val="MPtabtext"/>
            </w:pPr>
            <w:r>
              <w:lastRenderedPageBreak/>
              <w:t>MMR-NOK, MF-PCO ve spolupráci s ŘO</w:t>
            </w:r>
          </w:p>
        </w:tc>
        <w:tc>
          <w:tcPr>
            <w:tcW w:w="1048" w:type="pct"/>
          </w:tcPr>
          <w:p w14:paraId="4BADB520" w14:textId="77777777" w:rsidR="00656759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620A6424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3099C5F7" w14:textId="77777777" w:rsidTr="4AF10A89">
        <w:tc>
          <w:tcPr>
            <w:tcW w:w="947" w:type="pct"/>
            <w:vMerge/>
          </w:tcPr>
          <w:p w14:paraId="68E708B2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02457DA5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3EF1C269" w14:textId="77777777" w:rsidR="00656759" w:rsidRPr="009569C3" w:rsidRDefault="00656759" w:rsidP="00271A48">
            <w:pPr>
              <w:pStyle w:val="MPtabtext"/>
            </w:pPr>
            <w:r w:rsidRPr="009569C3">
              <w:t>Zapracování požadavků na nastavení MS2014+</w:t>
            </w:r>
          </w:p>
        </w:tc>
        <w:tc>
          <w:tcPr>
            <w:tcW w:w="983" w:type="pct"/>
          </w:tcPr>
          <w:p w14:paraId="5BBC1B13" w14:textId="77777777" w:rsidR="00656759" w:rsidRDefault="00656759" w:rsidP="00271A48">
            <w:pPr>
              <w:pStyle w:val="MPtabtext"/>
            </w:pPr>
            <w:r>
              <w:t>Správce MS2014+</w:t>
            </w:r>
          </w:p>
        </w:tc>
        <w:tc>
          <w:tcPr>
            <w:tcW w:w="1048" w:type="pct"/>
          </w:tcPr>
          <w:p w14:paraId="5A678C15" w14:textId="77777777" w:rsidR="00656759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5175D5D9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4BD7B821" w14:textId="77777777" w:rsidTr="4AF10A89">
        <w:tc>
          <w:tcPr>
            <w:tcW w:w="947" w:type="pct"/>
            <w:vMerge w:val="restart"/>
          </w:tcPr>
          <w:p w14:paraId="164C704C" w14:textId="34F89615" w:rsidR="00656759" w:rsidRPr="00772A9E" w:rsidRDefault="00656759" w:rsidP="00271A48">
            <w:pPr>
              <w:pStyle w:val="MPtabprvnisloupec"/>
            </w:pPr>
            <w:r w:rsidRPr="00772A9E">
              <w:t xml:space="preserve">Zpracovávání </w:t>
            </w:r>
            <w:r>
              <w:t xml:space="preserve">VZ </w:t>
            </w:r>
            <w:del w:id="85" w:author="Autor">
              <w:r w:rsidDel="00656759">
                <w:delText xml:space="preserve">/ ZZ </w:delText>
              </w:r>
            </w:del>
            <w:r>
              <w:t>programu (platí pro programy spolufinancované z ESF, EFRR, FS a ENRF)</w:t>
            </w:r>
          </w:p>
        </w:tc>
        <w:tc>
          <w:tcPr>
            <w:tcW w:w="322" w:type="pct"/>
          </w:tcPr>
          <w:p w14:paraId="0D7CC5BD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06BAAAFF" w14:textId="31F53A44" w:rsidR="00656759" w:rsidRDefault="00656759" w:rsidP="00271A48">
            <w:pPr>
              <w:pStyle w:val="MPtabtextBold"/>
            </w:pPr>
            <w:r>
              <w:t xml:space="preserve">Upozornění na blížící se termín zahájení zpracovávání VZ </w:t>
            </w:r>
            <w:del w:id="86" w:author="Autor">
              <w:r w:rsidDel="00656759">
                <w:delText xml:space="preserve">/ ZZ </w:delText>
              </w:r>
            </w:del>
            <w:r>
              <w:t>programu</w:t>
            </w:r>
          </w:p>
        </w:tc>
        <w:tc>
          <w:tcPr>
            <w:tcW w:w="983" w:type="pct"/>
          </w:tcPr>
          <w:p w14:paraId="423EA91E" w14:textId="77777777" w:rsidR="00656759" w:rsidRDefault="00656759" w:rsidP="00271A48">
            <w:pPr>
              <w:pStyle w:val="MPtabtext"/>
            </w:pPr>
            <w:r>
              <w:t>Aplikace MS2014+</w:t>
            </w:r>
          </w:p>
        </w:tc>
        <w:tc>
          <w:tcPr>
            <w:tcW w:w="1048" w:type="pct"/>
          </w:tcPr>
          <w:p w14:paraId="78EAAB60" w14:textId="77777777" w:rsidR="00656759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5DBD8D04" w14:textId="77777777" w:rsidR="00656759" w:rsidRPr="00772A9E" w:rsidRDefault="00656759" w:rsidP="00271A48">
            <w:pPr>
              <w:pStyle w:val="MPtabtext"/>
            </w:pPr>
            <w:r>
              <w:t>10 pracovních dní před termínem nahrání a uložení dat do modulu</w:t>
            </w:r>
          </w:p>
        </w:tc>
      </w:tr>
      <w:tr w:rsidR="00656759" w:rsidRPr="00772A9E" w14:paraId="38DB306A" w14:textId="77777777" w:rsidTr="4AF10A89">
        <w:tc>
          <w:tcPr>
            <w:tcW w:w="947" w:type="pct"/>
            <w:vMerge/>
          </w:tcPr>
          <w:p w14:paraId="2DBFB67C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2EC88D7D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5EE8B11A" w14:textId="16920649" w:rsidR="00656759" w:rsidRPr="00100BF6" w:rsidRDefault="00656759" w:rsidP="00271A48">
            <w:pPr>
              <w:pStyle w:val="MPtabtextBold"/>
            </w:pPr>
            <w:r>
              <w:t xml:space="preserve">Zajištění plného rozsahu a kvality dat, jejich aktuálnosti </w:t>
            </w:r>
            <w:r w:rsidR="004A08CE">
              <w:br/>
            </w:r>
            <w:r>
              <w:t xml:space="preserve">a platnosti v MS2014+ </w:t>
            </w:r>
          </w:p>
        </w:tc>
        <w:tc>
          <w:tcPr>
            <w:tcW w:w="983" w:type="pct"/>
          </w:tcPr>
          <w:p w14:paraId="1FDF113B" w14:textId="77777777" w:rsidR="00656759" w:rsidRDefault="00656759" w:rsidP="00271A48">
            <w:pPr>
              <w:pStyle w:val="MPtabtext"/>
            </w:pPr>
            <w:r>
              <w:t>Všechny subjekty implementační struktury</w:t>
            </w:r>
          </w:p>
        </w:tc>
        <w:tc>
          <w:tcPr>
            <w:tcW w:w="1048" w:type="pct"/>
          </w:tcPr>
          <w:p w14:paraId="4BA4D5A8" w14:textId="77777777" w:rsidR="00656759" w:rsidRDefault="00656759" w:rsidP="00271A48">
            <w:pPr>
              <w:pStyle w:val="MPtabtext"/>
            </w:pPr>
            <w:r>
              <w:t>v případě finančních údajů a dalších údajů (s výjimkou indikátorů) do 10. 1. roku n+1 (data platná k 31. 12. roku n);</w:t>
            </w:r>
          </w:p>
          <w:p w14:paraId="0DA563FA" w14:textId="77777777" w:rsidR="00656759" w:rsidRDefault="00656759" w:rsidP="00271A48">
            <w:pPr>
              <w:pStyle w:val="MPtabtext"/>
            </w:pPr>
          </w:p>
          <w:p w14:paraId="1CF92E69" w14:textId="77777777" w:rsidR="00656759" w:rsidRPr="00772A9E" w:rsidRDefault="00656759" w:rsidP="00271A48">
            <w:pPr>
              <w:pStyle w:val="MPtabtext"/>
            </w:pPr>
            <w:r>
              <w:t>v případě indikátorů do 28. 2. roku n+1</w:t>
            </w:r>
          </w:p>
        </w:tc>
        <w:tc>
          <w:tcPr>
            <w:tcW w:w="670" w:type="pct"/>
          </w:tcPr>
          <w:p w14:paraId="1E763BA7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4D9520C3" w14:textId="77777777" w:rsidTr="4AF10A89">
        <w:tc>
          <w:tcPr>
            <w:tcW w:w="947" w:type="pct"/>
            <w:vMerge/>
          </w:tcPr>
          <w:p w14:paraId="4BDD1591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7B914B51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100354FF" w14:textId="4010B728" w:rsidR="00656759" w:rsidRPr="00100BF6" w:rsidRDefault="00656759" w:rsidP="00271A48">
            <w:pPr>
              <w:pStyle w:val="MPtabtextBold"/>
            </w:pPr>
            <w:r w:rsidRPr="00331B54">
              <w:t xml:space="preserve">Nahrání a uložení dat do modulu Výroční zpráva </w:t>
            </w:r>
            <w:r w:rsidR="004A08CE">
              <w:br/>
            </w:r>
            <w:r w:rsidRPr="00331B54">
              <w:t xml:space="preserve">/ závěrečná zpráva </w:t>
            </w:r>
            <w:r w:rsidR="00995D60">
              <w:br/>
            </w:r>
            <w:r w:rsidRPr="00331B54">
              <w:t>o implementaci programu</w:t>
            </w:r>
          </w:p>
        </w:tc>
        <w:tc>
          <w:tcPr>
            <w:tcW w:w="983" w:type="pct"/>
          </w:tcPr>
          <w:p w14:paraId="6AE063C5" w14:textId="77777777" w:rsidR="00656759" w:rsidRPr="00772A9E" w:rsidRDefault="00656759" w:rsidP="00271A48">
            <w:pPr>
              <w:pStyle w:val="MPtabtext"/>
            </w:pPr>
            <w:r>
              <w:t>Aplikace MS2014+</w:t>
            </w:r>
          </w:p>
        </w:tc>
        <w:tc>
          <w:tcPr>
            <w:tcW w:w="1048" w:type="pct"/>
          </w:tcPr>
          <w:p w14:paraId="3D60720E" w14:textId="77777777" w:rsidR="00656759" w:rsidRDefault="00656759" w:rsidP="00271A48">
            <w:pPr>
              <w:pStyle w:val="MPtabtext"/>
            </w:pPr>
            <w:r>
              <w:t>11</w:t>
            </w:r>
            <w:r w:rsidRPr="00772A9E">
              <w:t xml:space="preserve">. </w:t>
            </w:r>
            <w:r>
              <w:t>1.</w:t>
            </w:r>
            <w:r w:rsidRPr="00772A9E">
              <w:t xml:space="preserve"> </w:t>
            </w:r>
            <w:r>
              <w:t>roku n+1 (finance)</w:t>
            </w:r>
          </w:p>
          <w:p w14:paraId="380455BC" w14:textId="77777777" w:rsidR="00656759" w:rsidRDefault="00656759" w:rsidP="00271A48">
            <w:pPr>
              <w:pStyle w:val="MPtabtext"/>
            </w:pPr>
          </w:p>
          <w:p w14:paraId="1959CE30" w14:textId="77777777" w:rsidR="00656759" w:rsidRPr="00772A9E" w:rsidRDefault="00656759" w:rsidP="00271A48">
            <w:pPr>
              <w:pStyle w:val="MPtabtext"/>
            </w:pPr>
            <w:r>
              <w:t>1. 3. roku n+1 (indikátory)</w:t>
            </w:r>
          </w:p>
        </w:tc>
        <w:tc>
          <w:tcPr>
            <w:tcW w:w="670" w:type="pct"/>
          </w:tcPr>
          <w:p w14:paraId="2547C674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6C5AAD31" w14:textId="77777777" w:rsidTr="4AF10A89">
        <w:tc>
          <w:tcPr>
            <w:tcW w:w="947" w:type="pct"/>
            <w:vMerge/>
          </w:tcPr>
          <w:p w14:paraId="6D16C3C3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1D60F166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2B199CB7" w14:textId="084BC70F" w:rsidR="00656759" w:rsidRPr="00100BF6" w:rsidRDefault="00656759" w:rsidP="00271A48">
            <w:pPr>
              <w:pStyle w:val="MPtabtextBold"/>
            </w:pPr>
            <w:r w:rsidRPr="00331B54">
              <w:t xml:space="preserve">Kontrola </w:t>
            </w:r>
            <w:r>
              <w:t xml:space="preserve">povinného </w:t>
            </w:r>
            <w:r w:rsidRPr="00331B54">
              <w:t xml:space="preserve">datového rozsahu </w:t>
            </w:r>
            <w:r w:rsidR="004A08CE">
              <w:br/>
            </w:r>
            <w:r w:rsidRPr="00331B54">
              <w:t xml:space="preserve">a </w:t>
            </w:r>
            <w:r>
              <w:t>formátu</w:t>
            </w:r>
            <w:r w:rsidRPr="00331B54">
              <w:t xml:space="preserve"> dat v modulu</w:t>
            </w:r>
          </w:p>
        </w:tc>
        <w:tc>
          <w:tcPr>
            <w:tcW w:w="983" w:type="pct"/>
          </w:tcPr>
          <w:p w14:paraId="109DD6F9" w14:textId="77777777" w:rsidR="00656759" w:rsidRPr="00772A9E" w:rsidRDefault="00656759" w:rsidP="00271A48">
            <w:pPr>
              <w:pStyle w:val="MPtabtext"/>
            </w:pPr>
            <w:r>
              <w:t>Aplikace MS2014+</w:t>
            </w:r>
          </w:p>
        </w:tc>
        <w:tc>
          <w:tcPr>
            <w:tcW w:w="1048" w:type="pct"/>
          </w:tcPr>
          <w:p w14:paraId="124CD4AB" w14:textId="77777777" w:rsidR="00656759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28875F2B" w14:textId="77777777" w:rsidR="00656759" w:rsidRPr="00772A9E" w:rsidRDefault="00656759" w:rsidP="00271A48">
            <w:pPr>
              <w:pStyle w:val="MPtabtext"/>
            </w:pPr>
            <w:r>
              <w:t>Automaticky</w:t>
            </w:r>
          </w:p>
        </w:tc>
      </w:tr>
      <w:tr w:rsidR="00656759" w:rsidRPr="00772A9E" w14:paraId="4C56FA69" w14:textId="77777777" w:rsidTr="4AF10A89">
        <w:tc>
          <w:tcPr>
            <w:tcW w:w="947" w:type="pct"/>
            <w:vMerge/>
          </w:tcPr>
          <w:p w14:paraId="6DB30FF5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09781E39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602C19B1" w14:textId="5C4F3D6A" w:rsidR="00656759" w:rsidRPr="00772A9E" w:rsidRDefault="00656759" w:rsidP="00271A48">
            <w:pPr>
              <w:pStyle w:val="MPtabtext"/>
            </w:pPr>
            <w:r>
              <w:t xml:space="preserve">Zajištění plného rozsahu a formátu </w:t>
            </w:r>
            <w:r w:rsidRPr="00B1575F">
              <w:t>dat v modulu Výroční zpráva / závěrečná zpráva</w:t>
            </w:r>
            <w:ins w:id="87" w:author="Autor">
              <w:r w:rsidR="00447002">
                <w:t xml:space="preserve"> </w:t>
              </w:r>
            </w:ins>
            <w:r w:rsidRPr="00B1575F">
              <w:t>o implementaci programu</w:t>
            </w:r>
            <w:ins w:id="88" w:author="Autor">
              <w:r w:rsidR="62A6A657" w:rsidRPr="00B1575F">
                <w:t xml:space="preserve"> </w:t>
              </w:r>
            </w:ins>
            <w:r w:rsidR="00995D60">
              <w:br/>
            </w:r>
            <w:ins w:id="89" w:author="Autor">
              <w:r w:rsidR="009A53BB" w:rsidRPr="00B1575F">
                <w:t>(</w:t>
              </w:r>
              <w:r w:rsidR="00DF2D3B" w:rsidRPr="00B1575F">
                <w:t xml:space="preserve">u </w:t>
              </w:r>
              <w:r w:rsidR="009A53BB" w:rsidRPr="00B1575F">
                <w:t xml:space="preserve">poslední </w:t>
              </w:r>
              <w:del w:id="90" w:author="Autor">
                <w:r w:rsidR="009A53BB" w:rsidRPr="00B1575F">
                  <w:delText xml:space="preserve">výroční </w:delText>
                </w:r>
                <w:r w:rsidR="62A6A657" w:rsidRPr="00B1575F">
                  <w:delText>zpráva</w:delText>
                </w:r>
              </w:del>
              <w:r w:rsidR="00DF2D3B" w:rsidRPr="00B1575F">
                <w:t>VZ</w:t>
              </w:r>
              <w:r w:rsidR="009A53BB" w:rsidRPr="00B1575F">
                <w:t xml:space="preserve"> programu financovaného </w:t>
              </w:r>
              <w:r w:rsidR="005961D1" w:rsidRPr="00B1575F">
                <w:t>z</w:t>
              </w:r>
              <w:r w:rsidR="009A53BB" w:rsidRPr="00B1575F">
                <w:t xml:space="preserve"> ENRF </w:t>
              </w:r>
              <w:r w:rsidR="00DF2D3B" w:rsidRPr="00B1575F">
                <w:t xml:space="preserve">také </w:t>
              </w:r>
              <w:r w:rsidR="009A53BB" w:rsidRPr="00B1575F">
                <w:t>včetně příloh I, II, III (j</w:t>
              </w:r>
              <w:r w:rsidR="00A25911" w:rsidRPr="00B1575F">
                <w:t>sou</w:t>
              </w:r>
              <w:r w:rsidR="009A53BB" w:rsidRPr="00B1575F">
                <w:t>-li relevantní)</w:t>
              </w:r>
            </w:ins>
          </w:p>
        </w:tc>
        <w:tc>
          <w:tcPr>
            <w:tcW w:w="983" w:type="pct"/>
          </w:tcPr>
          <w:p w14:paraId="16E282DB" w14:textId="77777777" w:rsidR="00656759" w:rsidRPr="00772A9E" w:rsidRDefault="00656759" w:rsidP="00271A48">
            <w:pPr>
              <w:pStyle w:val="MPtabtext"/>
            </w:pPr>
            <w:r>
              <w:t>Odpovědné subjekty implementační struktury s podporou MS2014+</w:t>
            </w:r>
          </w:p>
        </w:tc>
        <w:tc>
          <w:tcPr>
            <w:tcW w:w="1048" w:type="pct"/>
          </w:tcPr>
          <w:p w14:paraId="0AC2C016" w14:textId="77777777" w:rsidR="00656759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6C4FCC21" w14:textId="77777777" w:rsidR="00656759" w:rsidRPr="00772A9E" w:rsidRDefault="00656759" w:rsidP="00271A48">
            <w:pPr>
              <w:pStyle w:val="MPtabtext"/>
            </w:pPr>
            <w:r>
              <w:t>V nejkratším možném čase v závislosti na charakteru problému a časové náročnosti jeho odstranění</w:t>
            </w:r>
          </w:p>
        </w:tc>
      </w:tr>
      <w:tr w:rsidR="00656759" w:rsidRPr="00772A9E" w14:paraId="7EDFE307" w14:textId="77777777" w:rsidTr="4AF10A89">
        <w:tc>
          <w:tcPr>
            <w:tcW w:w="947" w:type="pct"/>
            <w:vMerge/>
          </w:tcPr>
          <w:p w14:paraId="3FD161B1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5E9D8B15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5CED7EEB" w14:textId="2740C458" w:rsidR="00656759" w:rsidRPr="00100BF6" w:rsidRDefault="00656759" w:rsidP="00271A48">
            <w:pPr>
              <w:pStyle w:val="MPtabtextBold"/>
            </w:pPr>
            <w:r w:rsidRPr="00331B54">
              <w:t xml:space="preserve">Zpracování VZ </w:t>
            </w:r>
            <w:del w:id="91" w:author="Autor">
              <w:r w:rsidRPr="00331B54" w:rsidDel="00656759">
                <w:delText xml:space="preserve">/ ZZ </w:delText>
              </w:r>
            </w:del>
            <w:r w:rsidRPr="00331B54">
              <w:t>programu</w:t>
            </w:r>
          </w:p>
        </w:tc>
        <w:tc>
          <w:tcPr>
            <w:tcW w:w="983" w:type="pct"/>
          </w:tcPr>
          <w:p w14:paraId="1E2AD27E" w14:textId="77777777" w:rsidR="00656759" w:rsidRDefault="00656759" w:rsidP="00271A48">
            <w:pPr>
              <w:pStyle w:val="MPtabtext"/>
            </w:pPr>
            <w:r>
              <w:t>ŘO</w:t>
            </w:r>
          </w:p>
        </w:tc>
        <w:tc>
          <w:tcPr>
            <w:tcW w:w="1048" w:type="pct"/>
          </w:tcPr>
          <w:p w14:paraId="6BD9EC6F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2250552A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522F6DEA" w14:textId="77777777" w:rsidTr="4AF10A89">
        <w:tc>
          <w:tcPr>
            <w:tcW w:w="947" w:type="pct"/>
            <w:vMerge/>
          </w:tcPr>
          <w:p w14:paraId="6E157B47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492736D2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006F0304" w14:textId="2585A19B" w:rsidR="00656759" w:rsidRPr="00100BF6" w:rsidRDefault="00656759" w:rsidP="00271A48">
            <w:pPr>
              <w:pStyle w:val="MPtabtextBold"/>
            </w:pPr>
            <w:r w:rsidRPr="00331B54">
              <w:t xml:space="preserve">1. draft VZ </w:t>
            </w:r>
            <w:del w:id="92" w:author="Autor">
              <w:r w:rsidRPr="00331B54" w:rsidDel="00656759">
                <w:delText xml:space="preserve">/ ZZ </w:delText>
              </w:r>
            </w:del>
            <w:r w:rsidRPr="00331B54">
              <w:t>programu</w:t>
            </w:r>
          </w:p>
        </w:tc>
        <w:tc>
          <w:tcPr>
            <w:tcW w:w="983" w:type="pct"/>
          </w:tcPr>
          <w:p w14:paraId="3DD35312" w14:textId="77777777" w:rsidR="00656759" w:rsidRPr="00772A9E" w:rsidRDefault="00656759" w:rsidP="00271A48">
            <w:pPr>
              <w:pStyle w:val="MPtabtext"/>
            </w:pPr>
            <w:r>
              <w:t>ŘO</w:t>
            </w:r>
          </w:p>
        </w:tc>
        <w:tc>
          <w:tcPr>
            <w:tcW w:w="1048" w:type="pct"/>
          </w:tcPr>
          <w:p w14:paraId="6F26B03B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3A43B2CE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39DE3A4A" w14:textId="77777777" w:rsidTr="4AF10A89">
        <w:tc>
          <w:tcPr>
            <w:tcW w:w="947" w:type="pct"/>
            <w:vMerge w:val="restart"/>
          </w:tcPr>
          <w:p w14:paraId="00988520" w14:textId="2D1B6783" w:rsidR="00656759" w:rsidRPr="00772A9E" w:rsidRDefault="00656759" w:rsidP="00271A48">
            <w:pPr>
              <w:pStyle w:val="MPtabprvnisloupec"/>
            </w:pPr>
            <w:r w:rsidRPr="00772A9E">
              <w:lastRenderedPageBreak/>
              <w:t xml:space="preserve">Schvalování </w:t>
            </w:r>
            <w:r>
              <w:t>VZ</w:t>
            </w:r>
            <w:r w:rsidRPr="00772A9E">
              <w:t xml:space="preserve"> </w:t>
            </w:r>
            <w:del w:id="93" w:author="Autor">
              <w:r>
                <w:delText xml:space="preserve">/ ZZ </w:delText>
              </w:r>
            </w:del>
            <w:r>
              <w:t>programu na národní úrovni (platí pro všechny programy)</w:t>
            </w:r>
          </w:p>
        </w:tc>
        <w:tc>
          <w:tcPr>
            <w:tcW w:w="322" w:type="pct"/>
          </w:tcPr>
          <w:p w14:paraId="7637CB4D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557F4F65" w14:textId="77777777" w:rsidR="00656759" w:rsidRPr="00100BF6" w:rsidRDefault="00656759" w:rsidP="00271A48">
            <w:pPr>
              <w:pStyle w:val="MPtabtextBold"/>
            </w:pPr>
            <w:r w:rsidRPr="00331B54">
              <w:t>Připomínky MMR-NOK a MF-PCO</w:t>
            </w:r>
            <w:r w:rsidRPr="00331B54">
              <w:rPr>
                <w:rStyle w:val="Znakapoznpodarou"/>
              </w:rPr>
              <w:footnoteReference w:id="8"/>
            </w:r>
          </w:p>
        </w:tc>
        <w:tc>
          <w:tcPr>
            <w:tcW w:w="983" w:type="pct"/>
          </w:tcPr>
          <w:p w14:paraId="1015B5D4" w14:textId="77777777" w:rsidR="00656759" w:rsidRPr="00772A9E" w:rsidRDefault="00656759" w:rsidP="00271A48">
            <w:pPr>
              <w:pStyle w:val="MPtabtext"/>
            </w:pPr>
            <w:r>
              <w:t>MMR-NOK, MF-PCO</w:t>
            </w:r>
            <w:r>
              <w:rPr>
                <w:rStyle w:val="Znakapoznpodarou"/>
              </w:rPr>
              <w:footnoteReference w:id="9"/>
            </w:r>
          </w:p>
        </w:tc>
        <w:tc>
          <w:tcPr>
            <w:tcW w:w="1048" w:type="pct"/>
          </w:tcPr>
          <w:p w14:paraId="2BED3B37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47058578" w14:textId="77777777" w:rsidR="00656759" w:rsidRPr="00772A9E" w:rsidRDefault="00656759" w:rsidP="00271A48">
            <w:pPr>
              <w:pStyle w:val="MPtabtext"/>
            </w:pPr>
            <w:r>
              <w:t>10 pracovních dní</w:t>
            </w:r>
          </w:p>
        </w:tc>
      </w:tr>
      <w:tr w:rsidR="00656759" w:rsidRPr="00772A9E" w14:paraId="58BF9622" w14:textId="77777777" w:rsidTr="4AF10A89">
        <w:tc>
          <w:tcPr>
            <w:tcW w:w="947" w:type="pct"/>
            <w:vMerge/>
          </w:tcPr>
          <w:p w14:paraId="1D6EFFBA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46554A0D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5106B980" w14:textId="77777777" w:rsidR="00656759" w:rsidRPr="00100BF6" w:rsidRDefault="00656759" w:rsidP="00271A48">
            <w:pPr>
              <w:pStyle w:val="MPtabtextBold"/>
            </w:pPr>
            <w:r w:rsidRPr="00331B54">
              <w:t>Zapracování připomínek MMR-NOK a MF-PCO</w:t>
            </w:r>
          </w:p>
        </w:tc>
        <w:tc>
          <w:tcPr>
            <w:tcW w:w="983" w:type="pct"/>
          </w:tcPr>
          <w:p w14:paraId="0A07491B" w14:textId="77777777" w:rsidR="00656759" w:rsidRPr="00772A9E" w:rsidRDefault="00656759" w:rsidP="00271A48">
            <w:pPr>
              <w:pStyle w:val="MPtabtext"/>
            </w:pPr>
            <w:r>
              <w:t>ŘO</w:t>
            </w:r>
          </w:p>
        </w:tc>
        <w:tc>
          <w:tcPr>
            <w:tcW w:w="1048" w:type="pct"/>
          </w:tcPr>
          <w:p w14:paraId="548C4FF9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25E4E205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7FFA9E7B" w14:textId="77777777" w:rsidTr="4AF10A89">
        <w:tc>
          <w:tcPr>
            <w:tcW w:w="947" w:type="pct"/>
            <w:vMerge/>
          </w:tcPr>
          <w:p w14:paraId="48EF78A8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25F4AADC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364B8DFE" w14:textId="61BF0349" w:rsidR="00656759" w:rsidRPr="00100BF6" w:rsidRDefault="00656759" w:rsidP="00271A48">
            <w:pPr>
              <w:pStyle w:val="MPtabtextBold"/>
            </w:pPr>
            <w:r w:rsidRPr="00331B54">
              <w:t xml:space="preserve">2. draft VZ </w:t>
            </w:r>
            <w:del w:id="97" w:author="Autor">
              <w:r w:rsidRPr="00331B54" w:rsidDel="009A53BB">
                <w:delText xml:space="preserve">/ ZZ </w:delText>
              </w:r>
            </w:del>
            <w:r w:rsidRPr="00331B54">
              <w:t>programu</w:t>
            </w:r>
          </w:p>
        </w:tc>
        <w:tc>
          <w:tcPr>
            <w:tcW w:w="983" w:type="pct"/>
          </w:tcPr>
          <w:p w14:paraId="0B931B79" w14:textId="77777777" w:rsidR="00656759" w:rsidRDefault="00656759" w:rsidP="00271A48">
            <w:pPr>
              <w:pStyle w:val="MPtabtext"/>
            </w:pPr>
            <w:r>
              <w:t>ŘO</w:t>
            </w:r>
          </w:p>
        </w:tc>
        <w:tc>
          <w:tcPr>
            <w:tcW w:w="1048" w:type="pct"/>
          </w:tcPr>
          <w:p w14:paraId="2591AE66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60DC56CB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047FC4C2" w14:textId="77777777" w:rsidTr="4AF10A89">
        <w:tc>
          <w:tcPr>
            <w:tcW w:w="947" w:type="pct"/>
            <w:vMerge/>
          </w:tcPr>
          <w:p w14:paraId="4C9ED4BC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04541A79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29885632" w14:textId="028871F5" w:rsidR="00656759" w:rsidRPr="00100BF6" w:rsidRDefault="00656759" w:rsidP="00271A48">
            <w:pPr>
              <w:pStyle w:val="MPtabtextBold"/>
            </w:pPr>
            <w:r w:rsidRPr="00331B54">
              <w:t xml:space="preserve">Odeslání </w:t>
            </w:r>
            <w:r w:rsidR="00995D60">
              <w:br/>
            </w:r>
            <w:r w:rsidRPr="00331B54">
              <w:t xml:space="preserve">2. draftu VZ </w:t>
            </w:r>
            <w:del w:id="98" w:author="Autor">
              <w:r w:rsidRPr="00331B54" w:rsidDel="009A53BB">
                <w:delText xml:space="preserve">/ ZZ </w:delText>
              </w:r>
            </w:del>
            <w:r w:rsidRPr="00331B54">
              <w:t>programu členům MV</w:t>
            </w:r>
          </w:p>
        </w:tc>
        <w:tc>
          <w:tcPr>
            <w:tcW w:w="983" w:type="pct"/>
          </w:tcPr>
          <w:p w14:paraId="6E5F8584" w14:textId="77777777" w:rsidR="00656759" w:rsidRDefault="00656759" w:rsidP="00271A48">
            <w:pPr>
              <w:pStyle w:val="MPtabtext"/>
            </w:pPr>
            <w:r>
              <w:t>ŘO</w:t>
            </w:r>
          </w:p>
        </w:tc>
        <w:tc>
          <w:tcPr>
            <w:tcW w:w="1048" w:type="pct"/>
          </w:tcPr>
          <w:p w14:paraId="6192127C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3BDC10DD" w14:textId="77777777" w:rsidR="00656759" w:rsidRPr="00772A9E" w:rsidRDefault="00656759" w:rsidP="00271A48">
            <w:pPr>
              <w:pStyle w:val="MPtabtext"/>
            </w:pPr>
            <w:r>
              <w:t>dle jednacího řádu MV</w:t>
            </w:r>
          </w:p>
        </w:tc>
      </w:tr>
      <w:tr w:rsidR="00656759" w:rsidRPr="00772A9E" w14:paraId="3E0E3BA6" w14:textId="77777777" w:rsidTr="4AF10A89">
        <w:tc>
          <w:tcPr>
            <w:tcW w:w="947" w:type="pct"/>
            <w:vMerge/>
          </w:tcPr>
          <w:p w14:paraId="34ABEB1E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4267B0EB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1EFB0B1A" w14:textId="66735C2B" w:rsidR="00656759" w:rsidRPr="00100BF6" w:rsidRDefault="00656759" w:rsidP="00271A48">
            <w:pPr>
              <w:pStyle w:val="MPtabtextBold"/>
            </w:pPr>
            <w:r w:rsidRPr="00331B54">
              <w:t xml:space="preserve">Projednání a schválení VZ </w:t>
            </w:r>
            <w:del w:id="99" w:author="Autor">
              <w:r w:rsidRPr="00331B54" w:rsidDel="009A53BB">
                <w:delText xml:space="preserve">/ ZZ </w:delText>
              </w:r>
            </w:del>
            <w:r w:rsidRPr="00331B54">
              <w:t>programu MV (ESF, EFRR, FS, ENRF)</w:t>
            </w:r>
          </w:p>
          <w:p w14:paraId="18BA7ED4" w14:textId="77777777" w:rsidR="004A08CE" w:rsidRDefault="00656759" w:rsidP="00271A48">
            <w:pPr>
              <w:pStyle w:val="MPtabtextBold"/>
            </w:pPr>
            <w:r w:rsidRPr="00331B54">
              <w:t xml:space="preserve">/ Projednání </w:t>
            </w:r>
          </w:p>
          <w:p w14:paraId="1FE5B538" w14:textId="5E20506E" w:rsidR="00656759" w:rsidRPr="00100BF6" w:rsidRDefault="00656759" w:rsidP="00271A48">
            <w:pPr>
              <w:pStyle w:val="MPtabtextBold"/>
            </w:pPr>
            <w:r w:rsidRPr="00331B54">
              <w:t>a vydání stanoviska k VZ programu MV (EZFRV)</w:t>
            </w:r>
          </w:p>
        </w:tc>
        <w:tc>
          <w:tcPr>
            <w:tcW w:w="983" w:type="pct"/>
          </w:tcPr>
          <w:p w14:paraId="4A65F7D7" w14:textId="77777777" w:rsidR="00656759" w:rsidRDefault="00656759" w:rsidP="00271A48">
            <w:pPr>
              <w:pStyle w:val="MPtabtext"/>
            </w:pPr>
            <w:r>
              <w:t>MV</w:t>
            </w:r>
          </w:p>
        </w:tc>
        <w:tc>
          <w:tcPr>
            <w:tcW w:w="1048" w:type="pct"/>
          </w:tcPr>
          <w:p w14:paraId="44E1CC6C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256C127E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4CF27F83" w14:textId="77777777" w:rsidTr="4AF10A89">
        <w:tc>
          <w:tcPr>
            <w:tcW w:w="947" w:type="pct"/>
            <w:vMerge/>
          </w:tcPr>
          <w:p w14:paraId="43131AE8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4EFC1AAF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389894B3" w14:textId="3351032F" w:rsidR="00656759" w:rsidRPr="00100BF6" w:rsidRDefault="00656759" w:rsidP="00271A48">
            <w:pPr>
              <w:pStyle w:val="MPtabtextBold"/>
            </w:pPr>
            <w:r w:rsidRPr="00331B54">
              <w:t xml:space="preserve">Finální verze VZ </w:t>
            </w:r>
            <w:del w:id="100" w:author="Autor">
              <w:r w:rsidRPr="00331B54" w:rsidDel="009A53BB">
                <w:delText xml:space="preserve">/ ZZ </w:delText>
              </w:r>
            </w:del>
            <w:r w:rsidRPr="00331B54">
              <w:t>programu</w:t>
            </w:r>
            <w:ins w:id="101" w:author="Autor">
              <w:r w:rsidR="009A53BB">
                <w:t xml:space="preserve">/ poslední VZ programu spolufinancovaného z ENRF </w:t>
              </w:r>
            </w:ins>
          </w:p>
        </w:tc>
        <w:tc>
          <w:tcPr>
            <w:tcW w:w="983" w:type="pct"/>
          </w:tcPr>
          <w:p w14:paraId="508D6ACC" w14:textId="77777777" w:rsidR="00656759" w:rsidRDefault="00656759" w:rsidP="00271A48">
            <w:pPr>
              <w:pStyle w:val="MPtabtext"/>
            </w:pPr>
            <w:r>
              <w:t>ŘO</w:t>
            </w:r>
          </w:p>
        </w:tc>
        <w:tc>
          <w:tcPr>
            <w:tcW w:w="1048" w:type="pct"/>
          </w:tcPr>
          <w:p w14:paraId="5C46F0CB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28909009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775A2664" w14:textId="77777777" w:rsidTr="4AF10A89">
        <w:tc>
          <w:tcPr>
            <w:tcW w:w="947" w:type="pct"/>
            <w:vMerge w:val="restart"/>
          </w:tcPr>
          <w:p w14:paraId="0E12A10E" w14:textId="0FD5A2F9" w:rsidR="00656759" w:rsidRPr="00772A9E" w:rsidRDefault="00656759" w:rsidP="00271A48">
            <w:pPr>
              <w:pStyle w:val="MPtabprvnisloupec"/>
            </w:pPr>
            <w:r>
              <w:t xml:space="preserve">Odeslání VZ </w:t>
            </w:r>
            <w:del w:id="102" w:author="Autor">
              <w:r>
                <w:delText>/</w:delText>
              </w:r>
            </w:del>
            <w:r>
              <w:t xml:space="preserve"> </w:t>
            </w:r>
            <w:del w:id="103" w:author="Autor">
              <w:r>
                <w:delText xml:space="preserve">ZZ </w:delText>
              </w:r>
            </w:del>
            <w:r>
              <w:t xml:space="preserve">programu EK (platí pro všechny programy) </w:t>
            </w:r>
          </w:p>
        </w:tc>
        <w:tc>
          <w:tcPr>
            <w:tcW w:w="322" w:type="pct"/>
          </w:tcPr>
          <w:p w14:paraId="7BB94F1A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0F1CA16B" w14:textId="5EB8805A" w:rsidR="00656759" w:rsidRPr="00100BF6" w:rsidRDefault="00656759" w:rsidP="00271A48">
            <w:pPr>
              <w:pStyle w:val="MPtabtextBold"/>
            </w:pPr>
            <w:r w:rsidRPr="00331B54">
              <w:t xml:space="preserve">Přenos finální verze VZ </w:t>
            </w:r>
            <w:del w:id="104" w:author="Autor">
              <w:r w:rsidRPr="00331B54" w:rsidDel="009A53BB">
                <w:delText xml:space="preserve">/ ZZ </w:delText>
              </w:r>
            </w:del>
            <w:r w:rsidRPr="00331B54">
              <w:t>programu do modulu Data pro SFC2014</w:t>
            </w:r>
          </w:p>
        </w:tc>
        <w:tc>
          <w:tcPr>
            <w:tcW w:w="983" w:type="pct"/>
          </w:tcPr>
          <w:p w14:paraId="58693AD8" w14:textId="77777777" w:rsidR="00656759" w:rsidRPr="00772A9E" w:rsidRDefault="00656759" w:rsidP="00271A48">
            <w:pPr>
              <w:pStyle w:val="MPtabtext"/>
            </w:pPr>
            <w:r>
              <w:t>Aplikace MS2014+, v případě programu spolufinancovaného z EZFRV ŘO</w:t>
            </w:r>
          </w:p>
        </w:tc>
        <w:tc>
          <w:tcPr>
            <w:tcW w:w="1048" w:type="pct"/>
          </w:tcPr>
          <w:p w14:paraId="58035A6B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13B08E92" w14:textId="77777777" w:rsidR="00656759" w:rsidRPr="00772A9E" w:rsidRDefault="00656759" w:rsidP="00271A48">
            <w:pPr>
              <w:pStyle w:val="MPtabtext"/>
            </w:pPr>
            <w:r>
              <w:t>Automaticky, v případě EZFRV bez zbytečných odkladů po zpracování finální verze</w:t>
            </w:r>
          </w:p>
        </w:tc>
      </w:tr>
      <w:tr w:rsidR="00656759" w:rsidRPr="00772A9E" w14:paraId="4D1BD200" w14:textId="77777777" w:rsidTr="4AF10A89">
        <w:tc>
          <w:tcPr>
            <w:tcW w:w="947" w:type="pct"/>
            <w:vMerge/>
          </w:tcPr>
          <w:p w14:paraId="587FC2BD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385EA29B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6D024DE8" w14:textId="00A09FAE" w:rsidR="00656759" w:rsidRDefault="00656759" w:rsidP="00271A48">
            <w:pPr>
              <w:pStyle w:val="MPtabtextBold"/>
              <w:rPr>
                <w:ins w:id="105" w:author="Autor"/>
              </w:rPr>
            </w:pPr>
            <w:r w:rsidRPr="00331B54">
              <w:t xml:space="preserve">Odeslání VZ </w:t>
            </w:r>
            <w:del w:id="106" w:author="Autor">
              <w:r w:rsidRPr="00331B54" w:rsidDel="009A53BB">
                <w:delText xml:space="preserve">/ ZZ </w:delText>
              </w:r>
            </w:del>
            <w:r w:rsidRPr="00331B54">
              <w:t xml:space="preserve">programu z MSC2014+ </w:t>
            </w:r>
            <w:r>
              <w:t xml:space="preserve">/ </w:t>
            </w:r>
            <w:r w:rsidR="004A08CE">
              <w:br/>
            </w:r>
            <w:r>
              <w:t xml:space="preserve">v </w:t>
            </w:r>
            <w:r w:rsidRPr="00995D60">
              <w:t>případě programu spolufinancovaném z EZFRV</w:t>
            </w:r>
            <w:r w:rsidR="00520349" w:rsidRPr="00995D60">
              <w:rPr>
                <w:color w:val="FF0000"/>
              </w:rPr>
              <w:t xml:space="preserve"> </w:t>
            </w:r>
            <w:r w:rsidR="00995D60">
              <w:rPr>
                <w:color w:val="FF0000"/>
              </w:rPr>
              <w:br/>
            </w:r>
            <w:proofErr w:type="gramStart"/>
            <w:r w:rsidR="00520349" w:rsidRPr="00995D60">
              <w:rPr>
                <w:color w:val="FF0000"/>
              </w:rPr>
              <w:t>a  ENRF</w:t>
            </w:r>
            <w:proofErr w:type="gramEnd"/>
            <w:r w:rsidRPr="00520349">
              <w:rPr>
                <w:color w:val="FF0000"/>
              </w:rPr>
              <w:t xml:space="preserve"> </w:t>
            </w:r>
            <w:r>
              <w:t xml:space="preserve">prostřednictvím ŘO tohoto programu </w:t>
            </w:r>
            <w:r w:rsidRPr="00331B54">
              <w:t>do SFC2014</w:t>
            </w:r>
          </w:p>
          <w:p w14:paraId="3E3DC23E" w14:textId="77777777" w:rsidR="00B14986" w:rsidRDefault="00B14986" w:rsidP="00271A48">
            <w:pPr>
              <w:pStyle w:val="MPtabtextBold"/>
            </w:pPr>
          </w:p>
          <w:p w14:paraId="2190D4E6" w14:textId="40CFC463" w:rsidR="009A53BB" w:rsidRPr="00100BF6" w:rsidRDefault="009A53BB" w:rsidP="00271A48">
            <w:pPr>
              <w:pStyle w:val="MPtabtextBold"/>
            </w:pPr>
            <w:ins w:id="107" w:author="Autor">
              <w:r>
                <w:t>V případě poslední VZ programu spolufinancovaného z ENRF včetně příloh I, II, III (j</w:t>
              </w:r>
              <w:r w:rsidR="006333F1">
                <w:t>sou</w:t>
              </w:r>
              <w:r>
                <w:t>-li relevantní)</w:t>
              </w:r>
            </w:ins>
          </w:p>
        </w:tc>
        <w:tc>
          <w:tcPr>
            <w:tcW w:w="983" w:type="pct"/>
          </w:tcPr>
          <w:p w14:paraId="4C44450F" w14:textId="59C1F353" w:rsidR="00656759" w:rsidRPr="00995D60" w:rsidRDefault="00656759" w:rsidP="00271A48">
            <w:pPr>
              <w:pStyle w:val="MPtabtext"/>
            </w:pPr>
            <w:r w:rsidRPr="00995D60">
              <w:lastRenderedPageBreak/>
              <w:t xml:space="preserve">Správce MSC2014+, v případě programu spolufinancovaného z EZFRV </w:t>
            </w:r>
            <w:r w:rsidR="00995D60">
              <w:br/>
            </w:r>
            <w:proofErr w:type="gramStart"/>
            <w:r w:rsidR="009D47AF" w:rsidRPr="00995D60">
              <w:rPr>
                <w:color w:val="FF0000"/>
              </w:rPr>
              <w:t>a  ENRF</w:t>
            </w:r>
            <w:proofErr w:type="gramEnd"/>
            <w:r w:rsidR="009D47AF" w:rsidRPr="00995D60">
              <w:t xml:space="preserve"> </w:t>
            </w:r>
            <w:r w:rsidRPr="00995D60">
              <w:t>ŘO</w:t>
            </w:r>
          </w:p>
          <w:p w14:paraId="721A318E" w14:textId="77777777" w:rsidR="00656759" w:rsidRPr="00995D60" w:rsidRDefault="00656759" w:rsidP="00271A48">
            <w:pPr>
              <w:pStyle w:val="MPtabtext"/>
            </w:pPr>
          </w:p>
        </w:tc>
        <w:tc>
          <w:tcPr>
            <w:tcW w:w="1048" w:type="pct"/>
          </w:tcPr>
          <w:p w14:paraId="71EBFE02" w14:textId="478876E1" w:rsidR="00656759" w:rsidRDefault="00656759" w:rsidP="00271A48">
            <w:pPr>
              <w:pStyle w:val="MPtabtext"/>
            </w:pPr>
            <w:r w:rsidRPr="007E07A0">
              <w:t xml:space="preserve">31. 5. roku n+1 </w:t>
            </w:r>
            <w:r w:rsidR="00995D60">
              <w:br/>
            </w:r>
            <w:r w:rsidRPr="007E07A0">
              <w:t>v případě ESF, EFRR a FS, ENRF</w:t>
            </w:r>
            <w:r>
              <w:t>;</w:t>
            </w:r>
          </w:p>
          <w:p w14:paraId="057C8273" w14:textId="77777777" w:rsidR="00656759" w:rsidRPr="007E07A0" w:rsidRDefault="00656759" w:rsidP="00271A48">
            <w:pPr>
              <w:pStyle w:val="MPtabtext"/>
            </w:pPr>
          </w:p>
          <w:p w14:paraId="14A522AA" w14:textId="77777777" w:rsidR="00656759" w:rsidRDefault="00656759" w:rsidP="00271A48">
            <w:pPr>
              <w:pStyle w:val="MPtabtext"/>
            </w:pPr>
            <w:r w:rsidRPr="007E07A0">
              <w:t>30. 6. 2017 a 2019 v případě ESF, EFRR a FS</w:t>
            </w:r>
            <w:r>
              <w:t>;</w:t>
            </w:r>
          </w:p>
          <w:p w14:paraId="1E2F7FAB" w14:textId="77777777" w:rsidR="00656759" w:rsidRPr="007E07A0" w:rsidRDefault="00656759" w:rsidP="00271A48">
            <w:pPr>
              <w:pStyle w:val="MPtabtext"/>
            </w:pPr>
          </w:p>
          <w:p w14:paraId="1F418788" w14:textId="59457C64" w:rsidR="00656759" w:rsidRDefault="00656759" w:rsidP="00271A48">
            <w:pPr>
              <w:pStyle w:val="MPtabtext"/>
              <w:rPr>
                <w:ins w:id="108" w:author="Autor"/>
              </w:rPr>
            </w:pPr>
            <w:r w:rsidRPr="007E07A0">
              <w:t xml:space="preserve">30. 6. roku n+1 </w:t>
            </w:r>
            <w:r w:rsidR="00995D60">
              <w:br/>
            </w:r>
            <w:r w:rsidRPr="007E07A0">
              <w:t>v případě EZFRV</w:t>
            </w:r>
            <w:r>
              <w:t>;</w:t>
            </w:r>
          </w:p>
          <w:p w14:paraId="54F00DB2" w14:textId="77777777" w:rsidR="009A53BB" w:rsidRDefault="009A53BB" w:rsidP="00271A48">
            <w:pPr>
              <w:pStyle w:val="MPtabtext"/>
              <w:rPr>
                <w:ins w:id="109" w:author="Autor"/>
              </w:rPr>
            </w:pPr>
          </w:p>
          <w:p w14:paraId="5C4C9664" w14:textId="05A28B3C" w:rsidR="009A53BB" w:rsidRPr="007E07A0" w:rsidRDefault="009A53BB" w:rsidP="009A53BB">
            <w:pPr>
              <w:pStyle w:val="MPtabtext"/>
              <w:rPr>
                <w:ins w:id="110" w:author="Autor"/>
              </w:rPr>
            </w:pPr>
            <w:ins w:id="111" w:author="Autor">
              <w:r>
                <w:lastRenderedPageBreak/>
                <w:t>30. 9. 2020 pro všechny programy spolufinancované z ESI fondů</w:t>
              </w:r>
            </w:ins>
            <w:r w:rsidR="008D53F1">
              <w:t>;</w:t>
            </w:r>
          </w:p>
          <w:p w14:paraId="15E55501" w14:textId="77777777" w:rsidR="009A53BB" w:rsidRPr="007E07A0" w:rsidRDefault="009A53BB" w:rsidP="00271A48">
            <w:pPr>
              <w:pStyle w:val="MPtabtext"/>
            </w:pPr>
          </w:p>
          <w:p w14:paraId="2FF94007" w14:textId="77777777" w:rsidR="00656759" w:rsidRDefault="00656759" w:rsidP="00271A48">
            <w:pPr>
              <w:pStyle w:val="MPtabtext"/>
            </w:pPr>
          </w:p>
          <w:p w14:paraId="081A1B4C" w14:textId="77777777" w:rsidR="00656759" w:rsidRPr="00995D60" w:rsidRDefault="00656759" w:rsidP="00271A48">
            <w:pPr>
              <w:pStyle w:val="MPtabtext"/>
              <w:rPr>
                <w:strike/>
              </w:rPr>
            </w:pPr>
            <w:r w:rsidRPr="00995D60">
              <w:rPr>
                <w:strike/>
              </w:rPr>
              <w:t xml:space="preserve">pokud výše uvedená data připadají na den pracovního klidu (sobota / neděle / státní svátek), daná povinnost musí být splněna nejpozději předcházející pracovní den  </w:t>
            </w:r>
          </w:p>
        </w:tc>
        <w:tc>
          <w:tcPr>
            <w:tcW w:w="670" w:type="pct"/>
          </w:tcPr>
          <w:p w14:paraId="6C95E269" w14:textId="77777777" w:rsidR="00656759" w:rsidRPr="00772A9E" w:rsidRDefault="00656759" w:rsidP="00271A48">
            <w:pPr>
              <w:pStyle w:val="MPtabtext"/>
            </w:pPr>
          </w:p>
        </w:tc>
      </w:tr>
      <w:tr w:rsidR="00656759" w:rsidRPr="00772A9E" w14:paraId="2B65CC53" w14:textId="77777777" w:rsidTr="4AF10A89">
        <w:tc>
          <w:tcPr>
            <w:tcW w:w="947" w:type="pct"/>
            <w:vMerge w:val="restart"/>
          </w:tcPr>
          <w:p w14:paraId="3F542D94" w14:textId="15811C2C" w:rsidR="00656759" w:rsidRPr="00772A9E" w:rsidRDefault="00656759" w:rsidP="00271A48">
            <w:pPr>
              <w:pStyle w:val="MPtabprvnisloupec"/>
            </w:pPr>
            <w:r>
              <w:t xml:space="preserve">Schvalování VZ </w:t>
            </w:r>
            <w:del w:id="112" w:author="Autor">
              <w:r>
                <w:delText xml:space="preserve">/ ZZ </w:delText>
              </w:r>
            </w:del>
            <w:r>
              <w:t>programu EK (platí pro všechny programy)</w:t>
            </w:r>
          </w:p>
        </w:tc>
        <w:tc>
          <w:tcPr>
            <w:tcW w:w="322" w:type="pct"/>
          </w:tcPr>
          <w:p w14:paraId="1B656FF8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1D853179" w14:textId="240CA11F" w:rsidR="00656759" w:rsidRPr="00100BF6" w:rsidRDefault="00656759" w:rsidP="00271A48">
            <w:pPr>
              <w:pStyle w:val="MPtabtextBold"/>
            </w:pPr>
            <w:r w:rsidRPr="00331B54">
              <w:t>Posouzení přípustnosti VZ</w:t>
            </w:r>
            <w:del w:id="113" w:author="Autor">
              <w:r w:rsidRPr="00331B54" w:rsidDel="009A53BB">
                <w:delText xml:space="preserve"> / ZZ</w:delText>
              </w:r>
            </w:del>
            <w:r w:rsidRPr="00331B54">
              <w:t xml:space="preserve"> programu</w:t>
            </w:r>
          </w:p>
        </w:tc>
        <w:tc>
          <w:tcPr>
            <w:tcW w:w="983" w:type="pct"/>
          </w:tcPr>
          <w:p w14:paraId="19C7A129" w14:textId="77777777" w:rsidR="00656759" w:rsidRPr="00553913" w:rsidRDefault="00656759" w:rsidP="00271A48">
            <w:pPr>
              <w:pStyle w:val="MPtabtext"/>
            </w:pPr>
            <w:r>
              <w:t>EK</w:t>
            </w:r>
          </w:p>
        </w:tc>
        <w:tc>
          <w:tcPr>
            <w:tcW w:w="1048" w:type="pct"/>
          </w:tcPr>
          <w:p w14:paraId="1A7E7032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7FA300E2" w14:textId="77777777" w:rsidR="00656759" w:rsidRPr="00772A9E" w:rsidRDefault="00656759" w:rsidP="00271A48">
            <w:pPr>
              <w:pStyle w:val="MPtabtext"/>
            </w:pPr>
            <w:r>
              <w:t>15 pracovních dní od přijetí VZ</w:t>
            </w:r>
            <w:del w:id="114" w:author="Autor">
              <w:r w:rsidDel="00B1439A">
                <w:delText xml:space="preserve"> / ZZ</w:delText>
              </w:r>
            </w:del>
            <w:r>
              <w:t xml:space="preserve"> programu</w:t>
            </w:r>
          </w:p>
        </w:tc>
      </w:tr>
      <w:tr w:rsidR="00656759" w:rsidRPr="00772A9E" w14:paraId="0416A0F0" w14:textId="77777777" w:rsidTr="4AF10A89">
        <w:tc>
          <w:tcPr>
            <w:tcW w:w="947" w:type="pct"/>
            <w:vMerge/>
          </w:tcPr>
          <w:p w14:paraId="7B5C471E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1E21483B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7DDCBC7F" w14:textId="2FBC75B5" w:rsidR="00656759" w:rsidRPr="00100BF6" w:rsidRDefault="00656759" w:rsidP="00271A48">
            <w:pPr>
              <w:pStyle w:val="MPtabtextBold"/>
            </w:pPr>
            <w:r w:rsidRPr="00331B54">
              <w:t xml:space="preserve">Přezkum VZ </w:t>
            </w:r>
            <w:del w:id="115" w:author="Autor">
              <w:r w:rsidRPr="00331B54" w:rsidDel="009A53BB">
                <w:delText xml:space="preserve">/ ZZ </w:delText>
              </w:r>
            </w:del>
            <w:r w:rsidRPr="00331B54">
              <w:t>programu</w:t>
            </w:r>
          </w:p>
        </w:tc>
        <w:tc>
          <w:tcPr>
            <w:tcW w:w="983" w:type="pct"/>
          </w:tcPr>
          <w:p w14:paraId="183855C4" w14:textId="77777777" w:rsidR="00656759" w:rsidRPr="00553913" w:rsidRDefault="00656759" w:rsidP="00271A48">
            <w:pPr>
              <w:pStyle w:val="MPtabtext"/>
            </w:pPr>
            <w:r>
              <w:t>EK</w:t>
            </w:r>
          </w:p>
        </w:tc>
        <w:tc>
          <w:tcPr>
            <w:tcW w:w="1048" w:type="pct"/>
          </w:tcPr>
          <w:p w14:paraId="443EFCF8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3F7B9BD9" w14:textId="3F282A3C" w:rsidR="00656759" w:rsidRPr="00772A9E" w:rsidRDefault="00656759" w:rsidP="00271A48">
            <w:pPr>
              <w:pStyle w:val="MPtabtext"/>
            </w:pPr>
            <w:r>
              <w:t xml:space="preserve">2 měsíce od přijetí VZ programu  </w:t>
            </w:r>
            <w:del w:id="116" w:author="Autor">
              <w:r>
                <w:delText>5 měsíců od přijetí ZZ programu</w:delText>
              </w:r>
            </w:del>
          </w:p>
        </w:tc>
      </w:tr>
      <w:tr w:rsidR="00656759" w:rsidRPr="00772A9E" w14:paraId="42E8D329" w14:textId="77777777" w:rsidTr="4AF10A89">
        <w:tc>
          <w:tcPr>
            <w:tcW w:w="947" w:type="pct"/>
            <w:vMerge/>
          </w:tcPr>
          <w:p w14:paraId="7328C724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7E6C9381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2663BD91" w14:textId="77777777" w:rsidR="00656759" w:rsidRDefault="00656759" w:rsidP="00271A48">
            <w:pPr>
              <w:pStyle w:val="MPtabtext"/>
            </w:pPr>
            <w:r>
              <w:t xml:space="preserve">Dopracování VZ </w:t>
            </w:r>
            <w:del w:id="117" w:author="Autor">
              <w:r w:rsidDel="009A53BB">
                <w:delText>/ ZZ</w:delText>
              </w:r>
            </w:del>
            <w:r>
              <w:t xml:space="preserve"> programu</w:t>
            </w:r>
          </w:p>
        </w:tc>
        <w:tc>
          <w:tcPr>
            <w:tcW w:w="983" w:type="pct"/>
          </w:tcPr>
          <w:p w14:paraId="5B6C2756" w14:textId="77777777" w:rsidR="00656759" w:rsidRPr="00553913" w:rsidRDefault="00656759" w:rsidP="00271A48">
            <w:pPr>
              <w:pStyle w:val="MPtabtext"/>
            </w:pPr>
            <w:r>
              <w:t>ŘO</w:t>
            </w:r>
          </w:p>
        </w:tc>
        <w:tc>
          <w:tcPr>
            <w:tcW w:w="1048" w:type="pct"/>
          </w:tcPr>
          <w:p w14:paraId="5F2DE8E7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7F4CDDE0" w14:textId="77777777" w:rsidR="00656759" w:rsidRDefault="00656759" w:rsidP="00271A48">
            <w:pPr>
              <w:pStyle w:val="MPtabtext"/>
            </w:pPr>
            <w:r>
              <w:t>3 měsíce</w:t>
            </w:r>
          </w:p>
        </w:tc>
      </w:tr>
      <w:tr w:rsidR="00656759" w:rsidRPr="00772A9E" w14:paraId="36AF96E6" w14:textId="77777777" w:rsidTr="4AF10A89">
        <w:tc>
          <w:tcPr>
            <w:tcW w:w="947" w:type="pct"/>
            <w:vMerge/>
          </w:tcPr>
          <w:p w14:paraId="78F99E3D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1B387BE7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60F61C91" w14:textId="265F7262" w:rsidR="00656759" w:rsidRDefault="00656759" w:rsidP="00271A48">
            <w:pPr>
              <w:pStyle w:val="MPtabtext"/>
            </w:pPr>
            <w:r>
              <w:t xml:space="preserve">Posouzení přípustnosti </w:t>
            </w:r>
            <w:proofErr w:type="spellStart"/>
            <w:r>
              <w:t>VZ</w:t>
            </w:r>
            <w:del w:id="118" w:author="Autor">
              <w:r w:rsidDel="009A53BB">
                <w:delText xml:space="preserve"> / ZZ </w:delText>
              </w:r>
            </w:del>
            <w:r>
              <w:t>programu</w:t>
            </w:r>
            <w:proofErr w:type="spellEnd"/>
            <w:r>
              <w:t xml:space="preserve"> pro dopracování VZ </w:t>
            </w:r>
            <w:del w:id="119" w:author="Autor">
              <w:r w:rsidDel="009A53BB">
                <w:delText xml:space="preserve">ZZ </w:delText>
              </w:r>
            </w:del>
            <w:r>
              <w:t>programu</w:t>
            </w:r>
          </w:p>
        </w:tc>
        <w:tc>
          <w:tcPr>
            <w:tcW w:w="983" w:type="pct"/>
          </w:tcPr>
          <w:p w14:paraId="5CB2C3BC" w14:textId="77777777" w:rsidR="00656759" w:rsidRDefault="00656759" w:rsidP="00271A48">
            <w:pPr>
              <w:pStyle w:val="MPtabtext"/>
            </w:pPr>
            <w:r>
              <w:t>EK</w:t>
            </w:r>
          </w:p>
        </w:tc>
        <w:tc>
          <w:tcPr>
            <w:tcW w:w="1048" w:type="pct"/>
          </w:tcPr>
          <w:p w14:paraId="510BF410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529EF1D0" w14:textId="77777777" w:rsidR="00656759" w:rsidRDefault="00656759" w:rsidP="00271A48">
            <w:pPr>
              <w:pStyle w:val="MPtabtext"/>
            </w:pPr>
            <w:r>
              <w:t>15 pracovních dní</w:t>
            </w:r>
          </w:p>
        </w:tc>
      </w:tr>
      <w:tr w:rsidR="00656759" w:rsidRPr="00772A9E" w14:paraId="4EB1803E" w14:textId="77777777" w:rsidTr="4AF10A89">
        <w:tc>
          <w:tcPr>
            <w:tcW w:w="947" w:type="pct"/>
            <w:vMerge/>
          </w:tcPr>
          <w:p w14:paraId="093CC355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7B1E5C2E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56C35BC7" w14:textId="77777777" w:rsidR="00656759" w:rsidRDefault="00656759" w:rsidP="00271A48">
            <w:pPr>
              <w:pStyle w:val="MPtabtext"/>
            </w:pPr>
            <w:r>
              <w:t xml:space="preserve">Přezkum VZ </w:t>
            </w:r>
            <w:del w:id="120" w:author="Autor">
              <w:r w:rsidDel="009A53BB">
                <w:delText>/ ZZ</w:delText>
              </w:r>
            </w:del>
            <w:r>
              <w:t xml:space="preserve"> programu po dopracování VZ </w:t>
            </w:r>
            <w:del w:id="121" w:author="Autor">
              <w:r w:rsidDel="009A53BB">
                <w:delText xml:space="preserve">/ ZZ </w:delText>
              </w:r>
            </w:del>
            <w:r>
              <w:t>programu</w:t>
            </w:r>
          </w:p>
        </w:tc>
        <w:tc>
          <w:tcPr>
            <w:tcW w:w="983" w:type="pct"/>
          </w:tcPr>
          <w:p w14:paraId="1FA4BFEE" w14:textId="77777777" w:rsidR="00656759" w:rsidRDefault="00656759" w:rsidP="00271A48">
            <w:pPr>
              <w:pStyle w:val="MPtabtext"/>
            </w:pPr>
            <w:r>
              <w:t>EK</w:t>
            </w:r>
          </w:p>
        </w:tc>
        <w:tc>
          <w:tcPr>
            <w:tcW w:w="1048" w:type="pct"/>
          </w:tcPr>
          <w:p w14:paraId="0E63D0C0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264C0D93" w14:textId="77777777" w:rsidR="00656759" w:rsidRDefault="00656759" w:rsidP="00271A48">
            <w:pPr>
              <w:pStyle w:val="MPtabtext"/>
            </w:pPr>
            <w:r>
              <w:t xml:space="preserve">2 měsíce od přijetí VZ programu </w:t>
            </w:r>
            <w:del w:id="122" w:author="Autor">
              <w:r w:rsidDel="00B1439A">
                <w:delText>/ 5 měsíců od přijetí ZZ programu</w:delText>
              </w:r>
            </w:del>
          </w:p>
        </w:tc>
      </w:tr>
      <w:tr w:rsidR="00656759" w:rsidRPr="00772A9E" w14:paraId="6BDB922C" w14:textId="77777777" w:rsidTr="4AF10A89">
        <w:tc>
          <w:tcPr>
            <w:tcW w:w="947" w:type="pct"/>
            <w:vMerge/>
          </w:tcPr>
          <w:p w14:paraId="0A919B13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0EF6E57F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30CEF874" w14:textId="77777777" w:rsidR="00656759" w:rsidRPr="00100BF6" w:rsidRDefault="00656759" w:rsidP="00271A48">
            <w:pPr>
              <w:pStyle w:val="MPtabtextBold"/>
            </w:pPr>
            <w:r w:rsidRPr="00331B54">
              <w:t xml:space="preserve">Schválení VZ </w:t>
            </w:r>
            <w:del w:id="123" w:author="Autor">
              <w:r w:rsidRPr="00331B54" w:rsidDel="009A53BB">
                <w:delText>/ ZZ</w:delText>
              </w:r>
            </w:del>
            <w:r w:rsidRPr="00331B54">
              <w:t xml:space="preserve"> programu</w:t>
            </w:r>
          </w:p>
        </w:tc>
        <w:tc>
          <w:tcPr>
            <w:tcW w:w="983" w:type="pct"/>
          </w:tcPr>
          <w:p w14:paraId="0F1E4047" w14:textId="77777777" w:rsidR="00656759" w:rsidRDefault="00656759" w:rsidP="00271A48">
            <w:pPr>
              <w:pStyle w:val="MPtabtext"/>
            </w:pPr>
            <w:r>
              <w:t>EK</w:t>
            </w:r>
          </w:p>
        </w:tc>
        <w:tc>
          <w:tcPr>
            <w:tcW w:w="1048" w:type="pct"/>
          </w:tcPr>
          <w:p w14:paraId="169497DF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5D9302B4" w14:textId="77777777" w:rsidR="00656759" w:rsidRDefault="00656759" w:rsidP="00271A48">
            <w:pPr>
              <w:pStyle w:val="MPtabtext"/>
            </w:pPr>
          </w:p>
        </w:tc>
      </w:tr>
      <w:tr w:rsidR="00656759" w:rsidRPr="00772A9E" w14:paraId="4C58F710" w14:textId="77777777" w:rsidTr="4AF10A89">
        <w:tc>
          <w:tcPr>
            <w:tcW w:w="947" w:type="pct"/>
            <w:vMerge/>
          </w:tcPr>
          <w:p w14:paraId="61839991" w14:textId="77777777" w:rsidR="00656759" w:rsidRPr="00772A9E" w:rsidRDefault="00656759" w:rsidP="00271A48">
            <w:pPr>
              <w:pStyle w:val="MPtabprvnisloupec"/>
            </w:pPr>
          </w:p>
        </w:tc>
        <w:tc>
          <w:tcPr>
            <w:tcW w:w="322" w:type="pct"/>
          </w:tcPr>
          <w:p w14:paraId="10A74BFC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1031" w:type="pct"/>
          </w:tcPr>
          <w:p w14:paraId="7D1AC322" w14:textId="77777777" w:rsidR="00656759" w:rsidRPr="00100BF6" w:rsidRDefault="00656759" w:rsidP="00271A48">
            <w:pPr>
              <w:pStyle w:val="MPtext"/>
              <w:spacing w:before="0" w:after="0" w:line="240" w:lineRule="auto"/>
            </w:pPr>
            <w:r w:rsidRPr="00331B54">
              <w:t>Uveřejnění Shrnutí pro veřejnost</w:t>
            </w:r>
          </w:p>
        </w:tc>
        <w:tc>
          <w:tcPr>
            <w:tcW w:w="983" w:type="pct"/>
          </w:tcPr>
          <w:p w14:paraId="06BCDF39" w14:textId="77777777" w:rsidR="00656759" w:rsidRDefault="00656759" w:rsidP="00271A48">
            <w:pPr>
              <w:pStyle w:val="MPtabtext"/>
            </w:pPr>
            <w:r>
              <w:t>ŘO</w:t>
            </w:r>
          </w:p>
        </w:tc>
        <w:tc>
          <w:tcPr>
            <w:tcW w:w="1048" w:type="pct"/>
          </w:tcPr>
          <w:p w14:paraId="16CC4887" w14:textId="77777777" w:rsidR="00656759" w:rsidRPr="00772A9E" w:rsidRDefault="00656759" w:rsidP="00271A48">
            <w:pPr>
              <w:pStyle w:val="MPtabtext"/>
            </w:pPr>
          </w:p>
        </w:tc>
        <w:tc>
          <w:tcPr>
            <w:tcW w:w="670" w:type="pct"/>
          </w:tcPr>
          <w:p w14:paraId="36072D13" w14:textId="77777777" w:rsidR="00656759" w:rsidRDefault="00656759" w:rsidP="00271A48">
            <w:pPr>
              <w:pStyle w:val="MPtabtext"/>
            </w:pPr>
            <w:r>
              <w:t>do 10 pracovních dní od schválení VZ / ZZ programu EK</w:t>
            </w:r>
          </w:p>
        </w:tc>
      </w:tr>
    </w:tbl>
    <w:p w14:paraId="3566BF37" w14:textId="77777777" w:rsidR="00995D60" w:rsidRDefault="00995D60" w:rsidP="001760A7">
      <w:pPr>
        <w:pStyle w:val="MPnadpisobrtabram"/>
        <w:jc w:val="both"/>
      </w:pPr>
    </w:p>
    <w:p w14:paraId="15BB0C2E" w14:textId="77777777" w:rsidR="00995D60" w:rsidRDefault="00995D60" w:rsidP="001760A7">
      <w:pPr>
        <w:pStyle w:val="MPnadpisobrtabram"/>
        <w:jc w:val="both"/>
      </w:pPr>
    </w:p>
    <w:p w14:paraId="4A8C2D0F" w14:textId="77777777" w:rsidR="00995D60" w:rsidRDefault="00995D60" w:rsidP="001760A7">
      <w:pPr>
        <w:pStyle w:val="MPnadpisobrtabram"/>
        <w:jc w:val="both"/>
      </w:pPr>
    </w:p>
    <w:p w14:paraId="3D80E3E7" w14:textId="63F509F7" w:rsidR="00656759" w:rsidRDefault="00B1439A" w:rsidP="001760A7">
      <w:pPr>
        <w:pStyle w:val="MPnadpisobrtabram"/>
        <w:jc w:val="both"/>
        <w:rPr>
          <w:ins w:id="124" w:author="Autor"/>
        </w:rPr>
      </w:pPr>
      <w:ins w:id="125" w:author="Autor">
        <w:r>
          <w:lastRenderedPageBreak/>
          <w:t xml:space="preserve">Tabulka </w:t>
        </w:r>
        <w:proofErr w:type="gramStart"/>
        <w:r>
          <w:t>91a</w:t>
        </w:r>
        <w:proofErr w:type="gramEnd"/>
        <w:r>
          <w:t xml:space="preserve"> Závěrečná zpráva o implementaci programu</w:t>
        </w:r>
        <w:r w:rsidRPr="00466950">
          <w:t xml:space="preserve"> </w:t>
        </w:r>
        <w:r>
          <w:t>- h</w:t>
        </w:r>
        <w:r w:rsidRPr="00772A9E">
          <w:t xml:space="preserve">armonogram zpracovávání </w:t>
        </w:r>
        <w:r w:rsidR="001F322B">
          <w:br/>
        </w:r>
        <w:r w:rsidRPr="00772A9E">
          <w:t>a schvalování</w:t>
        </w:r>
      </w:ins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688"/>
        <w:gridCol w:w="2005"/>
        <w:gridCol w:w="1560"/>
        <w:gridCol w:w="1843"/>
        <w:gridCol w:w="1416"/>
      </w:tblGrid>
      <w:tr w:rsidR="00B1439A" w:rsidRPr="00D60D53" w14:paraId="3315C95D" w14:textId="77777777" w:rsidTr="2ADED4C4">
        <w:trPr>
          <w:trHeight w:val="300"/>
          <w:tblHeader/>
          <w:ins w:id="126" w:author="Autor"/>
        </w:trPr>
        <w:tc>
          <w:tcPr>
            <w:tcW w:w="155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99773A" w14:textId="77777777" w:rsidR="00B1439A" w:rsidRPr="00D60D53" w:rsidRDefault="00B1439A" w:rsidP="00271A48">
            <w:pPr>
              <w:spacing w:after="0" w:line="264" w:lineRule="auto"/>
              <w:jc w:val="center"/>
              <w:rPr>
                <w:ins w:id="127" w:author="Autor"/>
                <w:rFonts w:ascii="Arial" w:hAnsi="Arial" w:cs="Arial"/>
                <w:sz w:val="20"/>
                <w:szCs w:val="20"/>
              </w:rPr>
            </w:pPr>
            <w:ins w:id="128" w:author="Autor">
              <w:r w:rsidRPr="00D60D53">
                <w:rPr>
                  <w:rFonts w:ascii="Arial" w:eastAsia="Arial" w:hAnsi="Arial" w:cs="Arial"/>
                  <w:b/>
                  <w:bCs/>
                  <w:color w:val="2F5496" w:themeColor="accent1" w:themeShade="BF"/>
                  <w:sz w:val="20"/>
                  <w:szCs w:val="20"/>
                  <w:lang w:val="cs"/>
                </w:rPr>
                <w:t>Proces</w:t>
              </w:r>
            </w:ins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7FCFCD" w14:textId="77777777" w:rsidR="00B1439A" w:rsidRPr="00D60D53" w:rsidRDefault="00B1439A" w:rsidP="00271A48">
            <w:pPr>
              <w:spacing w:after="0" w:line="264" w:lineRule="auto"/>
              <w:jc w:val="center"/>
              <w:rPr>
                <w:ins w:id="129" w:author="Autor"/>
                <w:rFonts w:ascii="Arial" w:hAnsi="Arial" w:cs="Arial"/>
                <w:sz w:val="20"/>
                <w:szCs w:val="20"/>
              </w:rPr>
            </w:pPr>
            <w:ins w:id="130" w:author="Autor">
              <w:r w:rsidRPr="00D60D53">
                <w:rPr>
                  <w:rFonts w:ascii="Arial" w:eastAsia="Arial" w:hAnsi="Arial" w:cs="Arial"/>
                  <w:b/>
                  <w:bCs/>
                  <w:color w:val="2F5496" w:themeColor="accent1" w:themeShade="BF"/>
                  <w:sz w:val="20"/>
                  <w:szCs w:val="20"/>
                  <w:lang w:val="cs"/>
                </w:rPr>
                <w:t>Stav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A53BC3F" w14:textId="77777777" w:rsidR="00B1439A" w:rsidRPr="00D60D53" w:rsidRDefault="00B1439A" w:rsidP="00271A48">
            <w:pPr>
              <w:spacing w:after="0" w:line="264" w:lineRule="auto"/>
              <w:jc w:val="center"/>
              <w:rPr>
                <w:ins w:id="131" w:author="Autor"/>
                <w:rFonts w:ascii="Arial" w:hAnsi="Arial" w:cs="Arial"/>
                <w:sz w:val="20"/>
                <w:szCs w:val="20"/>
              </w:rPr>
            </w:pPr>
            <w:ins w:id="132" w:author="Autor">
              <w:r w:rsidRPr="00D60D53">
                <w:rPr>
                  <w:rFonts w:ascii="Arial" w:eastAsia="Arial" w:hAnsi="Arial" w:cs="Arial"/>
                  <w:b/>
                  <w:bCs/>
                  <w:color w:val="2F5496" w:themeColor="accent1" w:themeShade="BF"/>
                  <w:sz w:val="20"/>
                  <w:szCs w:val="20"/>
                  <w:lang w:val="cs"/>
                </w:rPr>
                <w:t>Postup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698F63" w14:textId="77777777" w:rsidR="00B1439A" w:rsidRPr="00D60D53" w:rsidRDefault="00B1439A" w:rsidP="00271A48">
            <w:pPr>
              <w:spacing w:after="0" w:line="264" w:lineRule="auto"/>
              <w:jc w:val="center"/>
              <w:rPr>
                <w:ins w:id="133" w:author="Autor"/>
                <w:rFonts w:ascii="Arial" w:hAnsi="Arial" w:cs="Arial"/>
                <w:sz w:val="20"/>
                <w:szCs w:val="20"/>
              </w:rPr>
            </w:pPr>
            <w:ins w:id="134" w:author="Autor">
              <w:r w:rsidRPr="00D60D53">
                <w:rPr>
                  <w:rFonts w:ascii="Arial" w:eastAsia="Arial" w:hAnsi="Arial" w:cs="Arial"/>
                  <w:b/>
                  <w:bCs/>
                  <w:color w:val="2F5496" w:themeColor="accent1" w:themeShade="BF"/>
                  <w:sz w:val="20"/>
                  <w:szCs w:val="20"/>
                  <w:lang w:val="cs"/>
                </w:rPr>
                <w:t>Odpovědný subjekt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AE7BEB" w14:textId="77777777" w:rsidR="00B1439A" w:rsidRPr="00D60D53" w:rsidRDefault="00B1439A" w:rsidP="00271A48">
            <w:pPr>
              <w:spacing w:after="0" w:line="264" w:lineRule="auto"/>
              <w:jc w:val="center"/>
              <w:rPr>
                <w:ins w:id="135" w:author="Autor"/>
                <w:rFonts w:ascii="Arial" w:hAnsi="Arial" w:cs="Arial"/>
                <w:sz w:val="20"/>
                <w:szCs w:val="20"/>
              </w:rPr>
            </w:pPr>
            <w:ins w:id="136" w:author="Autor">
              <w:r w:rsidRPr="00D60D53">
                <w:rPr>
                  <w:rFonts w:ascii="Arial" w:eastAsia="Arial" w:hAnsi="Arial" w:cs="Arial"/>
                  <w:b/>
                  <w:bCs/>
                  <w:color w:val="2F5496" w:themeColor="accent1" w:themeShade="BF"/>
                  <w:sz w:val="20"/>
                  <w:szCs w:val="20"/>
                  <w:lang w:val="cs"/>
                </w:rPr>
                <w:t>Nejpozději do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D4ADA2" w14:textId="77777777" w:rsidR="00B1439A" w:rsidRPr="00D60D53" w:rsidRDefault="00B1439A" w:rsidP="00271A48">
            <w:pPr>
              <w:spacing w:after="0" w:line="264" w:lineRule="auto"/>
              <w:jc w:val="center"/>
              <w:rPr>
                <w:ins w:id="137" w:author="Autor"/>
                <w:rFonts w:ascii="Arial" w:hAnsi="Arial" w:cs="Arial"/>
                <w:sz w:val="20"/>
                <w:szCs w:val="20"/>
              </w:rPr>
            </w:pPr>
            <w:ins w:id="138" w:author="Autor">
              <w:r w:rsidRPr="00D60D53">
                <w:rPr>
                  <w:rFonts w:ascii="Arial" w:eastAsia="Arial" w:hAnsi="Arial" w:cs="Arial"/>
                  <w:b/>
                  <w:bCs/>
                  <w:color w:val="2F5496" w:themeColor="accent1" w:themeShade="BF"/>
                  <w:sz w:val="20"/>
                  <w:szCs w:val="20"/>
                  <w:lang w:val="cs"/>
                </w:rPr>
                <w:t>Lhůta</w:t>
              </w:r>
            </w:ins>
          </w:p>
        </w:tc>
      </w:tr>
      <w:tr w:rsidR="00B1439A" w:rsidRPr="00D60D53" w14:paraId="65CC9886" w14:textId="77777777" w:rsidTr="2ADED4C4">
        <w:trPr>
          <w:trHeight w:val="300"/>
          <w:ins w:id="139" w:author="Autor"/>
        </w:trPr>
        <w:tc>
          <w:tcPr>
            <w:tcW w:w="155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DAC063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140" w:author="Autor"/>
                <w:rFonts w:ascii="Arial" w:hAnsi="Arial" w:cs="Arial"/>
                <w:sz w:val="20"/>
                <w:szCs w:val="20"/>
              </w:rPr>
            </w:pPr>
            <w:ins w:id="141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Nastavení MS2014+</w:t>
              </w:r>
            </w:ins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137A5F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142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43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4A5146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144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45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Definování požadavků na nastavení MS2014+ v modulu Výroční zpráva / </w:t>
              </w:r>
              <w:r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Z</w:t>
              </w:r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ávěrečná zpráva o implementaci programu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1CBE34" w14:textId="69F7724B" w:rsidR="00B1439A" w:rsidRPr="00D60D53" w:rsidRDefault="00B1439A" w:rsidP="00AA0793">
            <w:pPr>
              <w:spacing w:after="0" w:line="264" w:lineRule="auto"/>
              <w:jc w:val="both"/>
              <w:rPr>
                <w:ins w:id="146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47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MMR-NOK, MF-PCO ve spolupráci </w:t>
              </w:r>
            </w:ins>
            <w:r w:rsidR="00AA0793">
              <w:rPr>
                <w:rFonts w:ascii="Arial" w:eastAsia="Arial" w:hAnsi="Arial" w:cs="Arial"/>
                <w:sz w:val="20"/>
                <w:szCs w:val="20"/>
                <w:lang w:val="cs"/>
              </w:rPr>
              <w:br/>
            </w:r>
            <w:ins w:id="14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s 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B98738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149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5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516E8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151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52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D60D53" w14:paraId="5216F802" w14:textId="77777777" w:rsidTr="2ADED4C4">
        <w:trPr>
          <w:trHeight w:val="300"/>
          <w:ins w:id="153" w:author="Autor"/>
        </w:trPr>
        <w:tc>
          <w:tcPr>
            <w:tcW w:w="1555" w:type="dxa"/>
            <w:vMerge/>
            <w:vAlign w:val="center"/>
          </w:tcPr>
          <w:p w14:paraId="75042923" w14:textId="77777777" w:rsidR="00B1439A" w:rsidRPr="009C0247" w:rsidRDefault="00B1439A" w:rsidP="00271A48">
            <w:pPr>
              <w:spacing w:after="0" w:line="264" w:lineRule="auto"/>
              <w:rPr>
                <w:ins w:id="154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AB2976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155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56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62768D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157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5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Zapracování požadavků na nastavení MS2014+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6ABB2A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159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6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Správce MS2014+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9B2016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161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2AC010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162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63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1760A7" w:rsidRPr="00D60D53" w14:paraId="58F8C8F3" w14:textId="77777777" w:rsidTr="2ADED4C4">
        <w:trPr>
          <w:trHeight w:val="300"/>
          <w:ins w:id="164" w:author="Autor"/>
        </w:trPr>
        <w:tc>
          <w:tcPr>
            <w:tcW w:w="155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354888" w14:textId="32F36515" w:rsidR="001760A7" w:rsidRPr="009C0247" w:rsidRDefault="001760A7" w:rsidP="00271A48">
            <w:pPr>
              <w:spacing w:after="0" w:line="264" w:lineRule="auto"/>
              <w:jc w:val="both"/>
              <w:rPr>
                <w:ins w:id="165" w:author="Autor"/>
                <w:rFonts w:ascii="Arial" w:hAnsi="Arial" w:cs="Arial"/>
                <w:sz w:val="20"/>
                <w:szCs w:val="20"/>
              </w:rPr>
            </w:pPr>
            <w:ins w:id="166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Zpracovávání ZZ programu (vyjma programů spolufinancovaných z ENRF </w:t>
              </w:r>
            </w:ins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  <w:br/>
            </w:r>
            <w:ins w:id="167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a EZFRV)</w:t>
              </w:r>
            </w:ins>
          </w:p>
        </w:tc>
        <w:tc>
          <w:tcPr>
            <w:tcW w:w="688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81060C" w14:textId="77777777" w:rsidR="001760A7" w:rsidRPr="00D60D53" w:rsidRDefault="001760A7" w:rsidP="00271A48">
            <w:pPr>
              <w:spacing w:after="0" w:line="264" w:lineRule="auto"/>
              <w:jc w:val="both"/>
              <w:rPr>
                <w:ins w:id="168" w:author="Autor"/>
                <w:rFonts w:ascii="Arial" w:hAnsi="Arial" w:cs="Arial"/>
                <w:sz w:val="20"/>
                <w:szCs w:val="20"/>
              </w:rPr>
            </w:pPr>
            <w:ins w:id="169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  <w:p w14:paraId="552C6125" w14:textId="4AD1CBBB" w:rsidR="001760A7" w:rsidRPr="00D60D53" w:rsidRDefault="001760A7" w:rsidP="00271A48">
            <w:pPr>
              <w:spacing w:after="0" w:line="264" w:lineRule="auto"/>
              <w:jc w:val="both"/>
              <w:rPr>
                <w:ins w:id="170" w:author="Autor"/>
                <w:rFonts w:ascii="Arial" w:hAnsi="Arial" w:cs="Arial"/>
                <w:sz w:val="20"/>
                <w:szCs w:val="20"/>
              </w:rPr>
            </w:pPr>
            <w:ins w:id="171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97BD2F" w14:textId="2EB4701D" w:rsidR="001760A7" w:rsidRPr="00D60D53" w:rsidRDefault="001760A7" w:rsidP="00AA0793">
            <w:pPr>
              <w:spacing w:after="0" w:line="264" w:lineRule="auto"/>
              <w:jc w:val="both"/>
              <w:rPr>
                <w:ins w:id="172" w:author="Autor"/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173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Zajištění plného rozsahu a kvality dat, jejich aktuálnosti </w:t>
              </w:r>
            </w:ins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  <w:br/>
            </w:r>
            <w:ins w:id="174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a platnosti v MS2014+ </w:t>
              </w:r>
            </w:ins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416767" w14:textId="38C5D158" w:rsidR="001760A7" w:rsidRPr="00D60D53" w:rsidRDefault="001760A7" w:rsidP="00AA0793">
            <w:pPr>
              <w:spacing w:after="0" w:line="264" w:lineRule="auto"/>
              <w:jc w:val="both"/>
              <w:rPr>
                <w:ins w:id="175" w:author="Autor"/>
                <w:rFonts w:ascii="Arial" w:hAnsi="Arial" w:cs="Arial"/>
                <w:sz w:val="20"/>
                <w:szCs w:val="20"/>
              </w:rPr>
            </w:pPr>
            <w:ins w:id="176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Všechny subjekty implementační struktury</w:t>
              </w:r>
            </w:ins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BCAB6" w14:textId="2A9B9E1E" w:rsidR="001760A7" w:rsidRPr="00D60D53" w:rsidRDefault="001760A7" w:rsidP="00271A48">
            <w:pPr>
              <w:spacing w:after="0" w:line="264" w:lineRule="auto"/>
              <w:jc w:val="both"/>
              <w:rPr>
                <w:ins w:id="177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7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Jeden pracovní den před započetím generování dle harmonogramu generování dat, který je uveden </w:t>
              </w:r>
            </w:ins>
            <w:r w:rsidR="00995D60">
              <w:rPr>
                <w:rFonts w:ascii="Arial" w:eastAsia="Arial" w:hAnsi="Arial" w:cs="Arial"/>
                <w:sz w:val="20"/>
                <w:szCs w:val="20"/>
                <w:lang w:val="cs"/>
              </w:rPr>
              <w:br/>
            </w:r>
            <w:ins w:id="179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v MD ukončování 2014</w:t>
              </w:r>
              <w:r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–</w:t>
              </w:r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2020. </w:t>
              </w:r>
            </w:ins>
          </w:p>
          <w:p w14:paraId="5D2C78F7" w14:textId="77777777" w:rsidR="001760A7" w:rsidRPr="00AF6244" w:rsidRDefault="001760A7" w:rsidP="00271A48">
            <w:pPr>
              <w:spacing w:after="0" w:line="264" w:lineRule="auto"/>
              <w:jc w:val="both"/>
              <w:rPr>
                <w:ins w:id="180" w:author="Autor"/>
                <w:rFonts w:ascii="Arial" w:eastAsia="Arial" w:hAnsi="Arial" w:cs="Arial"/>
                <w:strike/>
                <w:sz w:val="20"/>
                <w:szCs w:val="20"/>
                <w:lang w:val="cs"/>
              </w:rPr>
            </w:pPr>
          </w:p>
          <w:p w14:paraId="12289E28" w14:textId="6FE9D722" w:rsidR="001760A7" w:rsidRPr="00D60D53" w:rsidRDefault="001760A7" w:rsidP="00271A48">
            <w:pPr>
              <w:spacing w:after="0" w:line="264" w:lineRule="auto"/>
              <w:jc w:val="both"/>
              <w:rPr>
                <w:ins w:id="181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481FCD" w14:textId="56CD949A" w:rsidR="001760A7" w:rsidRPr="00D60D53" w:rsidRDefault="001760A7" w:rsidP="00271A48">
            <w:pPr>
              <w:spacing w:after="0" w:line="264" w:lineRule="auto"/>
              <w:rPr>
                <w:ins w:id="182" w:author="Autor"/>
                <w:rFonts w:ascii="Arial" w:hAnsi="Arial" w:cs="Arial"/>
                <w:sz w:val="20"/>
                <w:szCs w:val="20"/>
              </w:rPr>
            </w:pPr>
          </w:p>
        </w:tc>
      </w:tr>
      <w:tr w:rsidR="001760A7" w:rsidRPr="00D60D53" w14:paraId="65293178" w14:textId="77777777" w:rsidTr="2ADED4C4">
        <w:trPr>
          <w:trHeight w:val="300"/>
          <w:ins w:id="183" w:author="Autor"/>
        </w:trPr>
        <w:tc>
          <w:tcPr>
            <w:tcW w:w="1555" w:type="dxa"/>
            <w:vMerge/>
            <w:vAlign w:val="center"/>
          </w:tcPr>
          <w:p w14:paraId="5B41E512" w14:textId="77777777" w:rsidR="001760A7" w:rsidRPr="00D60D53" w:rsidRDefault="001760A7" w:rsidP="00271A48">
            <w:pPr>
              <w:spacing w:after="0" w:line="264" w:lineRule="auto"/>
              <w:rPr>
                <w:ins w:id="184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FDD8BB" w14:textId="69454BFD" w:rsidR="001760A7" w:rsidRPr="00D60D53" w:rsidRDefault="001760A7" w:rsidP="00271A48">
            <w:pPr>
              <w:spacing w:after="0" w:line="264" w:lineRule="auto"/>
              <w:jc w:val="both"/>
              <w:rPr>
                <w:ins w:id="185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7034B4" w14:textId="366DD5EB" w:rsidR="001760A7" w:rsidRPr="00D60D53" w:rsidRDefault="001760A7" w:rsidP="00AA0793">
            <w:pPr>
              <w:spacing w:after="0" w:line="264" w:lineRule="auto"/>
              <w:jc w:val="both"/>
              <w:rPr>
                <w:ins w:id="186" w:author="Autor"/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2D520" w14:textId="6036FE47" w:rsidR="001760A7" w:rsidRPr="00D60D53" w:rsidRDefault="001760A7" w:rsidP="00AA0793">
            <w:pPr>
              <w:spacing w:after="0" w:line="264" w:lineRule="auto"/>
              <w:jc w:val="both"/>
              <w:rPr>
                <w:ins w:id="187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578280" w14:textId="2BDEAE27" w:rsidR="001760A7" w:rsidRPr="00D60D53" w:rsidRDefault="001760A7" w:rsidP="00271A48">
            <w:pPr>
              <w:spacing w:after="0" w:line="264" w:lineRule="auto"/>
              <w:jc w:val="both"/>
              <w:rPr>
                <w:ins w:id="188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363202" w14:textId="77777777" w:rsidR="001760A7" w:rsidRPr="00D60D53" w:rsidRDefault="001760A7" w:rsidP="00271A48">
            <w:pPr>
              <w:spacing w:after="0" w:line="264" w:lineRule="auto"/>
              <w:jc w:val="both"/>
              <w:rPr>
                <w:ins w:id="189" w:author="Autor"/>
                <w:rFonts w:ascii="Arial" w:hAnsi="Arial" w:cs="Arial"/>
                <w:sz w:val="20"/>
                <w:szCs w:val="20"/>
              </w:rPr>
            </w:pPr>
            <w:ins w:id="19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D60D53" w14:paraId="381B9E32" w14:textId="77777777" w:rsidTr="2ADED4C4">
        <w:trPr>
          <w:trHeight w:val="300"/>
          <w:ins w:id="191" w:author="Autor"/>
        </w:trPr>
        <w:tc>
          <w:tcPr>
            <w:tcW w:w="1555" w:type="dxa"/>
            <w:vMerge/>
            <w:vAlign w:val="center"/>
          </w:tcPr>
          <w:p w14:paraId="785BB204" w14:textId="77777777" w:rsidR="00B1439A" w:rsidRPr="00D60D53" w:rsidRDefault="00B1439A" w:rsidP="00271A48">
            <w:pPr>
              <w:spacing w:after="0" w:line="264" w:lineRule="auto"/>
              <w:rPr>
                <w:ins w:id="192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C93318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193" w:author="Autor"/>
                <w:rFonts w:ascii="Arial" w:hAnsi="Arial" w:cs="Arial"/>
                <w:sz w:val="20"/>
                <w:szCs w:val="20"/>
              </w:rPr>
            </w:pPr>
            <w:ins w:id="194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BA126E" w14:textId="2B698FE4" w:rsidR="00B1439A" w:rsidRPr="00D60D53" w:rsidRDefault="00B1439A" w:rsidP="00AA0793">
            <w:pPr>
              <w:spacing w:after="0" w:line="264" w:lineRule="auto"/>
              <w:jc w:val="both"/>
              <w:rPr>
                <w:ins w:id="195" w:author="Autor"/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196" w:author="Autor">
              <w:r w:rsidRPr="00D60D53">
                <w:rPr>
                  <w:rFonts w:ascii="Arial" w:eastAsia="Arial" w:hAnsi="Arial" w:cs="Arial"/>
                  <w:b/>
                  <w:sz w:val="20"/>
                  <w:szCs w:val="20"/>
                  <w:lang w:val="cs"/>
                </w:rPr>
                <w:t xml:space="preserve">Nahrání a uložení dat do modulu Výroční zpráva / </w:t>
              </w:r>
              <w:r>
                <w:rPr>
                  <w:rFonts w:ascii="Arial" w:eastAsia="Arial" w:hAnsi="Arial" w:cs="Arial"/>
                  <w:b/>
                  <w:sz w:val="20"/>
                  <w:szCs w:val="20"/>
                  <w:lang w:val="cs"/>
                </w:rPr>
                <w:t>Z</w:t>
              </w:r>
              <w:r w:rsidRPr="00D60D53">
                <w:rPr>
                  <w:rFonts w:ascii="Arial" w:eastAsia="Arial" w:hAnsi="Arial" w:cs="Arial"/>
                  <w:b/>
                  <w:sz w:val="20"/>
                  <w:szCs w:val="20"/>
                  <w:lang w:val="cs"/>
                </w:rPr>
                <w:t xml:space="preserve">ávěrečná zpráva </w:t>
              </w:r>
            </w:ins>
            <w:r w:rsidR="00AA0793">
              <w:rPr>
                <w:rFonts w:ascii="Arial" w:eastAsia="Arial" w:hAnsi="Arial" w:cs="Arial"/>
                <w:b/>
                <w:sz w:val="20"/>
                <w:szCs w:val="20"/>
                <w:lang w:val="cs"/>
              </w:rPr>
              <w:br/>
            </w:r>
            <w:ins w:id="197" w:author="Autor">
              <w:r w:rsidRPr="00D60D53">
                <w:rPr>
                  <w:rFonts w:ascii="Arial" w:eastAsia="Arial" w:hAnsi="Arial" w:cs="Arial"/>
                  <w:b/>
                  <w:sz w:val="20"/>
                  <w:szCs w:val="20"/>
                  <w:lang w:val="cs"/>
                </w:rPr>
                <w:t>o implementaci programu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6209C3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198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199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Aplikace MS2014+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1D44CB" w14:textId="6210827B" w:rsidR="00B1439A" w:rsidRPr="00D60D53" w:rsidRDefault="00B1439A" w:rsidP="00AA0793">
            <w:pPr>
              <w:spacing w:after="0" w:line="264" w:lineRule="auto"/>
              <w:jc w:val="both"/>
              <w:rPr>
                <w:ins w:id="200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201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Viz termíny generování dat </w:t>
              </w:r>
            </w:ins>
            <w:r w:rsidR="00AA0793">
              <w:rPr>
                <w:rFonts w:ascii="Arial" w:eastAsia="Arial" w:hAnsi="Arial" w:cs="Arial"/>
                <w:sz w:val="20"/>
                <w:szCs w:val="20"/>
                <w:lang w:val="cs"/>
              </w:rPr>
              <w:br/>
            </w:r>
            <w:ins w:id="202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v MD </w:t>
              </w:r>
              <w:r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ukončování 2014</w:t>
              </w:r>
              <w:r w:rsidR="004921B0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–</w:t>
              </w:r>
              <w:r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2020</w:t>
              </w:r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.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E52078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03" w:author="Autor"/>
                <w:rFonts w:ascii="Arial" w:hAnsi="Arial" w:cs="Arial"/>
                <w:sz w:val="20"/>
                <w:szCs w:val="20"/>
              </w:rPr>
            </w:pPr>
            <w:ins w:id="204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D60D53" w14:paraId="685246D5" w14:textId="77777777" w:rsidTr="2ADED4C4">
        <w:trPr>
          <w:trHeight w:val="300"/>
          <w:ins w:id="205" w:author="Autor"/>
        </w:trPr>
        <w:tc>
          <w:tcPr>
            <w:tcW w:w="1555" w:type="dxa"/>
            <w:vMerge/>
            <w:vAlign w:val="center"/>
          </w:tcPr>
          <w:p w14:paraId="1690AEB8" w14:textId="77777777" w:rsidR="00B1439A" w:rsidRPr="00D60D53" w:rsidRDefault="00B1439A" w:rsidP="00271A48">
            <w:pPr>
              <w:spacing w:after="0" w:line="264" w:lineRule="auto"/>
              <w:rPr>
                <w:ins w:id="206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8B986B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07" w:author="Autor"/>
                <w:rFonts w:ascii="Arial" w:hAnsi="Arial" w:cs="Arial"/>
                <w:sz w:val="20"/>
                <w:szCs w:val="20"/>
              </w:rPr>
            </w:pPr>
            <w:ins w:id="20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6316F7" w14:textId="23473A9D" w:rsidR="00B1439A" w:rsidRPr="00D60D53" w:rsidRDefault="00B1439A" w:rsidP="00AA0793">
            <w:pPr>
              <w:spacing w:after="0" w:line="264" w:lineRule="auto"/>
              <w:jc w:val="both"/>
              <w:rPr>
                <w:ins w:id="209" w:author="Autor"/>
                <w:rFonts w:ascii="Arial" w:hAnsi="Arial" w:cs="Arial"/>
                <w:sz w:val="20"/>
                <w:szCs w:val="20"/>
              </w:rPr>
            </w:pPr>
            <w:ins w:id="210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Kontrola povinného datového rozsahu </w:t>
              </w:r>
            </w:ins>
            <w:r w:rsidR="00AA0793">
              <w:rPr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  <w:br/>
            </w:r>
            <w:ins w:id="211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a formátu dat </w:t>
              </w:r>
            </w:ins>
            <w:r w:rsidR="00AA0793">
              <w:rPr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  <w:br/>
            </w:r>
            <w:ins w:id="212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v modulu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74D041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13" w:author="Autor"/>
                <w:rFonts w:ascii="Arial" w:hAnsi="Arial" w:cs="Arial"/>
                <w:sz w:val="20"/>
                <w:szCs w:val="20"/>
              </w:rPr>
            </w:pPr>
            <w:ins w:id="214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Aplikace MS2014+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66353D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15" w:author="Autor"/>
                <w:rFonts w:ascii="Arial" w:hAnsi="Arial" w:cs="Arial"/>
                <w:sz w:val="20"/>
                <w:szCs w:val="20"/>
              </w:rPr>
            </w:pPr>
            <w:ins w:id="216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154704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17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21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Automaticky</w:t>
              </w:r>
            </w:ins>
          </w:p>
        </w:tc>
      </w:tr>
      <w:tr w:rsidR="00B1439A" w:rsidRPr="00D60D53" w14:paraId="1DD46C61" w14:textId="77777777" w:rsidTr="2ADED4C4">
        <w:trPr>
          <w:trHeight w:val="300"/>
          <w:ins w:id="219" w:author="Autor"/>
        </w:trPr>
        <w:tc>
          <w:tcPr>
            <w:tcW w:w="1555" w:type="dxa"/>
            <w:vMerge/>
            <w:vAlign w:val="center"/>
          </w:tcPr>
          <w:p w14:paraId="3774462D" w14:textId="77777777" w:rsidR="00B1439A" w:rsidRPr="00D60D53" w:rsidRDefault="00B1439A" w:rsidP="00271A48">
            <w:pPr>
              <w:spacing w:after="0" w:line="264" w:lineRule="auto"/>
              <w:rPr>
                <w:ins w:id="220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B4FC4D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21" w:author="Autor"/>
                <w:rFonts w:ascii="Arial" w:hAnsi="Arial" w:cs="Arial"/>
                <w:sz w:val="20"/>
                <w:szCs w:val="20"/>
              </w:rPr>
            </w:pPr>
            <w:ins w:id="222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3FC22D" w14:textId="1E756D9E" w:rsidR="00B1439A" w:rsidRPr="00D60D53" w:rsidRDefault="00B1439A" w:rsidP="00AA0793">
            <w:pPr>
              <w:spacing w:after="0" w:line="264" w:lineRule="auto"/>
              <w:jc w:val="both"/>
              <w:rPr>
                <w:ins w:id="223" w:author="Autor"/>
                <w:rFonts w:ascii="Arial" w:hAnsi="Arial" w:cs="Arial"/>
                <w:sz w:val="20"/>
                <w:szCs w:val="20"/>
              </w:rPr>
            </w:pPr>
            <w:ins w:id="224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Zajištění plného rozsahu a formátu dat v modulu Výroční zpráva / Závěrečná zpráva </w:t>
              </w:r>
            </w:ins>
            <w:r w:rsidR="00AA0793">
              <w:rPr>
                <w:rFonts w:ascii="Arial" w:eastAsia="Arial" w:hAnsi="Arial" w:cs="Arial"/>
                <w:sz w:val="20"/>
                <w:szCs w:val="20"/>
                <w:lang w:val="cs"/>
              </w:rPr>
              <w:br/>
            </w:r>
            <w:ins w:id="225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o implementaci programu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093EFF" w14:textId="5924628B" w:rsidR="00B1439A" w:rsidRPr="00D60D53" w:rsidRDefault="00B1439A" w:rsidP="00271A48">
            <w:pPr>
              <w:spacing w:after="0" w:line="264" w:lineRule="auto"/>
              <w:jc w:val="both"/>
              <w:rPr>
                <w:ins w:id="226" w:author="Autor"/>
                <w:rFonts w:ascii="Arial" w:hAnsi="Arial" w:cs="Arial"/>
                <w:sz w:val="20"/>
                <w:szCs w:val="20"/>
              </w:rPr>
            </w:pPr>
            <w:ins w:id="227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Odpovědné subjekty implementační struktury </w:t>
              </w:r>
            </w:ins>
            <w:r w:rsidR="00AA0793">
              <w:rPr>
                <w:rFonts w:ascii="Arial" w:eastAsia="Arial" w:hAnsi="Arial" w:cs="Arial"/>
                <w:sz w:val="20"/>
                <w:szCs w:val="20"/>
                <w:lang w:val="cs"/>
              </w:rPr>
              <w:br/>
            </w:r>
            <w:ins w:id="22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s podporou MS2014+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C296C6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29" w:author="Autor"/>
                <w:rFonts w:ascii="Arial" w:hAnsi="Arial" w:cs="Arial"/>
                <w:sz w:val="20"/>
                <w:szCs w:val="20"/>
              </w:rPr>
            </w:pPr>
            <w:ins w:id="23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1F177A" w14:textId="0F3E71C2" w:rsidR="00B1439A" w:rsidRPr="00D60D53" w:rsidRDefault="00B1439A" w:rsidP="00271A48">
            <w:pPr>
              <w:spacing w:after="0" w:line="264" w:lineRule="auto"/>
              <w:jc w:val="both"/>
              <w:rPr>
                <w:ins w:id="231" w:author="Autor"/>
                <w:rFonts w:ascii="Arial" w:hAnsi="Arial" w:cs="Arial"/>
                <w:sz w:val="20"/>
                <w:szCs w:val="20"/>
              </w:rPr>
            </w:pPr>
            <w:ins w:id="232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V nejkratším možném čase </w:t>
              </w:r>
            </w:ins>
            <w:r w:rsidR="00AA0793">
              <w:rPr>
                <w:rFonts w:ascii="Arial" w:eastAsia="Arial" w:hAnsi="Arial" w:cs="Arial"/>
                <w:sz w:val="20"/>
                <w:szCs w:val="20"/>
                <w:lang w:val="cs"/>
              </w:rPr>
              <w:br/>
            </w:r>
            <w:ins w:id="233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v závislosti na charakteru problému a časové náročnosti jeho odstranění</w:t>
              </w:r>
            </w:ins>
          </w:p>
        </w:tc>
      </w:tr>
      <w:tr w:rsidR="00B1439A" w:rsidRPr="00D60D53" w14:paraId="5D67A15D" w14:textId="77777777" w:rsidTr="2ADED4C4">
        <w:trPr>
          <w:trHeight w:val="300"/>
          <w:ins w:id="234" w:author="Autor"/>
        </w:trPr>
        <w:tc>
          <w:tcPr>
            <w:tcW w:w="1555" w:type="dxa"/>
            <w:vMerge/>
            <w:vAlign w:val="center"/>
          </w:tcPr>
          <w:p w14:paraId="794E7C88" w14:textId="77777777" w:rsidR="00B1439A" w:rsidRPr="00D60D53" w:rsidRDefault="00B1439A" w:rsidP="00271A48">
            <w:pPr>
              <w:spacing w:after="0" w:line="264" w:lineRule="auto"/>
              <w:rPr>
                <w:ins w:id="235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C6F8E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36" w:author="Autor"/>
                <w:rFonts w:ascii="Arial" w:hAnsi="Arial" w:cs="Arial"/>
                <w:sz w:val="20"/>
                <w:szCs w:val="20"/>
              </w:rPr>
            </w:pPr>
            <w:ins w:id="237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20880F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38" w:author="Autor"/>
                <w:rFonts w:ascii="Arial" w:hAnsi="Arial" w:cs="Arial"/>
                <w:sz w:val="20"/>
                <w:szCs w:val="20"/>
              </w:rPr>
            </w:pPr>
            <w:ins w:id="239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Zpracování ZZ programu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106963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40" w:author="Autor"/>
                <w:rFonts w:ascii="Arial" w:hAnsi="Arial" w:cs="Arial"/>
                <w:sz w:val="20"/>
                <w:szCs w:val="20"/>
              </w:rPr>
            </w:pPr>
            <w:ins w:id="241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A7CED0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42" w:author="Autor"/>
                <w:rFonts w:ascii="Arial" w:hAnsi="Arial" w:cs="Arial"/>
                <w:sz w:val="20"/>
                <w:szCs w:val="20"/>
              </w:rPr>
            </w:pPr>
            <w:ins w:id="243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B5BEDB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44" w:author="Autor"/>
                <w:rFonts w:ascii="Arial" w:hAnsi="Arial" w:cs="Arial"/>
                <w:sz w:val="20"/>
                <w:szCs w:val="20"/>
              </w:rPr>
            </w:pPr>
            <w:ins w:id="245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D60D53" w14:paraId="53B95E78" w14:textId="77777777" w:rsidTr="2ADED4C4">
        <w:trPr>
          <w:trHeight w:val="300"/>
          <w:ins w:id="246" w:author="Autor"/>
        </w:trPr>
        <w:tc>
          <w:tcPr>
            <w:tcW w:w="1555" w:type="dxa"/>
            <w:vMerge/>
            <w:vAlign w:val="center"/>
          </w:tcPr>
          <w:p w14:paraId="6BA64366" w14:textId="77777777" w:rsidR="00B1439A" w:rsidRPr="00D60D53" w:rsidRDefault="00B1439A" w:rsidP="00271A48">
            <w:pPr>
              <w:spacing w:after="0" w:line="264" w:lineRule="auto"/>
              <w:rPr>
                <w:ins w:id="247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749F5B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48" w:author="Autor"/>
                <w:rFonts w:ascii="Arial" w:hAnsi="Arial" w:cs="Arial"/>
                <w:sz w:val="20"/>
                <w:szCs w:val="20"/>
              </w:rPr>
            </w:pPr>
            <w:ins w:id="249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125746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50" w:author="Autor"/>
                <w:rFonts w:ascii="Arial" w:hAnsi="Arial" w:cs="Arial"/>
                <w:sz w:val="20"/>
                <w:szCs w:val="20"/>
              </w:rPr>
            </w:pPr>
            <w:ins w:id="251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Zaslání návrhu ZZ programu na MF-AO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AB03E0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52" w:author="Autor"/>
                <w:rFonts w:ascii="Arial" w:hAnsi="Arial" w:cs="Arial"/>
                <w:sz w:val="20"/>
                <w:szCs w:val="20"/>
              </w:rPr>
            </w:pPr>
            <w:ins w:id="253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C09458" w14:textId="37A49BB4" w:rsidR="006C49A7" w:rsidRPr="006C49A7" w:rsidRDefault="006C49A7" w:rsidP="00271A48">
            <w:pPr>
              <w:spacing w:after="0" w:line="264" w:lineRule="auto"/>
              <w:jc w:val="both"/>
              <w:rPr>
                <w:ins w:id="254" w:author="Autor"/>
                <w:rFonts w:ascii="Arial" w:eastAsia="Arial" w:hAnsi="Arial" w:cs="Arial"/>
                <w:strike/>
                <w:sz w:val="20"/>
                <w:szCs w:val="20"/>
                <w:highlight w:val="yellow"/>
                <w:lang w:val="cs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07EA6F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55" w:author="Autor"/>
                <w:rFonts w:ascii="Arial" w:hAnsi="Arial" w:cs="Arial"/>
                <w:sz w:val="20"/>
                <w:szCs w:val="20"/>
              </w:rPr>
            </w:pPr>
            <w:ins w:id="256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D60D53" w14:paraId="3E32A240" w14:textId="77777777" w:rsidTr="2ADED4C4">
        <w:trPr>
          <w:trHeight w:val="300"/>
          <w:ins w:id="257" w:author="Autor"/>
        </w:trPr>
        <w:tc>
          <w:tcPr>
            <w:tcW w:w="155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20EB77" w14:textId="77777777" w:rsidR="00AA0793" w:rsidRDefault="00B1439A" w:rsidP="00232D89">
            <w:pPr>
              <w:spacing w:after="0" w:line="264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258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lastRenderedPageBreak/>
                <w:t xml:space="preserve">Schvalování ZZ programu na národní úrovni (vyjma programů spolufinancovaných z ENRF </w:t>
              </w:r>
            </w:ins>
          </w:p>
          <w:p w14:paraId="0969F9A3" w14:textId="5950E2FD" w:rsidR="00B1439A" w:rsidRPr="009C0247" w:rsidRDefault="00B1439A" w:rsidP="00271A48">
            <w:pPr>
              <w:spacing w:after="0" w:line="264" w:lineRule="auto"/>
              <w:jc w:val="both"/>
              <w:rPr>
                <w:ins w:id="259" w:author="Autor"/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260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a EZFRV) </w:t>
              </w:r>
            </w:ins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9AA61A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261" w:author="Autor"/>
                <w:rFonts w:ascii="Arial" w:hAnsi="Arial" w:cs="Arial"/>
                <w:sz w:val="20"/>
                <w:szCs w:val="20"/>
              </w:rPr>
            </w:pPr>
            <w:ins w:id="262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E2FCA6" w14:textId="6ABE0B41" w:rsidR="00B1439A" w:rsidRPr="009C0247" w:rsidRDefault="00232D89" w:rsidP="00AA0793">
            <w:pPr>
              <w:spacing w:after="0" w:line="264" w:lineRule="auto"/>
              <w:jc w:val="both"/>
              <w:rPr>
                <w:ins w:id="263" w:author="Autor"/>
                <w:rFonts w:ascii="Arial" w:hAnsi="Arial" w:cs="Arial"/>
                <w:sz w:val="20"/>
                <w:szCs w:val="20"/>
              </w:rPr>
            </w:pPr>
            <w:ins w:id="264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Zaslání draftu ZZ programu k připomínkám členům MV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0357E6" w14:textId="6A78D604" w:rsidR="00B1439A" w:rsidRPr="009C0247" w:rsidRDefault="00232D89" w:rsidP="00AA0793">
            <w:pPr>
              <w:spacing w:after="0" w:line="264" w:lineRule="auto"/>
              <w:jc w:val="both"/>
              <w:rPr>
                <w:ins w:id="265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266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500C76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267" w:author="Autor"/>
                <w:rFonts w:ascii="Arial" w:hAnsi="Arial" w:cs="Arial"/>
                <w:sz w:val="20"/>
                <w:szCs w:val="20"/>
              </w:rPr>
            </w:pPr>
            <w:ins w:id="268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FAF916" w14:textId="2EB11019" w:rsidR="00B1439A" w:rsidRPr="00D60D53" w:rsidRDefault="00232D89" w:rsidP="00271A48">
            <w:pPr>
              <w:spacing w:after="0" w:line="264" w:lineRule="auto"/>
              <w:jc w:val="both"/>
              <w:rPr>
                <w:ins w:id="269" w:author="Autor"/>
                <w:rFonts w:ascii="Arial" w:hAnsi="Arial" w:cs="Arial"/>
                <w:sz w:val="20"/>
                <w:szCs w:val="20"/>
              </w:rPr>
            </w:pPr>
            <w:ins w:id="27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dle jednacího řádu MV</w:t>
              </w:r>
            </w:ins>
          </w:p>
        </w:tc>
      </w:tr>
      <w:tr w:rsidR="00B1439A" w:rsidRPr="00D60D53" w14:paraId="6C072A90" w14:textId="77777777" w:rsidTr="2ADED4C4">
        <w:trPr>
          <w:trHeight w:val="300"/>
          <w:ins w:id="271" w:author="Autor"/>
        </w:trPr>
        <w:tc>
          <w:tcPr>
            <w:tcW w:w="1555" w:type="dxa"/>
            <w:vMerge/>
            <w:vAlign w:val="center"/>
          </w:tcPr>
          <w:p w14:paraId="0661B302" w14:textId="77777777" w:rsidR="00B1439A" w:rsidRPr="00D60D53" w:rsidRDefault="00B1439A" w:rsidP="00271A48">
            <w:pPr>
              <w:spacing w:after="0" w:line="264" w:lineRule="auto"/>
              <w:rPr>
                <w:ins w:id="272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1D0BFF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73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621F4A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74" w:author="Autor"/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275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Připomínky MMR-NOK a MF-PCO k ZZ programu v rámci připomínkového řízení MV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5711DA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76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277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MMR-NOK, MF-PCO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54CC55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78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2FC78C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79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28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dle jednacího řádu MV</w:t>
              </w:r>
            </w:ins>
          </w:p>
        </w:tc>
      </w:tr>
      <w:tr w:rsidR="00B1439A" w:rsidRPr="00D60D53" w14:paraId="3A1538D9" w14:textId="77777777" w:rsidTr="2ADED4C4">
        <w:trPr>
          <w:trHeight w:val="300"/>
          <w:ins w:id="281" w:author="Autor"/>
        </w:trPr>
        <w:tc>
          <w:tcPr>
            <w:tcW w:w="1555" w:type="dxa"/>
            <w:vMerge/>
            <w:vAlign w:val="center"/>
          </w:tcPr>
          <w:p w14:paraId="69F8B4F2" w14:textId="77777777" w:rsidR="00B1439A" w:rsidRPr="00D60D53" w:rsidRDefault="00B1439A" w:rsidP="00271A48">
            <w:pPr>
              <w:spacing w:after="0" w:line="264" w:lineRule="auto"/>
              <w:rPr>
                <w:ins w:id="282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4291A4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83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D9FF5E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84" w:author="Autor"/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285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Zapracování připomínek MMR-NOK a MF-PCO k ZZ programu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269B3A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86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287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1DF75C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88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A73E7D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289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29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dle jednacího řádu MV</w:t>
              </w:r>
            </w:ins>
          </w:p>
        </w:tc>
      </w:tr>
      <w:tr w:rsidR="00B1439A" w:rsidRPr="00D60D53" w14:paraId="53567640" w14:textId="77777777" w:rsidTr="2ADED4C4">
        <w:trPr>
          <w:trHeight w:val="300"/>
          <w:ins w:id="291" w:author="Autor"/>
        </w:trPr>
        <w:tc>
          <w:tcPr>
            <w:tcW w:w="1555" w:type="dxa"/>
            <w:vMerge/>
            <w:vAlign w:val="center"/>
          </w:tcPr>
          <w:p w14:paraId="5B32A4D6" w14:textId="77777777" w:rsidR="00B1439A" w:rsidRPr="00D60D53" w:rsidRDefault="00B1439A" w:rsidP="00271A48">
            <w:pPr>
              <w:spacing w:after="0" w:line="264" w:lineRule="auto"/>
              <w:rPr>
                <w:ins w:id="292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EA94F0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93" w:author="Autor"/>
                <w:rFonts w:ascii="Arial" w:hAnsi="Arial" w:cs="Arial"/>
                <w:sz w:val="20"/>
                <w:szCs w:val="20"/>
              </w:rPr>
            </w:pPr>
            <w:ins w:id="294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9E7231" w14:textId="77777777" w:rsidR="00AA0793" w:rsidRDefault="00B1439A" w:rsidP="00AA0793">
            <w:pPr>
              <w:spacing w:after="0" w:line="264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295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Projednání </w:t>
              </w:r>
            </w:ins>
          </w:p>
          <w:p w14:paraId="026083F2" w14:textId="26FC1AD7" w:rsidR="00B1439A" w:rsidRPr="00D60D53" w:rsidRDefault="00B1439A" w:rsidP="00271A48">
            <w:pPr>
              <w:spacing w:after="0" w:line="264" w:lineRule="auto"/>
              <w:jc w:val="both"/>
              <w:rPr>
                <w:ins w:id="296" w:author="Autor"/>
                <w:rFonts w:ascii="Arial" w:hAnsi="Arial" w:cs="Arial"/>
                <w:sz w:val="20"/>
                <w:szCs w:val="20"/>
              </w:rPr>
            </w:pPr>
            <w:ins w:id="297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a schválení ZZ programu na MV (ESF, EFRR, FS)</w:t>
              </w:r>
            </w:ins>
          </w:p>
          <w:p w14:paraId="4BB29CB3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98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326B4E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299" w:author="Autor"/>
                <w:rFonts w:ascii="Arial" w:hAnsi="Arial" w:cs="Arial"/>
                <w:sz w:val="20"/>
                <w:szCs w:val="20"/>
              </w:rPr>
            </w:pPr>
            <w:ins w:id="30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MV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4B4583" w14:textId="264931AD" w:rsidR="00B1439A" w:rsidRPr="00D60D53" w:rsidRDefault="00B1439A" w:rsidP="00AA0793">
            <w:pPr>
              <w:spacing w:after="0" w:line="264" w:lineRule="auto"/>
              <w:jc w:val="both"/>
              <w:rPr>
                <w:ins w:id="301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302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Viz MD ukončování 2014</w:t>
              </w:r>
              <w:r w:rsidR="001F4CA5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–</w:t>
              </w:r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2020.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B67294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03" w:author="Autor"/>
                <w:rFonts w:ascii="Arial" w:hAnsi="Arial" w:cs="Arial"/>
                <w:sz w:val="20"/>
                <w:szCs w:val="20"/>
              </w:rPr>
            </w:pPr>
            <w:ins w:id="304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D60D53" w14:paraId="71A5A65E" w14:textId="77777777" w:rsidTr="2ADED4C4">
        <w:trPr>
          <w:trHeight w:val="300"/>
          <w:ins w:id="305" w:author="Autor"/>
        </w:trPr>
        <w:tc>
          <w:tcPr>
            <w:tcW w:w="1555" w:type="dxa"/>
            <w:vMerge/>
            <w:vAlign w:val="center"/>
          </w:tcPr>
          <w:p w14:paraId="370350F7" w14:textId="77777777" w:rsidR="00B1439A" w:rsidRPr="00D60D53" w:rsidRDefault="00B1439A" w:rsidP="00271A48">
            <w:pPr>
              <w:spacing w:after="0" w:line="264" w:lineRule="auto"/>
              <w:rPr>
                <w:ins w:id="306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45D3CC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07" w:author="Autor"/>
                <w:rFonts w:ascii="Arial" w:hAnsi="Arial" w:cs="Arial"/>
                <w:sz w:val="20"/>
                <w:szCs w:val="20"/>
              </w:rPr>
            </w:pPr>
            <w:ins w:id="30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DAF833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09" w:author="Autor"/>
                <w:rFonts w:ascii="Arial" w:hAnsi="Arial" w:cs="Arial"/>
                <w:sz w:val="20"/>
                <w:szCs w:val="20"/>
              </w:rPr>
            </w:pPr>
            <w:ins w:id="310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Finální verze ZZ programu</w:t>
              </w:r>
              <w:r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 (včetně příloh I, II, III dle relevance pro OP)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70941F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11" w:author="Autor"/>
                <w:rFonts w:ascii="Arial" w:hAnsi="Arial" w:cs="Arial"/>
                <w:sz w:val="20"/>
                <w:szCs w:val="20"/>
              </w:rPr>
            </w:pPr>
            <w:ins w:id="312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EF29B4" w14:textId="63417EA1" w:rsidR="00B1439A" w:rsidRPr="00D60D53" w:rsidRDefault="00B1439A" w:rsidP="00AA0793">
            <w:pPr>
              <w:spacing w:after="0" w:line="264" w:lineRule="auto"/>
              <w:jc w:val="both"/>
              <w:rPr>
                <w:ins w:id="313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314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Viz MD</w:t>
              </w:r>
              <w:r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ukončování 2014</w:t>
              </w:r>
              <w:r w:rsidR="001F4CA5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–</w:t>
              </w:r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2020.</w:t>
              </w:r>
            </w:ins>
          </w:p>
          <w:p w14:paraId="641F99F5" w14:textId="77777777" w:rsidR="00B1439A" w:rsidRPr="00D60D53" w:rsidRDefault="00B1439A" w:rsidP="00AA0793">
            <w:pPr>
              <w:spacing w:after="0" w:line="264" w:lineRule="auto"/>
              <w:jc w:val="both"/>
              <w:rPr>
                <w:ins w:id="315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62355B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16" w:author="Autor"/>
                <w:rFonts w:ascii="Arial" w:hAnsi="Arial" w:cs="Arial"/>
                <w:sz w:val="20"/>
                <w:szCs w:val="20"/>
              </w:rPr>
            </w:pPr>
            <w:ins w:id="317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9C0247" w14:paraId="04EBA88A" w14:textId="77777777" w:rsidTr="2ADED4C4">
        <w:trPr>
          <w:trHeight w:val="300"/>
          <w:ins w:id="318" w:author="Autor"/>
        </w:trPr>
        <w:tc>
          <w:tcPr>
            <w:tcW w:w="155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0D1770" w14:textId="77777777" w:rsidR="00AA0793" w:rsidRDefault="00B1439A" w:rsidP="00232D89">
            <w:pPr>
              <w:spacing w:after="0" w:line="264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319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Odeslání ZZ programu EK (vyjma programů spolufinancovaných z ENRF </w:t>
              </w:r>
            </w:ins>
          </w:p>
          <w:p w14:paraId="7AEC5AD5" w14:textId="74833174" w:rsidR="00B1439A" w:rsidRPr="009C0247" w:rsidRDefault="00B1439A" w:rsidP="00271A48">
            <w:pPr>
              <w:spacing w:after="0" w:line="264" w:lineRule="auto"/>
              <w:jc w:val="both"/>
              <w:rPr>
                <w:ins w:id="320" w:author="Autor"/>
                <w:rFonts w:ascii="Arial" w:hAnsi="Arial" w:cs="Arial"/>
                <w:sz w:val="20"/>
                <w:szCs w:val="20"/>
              </w:rPr>
            </w:pPr>
            <w:ins w:id="321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a EZFRV) </w:t>
              </w:r>
            </w:ins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6592CA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322" w:author="Autor"/>
                <w:rFonts w:ascii="Arial" w:hAnsi="Arial" w:cs="Arial"/>
                <w:sz w:val="20"/>
                <w:szCs w:val="20"/>
              </w:rPr>
            </w:pPr>
            <w:ins w:id="323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BD4180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324" w:author="Autor"/>
                <w:rFonts w:ascii="Arial" w:hAnsi="Arial" w:cs="Arial"/>
                <w:sz w:val="20"/>
                <w:szCs w:val="20"/>
              </w:rPr>
            </w:pPr>
            <w:ins w:id="325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 xml:space="preserve">Přenos finální verze ZZ programu do modulu Data pro SFC2014 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FC0C0C" w14:textId="77777777" w:rsidR="00AA0793" w:rsidRDefault="00B1439A" w:rsidP="00AA0793">
            <w:pPr>
              <w:spacing w:after="0" w:line="264" w:lineRule="auto"/>
              <w:jc w:val="both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ins w:id="326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Aplikace MS2014+, </w:t>
              </w:r>
            </w:ins>
          </w:p>
          <w:p w14:paraId="3686977A" w14:textId="6A8BB184" w:rsidR="00B1439A" w:rsidRPr="009C0247" w:rsidRDefault="00B1439A" w:rsidP="00271A48">
            <w:pPr>
              <w:spacing w:after="0" w:line="264" w:lineRule="auto"/>
              <w:jc w:val="both"/>
              <w:rPr>
                <w:ins w:id="327" w:author="Autor"/>
                <w:rFonts w:ascii="Arial" w:hAnsi="Arial" w:cs="Arial"/>
                <w:sz w:val="20"/>
                <w:szCs w:val="20"/>
              </w:rPr>
            </w:pPr>
            <w:ins w:id="328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v případě programu spolufinancovaného </w:t>
              </w:r>
              <w:r w:rsidR="002812DA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br/>
              </w:r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z EZFRV 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6E0433" w14:textId="6B48B57B" w:rsidR="00B1439A" w:rsidRPr="009C0247" w:rsidRDefault="00B1439A" w:rsidP="00AA0793">
            <w:pPr>
              <w:spacing w:after="0" w:line="264" w:lineRule="auto"/>
              <w:jc w:val="both"/>
              <w:rPr>
                <w:ins w:id="329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330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Viz MD ukončování 2014</w:t>
              </w:r>
              <w:r w:rsidR="001F4CA5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–</w:t>
              </w:r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2020.</w:t>
              </w:r>
            </w:ins>
          </w:p>
          <w:p w14:paraId="6BA41368" w14:textId="77777777" w:rsidR="00B1439A" w:rsidRPr="009C0247" w:rsidRDefault="00B1439A" w:rsidP="00AA0793">
            <w:pPr>
              <w:spacing w:after="0" w:line="264" w:lineRule="auto"/>
              <w:jc w:val="both"/>
              <w:rPr>
                <w:ins w:id="331" w:author="Autor"/>
                <w:rFonts w:ascii="Arial" w:eastAsia="Arial" w:hAnsi="Arial" w:cs="Arial"/>
                <w:sz w:val="20"/>
                <w:szCs w:val="20"/>
                <w:lang w:val="cs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183E0C" w14:textId="77777777" w:rsidR="00AA0793" w:rsidRDefault="00B1439A" w:rsidP="00AA0793">
            <w:pPr>
              <w:spacing w:after="0" w:line="264" w:lineRule="auto"/>
              <w:jc w:val="both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ins w:id="332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Automaticky, </w:t>
              </w:r>
            </w:ins>
          </w:p>
          <w:p w14:paraId="108978CA" w14:textId="003E74EC" w:rsidR="00B1439A" w:rsidRPr="009C0247" w:rsidRDefault="00B1439A" w:rsidP="00271A48">
            <w:pPr>
              <w:spacing w:after="0" w:line="264" w:lineRule="auto"/>
              <w:jc w:val="both"/>
              <w:rPr>
                <w:ins w:id="333" w:author="Autor"/>
                <w:rFonts w:ascii="Arial" w:hAnsi="Arial" w:cs="Arial"/>
                <w:sz w:val="20"/>
                <w:szCs w:val="20"/>
              </w:rPr>
            </w:pPr>
            <w:ins w:id="334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v případě EZFRV bez zbytečných odkladů po zpracování finální verze</w:t>
              </w:r>
            </w:ins>
          </w:p>
        </w:tc>
      </w:tr>
      <w:tr w:rsidR="00B1439A" w:rsidRPr="00D60D53" w14:paraId="7AB0B767" w14:textId="77777777" w:rsidTr="2ADED4C4">
        <w:trPr>
          <w:trHeight w:val="300"/>
          <w:ins w:id="335" w:author="Autor"/>
        </w:trPr>
        <w:tc>
          <w:tcPr>
            <w:tcW w:w="1555" w:type="dxa"/>
            <w:vMerge/>
            <w:vAlign w:val="center"/>
          </w:tcPr>
          <w:p w14:paraId="5FAD70BA" w14:textId="77777777" w:rsidR="00B1439A" w:rsidRPr="009C0247" w:rsidRDefault="00B1439A" w:rsidP="00271A48">
            <w:pPr>
              <w:spacing w:after="0" w:line="264" w:lineRule="auto"/>
              <w:rPr>
                <w:ins w:id="336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CA6B0F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337" w:author="Autor"/>
                <w:rFonts w:ascii="Arial" w:hAnsi="Arial" w:cs="Arial"/>
                <w:sz w:val="20"/>
                <w:szCs w:val="20"/>
              </w:rPr>
            </w:pPr>
            <w:ins w:id="338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79EFF9" w14:textId="5F67F552" w:rsidR="00B1439A" w:rsidRPr="009C0247" w:rsidRDefault="00B1439A" w:rsidP="00271A48">
            <w:pPr>
              <w:spacing w:after="0" w:line="264" w:lineRule="auto"/>
              <w:rPr>
                <w:ins w:id="339" w:author="Autor"/>
                <w:rFonts w:ascii="Arial" w:hAnsi="Arial" w:cs="Arial"/>
                <w:sz w:val="20"/>
                <w:szCs w:val="20"/>
              </w:rPr>
            </w:pPr>
            <w:ins w:id="340" w:author="Autor">
              <w:r w:rsidRPr="2ADED4C4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Odeslání ZZ programu z MS2014+ do SFC2014 (včetně příloh I, II, III)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F7EEE9" w14:textId="2154C162" w:rsidR="00B1439A" w:rsidRPr="009C0247" w:rsidRDefault="00B1439A" w:rsidP="00271A48">
            <w:pPr>
              <w:spacing w:after="0" w:line="264" w:lineRule="auto"/>
              <w:rPr>
                <w:ins w:id="341" w:author="Autor"/>
                <w:rFonts w:ascii="Arial" w:hAnsi="Arial" w:cs="Arial"/>
                <w:sz w:val="20"/>
                <w:szCs w:val="20"/>
              </w:rPr>
            </w:pPr>
            <w:ins w:id="342" w:author="Autor">
              <w:r w:rsidRPr="2ADED4C4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MF-AO ve spolupráci se Správcem MS2014+</w:t>
              </w:r>
            </w:ins>
          </w:p>
          <w:p w14:paraId="1995371D" w14:textId="77777777" w:rsidR="00B1439A" w:rsidRPr="009C0247" w:rsidRDefault="00B1439A" w:rsidP="00271A48">
            <w:pPr>
              <w:spacing w:after="0" w:line="264" w:lineRule="auto"/>
              <w:rPr>
                <w:ins w:id="343" w:author="Autor"/>
                <w:rFonts w:ascii="Arial" w:hAnsi="Arial" w:cs="Arial"/>
                <w:sz w:val="20"/>
                <w:szCs w:val="20"/>
              </w:rPr>
            </w:pPr>
            <w:ins w:id="344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701E8B" w14:textId="2C035280" w:rsidR="00B1439A" w:rsidRPr="00995D60" w:rsidRDefault="00B1439A" w:rsidP="00A72505">
            <w:pPr>
              <w:spacing w:after="0" w:line="264" w:lineRule="auto"/>
              <w:jc w:val="both"/>
              <w:rPr>
                <w:ins w:id="345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346" w:author="Autor">
              <w:r w:rsidRPr="00995D60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Viz MD ukončování 2014</w:t>
              </w:r>
              <w:r w:rsidR="001F4CA5" w:rsidRPr="00995D60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–</w:t>
              </w:r>
              <w:r w:rsidRPr="00995D60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2020.</w:t>
              </w:r>
            </w:ins>
          </w:p>
          <w:p w14:paraId="44506727" w14:textId="77777777" w:rsidR="00B1439A" w:rsidRPr="00AF6244" w:rsidRDefault="00B1439A" w:rsidP="00271A48">
            <w:pPr>
              <w:spacing w:after="0" w:line="264" w:lineRule="auto"/>
              <w:jc w:val="both"/>
              <w:rPr>
                <w:ins w:id="347" w:author="Autor"/>
                <w:rFonts w:ascii="Arial" w:eastAsia="Arial" w:hAnsi="Arial" w:cs="Arial"/>
                <w:sz w:val="20"/>
                <w:szCs w:val="20"/>
                <w:highlight w:val="yellow"/>
                <w:lang w:val="cs"/>
              </w:rPr>
            </w:pPr>
          </w:p>
          <w:p w14:paraId="5B9226E5" w14:textId="77777777" w:rsidR="00B1439A" w:rsidRPr="00AF6244" w:rsidRDefault="00B1439A" w:rsidP="00271A48">
            <w:pPr>
              <w:spacing w:after="0" w:line="264" w:lineRule="auto"/>
              <w:jc w:val="both"/>
              <w:rPr>
                <w:ins w:id="348" w:author="Autor"/>
                <w:rFonts w:ascii="Arial" w:eastAsia="Arial" w:hAnsi="Arial" w:cs="Arial"/>
                <w:sz w:val="20"/>
                <w:szCs w:val="20"/>
                <w:highlight w:val="yellow"/>
                <w:lang w:val="cs"/>
              </w:rPr>
            </w:pPr>
          </w:p>
          <w:p w14:paraId="10EB1655" w14:textId="35B6962E" w:rsidR="00B1439A" w:rsidRPr="00AF6244" w:rsidRDefault="00B1439A" w:rsidP="00271A48">
            <w:pPr>
              <w:spacing w:after="0" w:line="264" w:lineRule="auto"/>
              <w:jc w:val="both"/>
              <w:rPr>
                <w:ins w:id="349" w:author="Autor"/>
                <w:rFonts w:ascii="Arial" w:eastAsia="Arial" w:hAnsi="Arial" w:cs="Arial"/>
                <w:strike/>
                <w:sz w:val="20"/>
                <w:szCs w:val="20"/>
                <w:highlight w:val="yellow"/>
                <w:lang w:val="cs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C46703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50" w:author="Autor"/>
                <w:rFonts w:ascii="Arial" w:hAnsi="Arial" w:cs="Arial"/>
                <w:sz w:val="20"/>
                <w:szCs w:val="20"/>
              </w:rPr>
            </w:pPr>
            <w:ins w:id="351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D60D53" w14:paraId="380948AC" w14:textId="77777777" w:rsidTr="2ADED4C4">
        <w:trPr>
          <w:trHeight w:val="300"/>
          <w:ins w:id="352" w:author="Autor"/>
        </w:trPr>
        <w:tc>
          <w:tcPr>
            <w:tcW w:w="155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78D809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353" w:author="Autor"/>
                <w:rFonts w:ascii="Arial" w:hAnsi="Arial" w:cs="Arial"/>
                <w:sz w:val="20"/>
                <w:szCs w:val="20"/>
              </w:rPr>
            </w:pPr>
            <w:ins w:id="354" w:author="Autor">
              <w:r w:rsidRPr="009C0247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Schvalování ZZ programu EK (vyjma programů spolufinancovaných z ENRF a EZFRV)</w:t>
              </w:r>
            </w:ins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04C794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355" w:author="Autor"/>
                <w:rFonts w:ascii="Arial" w:hAnsi="Arial" w:cs="Arial"/>
                <w:sz w:val="20"/>
                <w:szCs w:val="20"/>
              </w:rPr>
            </w:pPr>
            <w:ins w:id="356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6971B2" w14:textId="11FA8B7C" w:rsidR="00B1439A" w:rsidRPr="009C0247" w:rsidRDefault="00032110" w:rsidP="00271A48">
            <w:pPr>
              <w:spacing w:after="0" w:line="264" w:lineRule="auto"/>
              <w:jc w:val="both"/>
              <w:rPr>
                <w:ins w:id="357" w:author="Autor"/>
                <w:rFonts w:ascii="Arial" w:eastAsia="Arial" w:hAnsi="Arial" w:cs="Arial"/>
                <w:b/>
                <w:bCs/>
                <w:sz w:val="20"/>
                <w:szCs w:val="20"/>
                <w:lang w:val="cs"/>
              </w:rPr>
            </w:pPr>
            <w:ins w:id="358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Přezkum ZZ programu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3BC075" w14:textId="6E40706D" w:rsidR="00B1439A" w:rsidRPr="009C0247" w:rsidRDefault="00032110" w:rsidP="00271A48">
            <w:pPr>
              <w:spacing w:after="0" w:line="264" w:lineRule="auto"/>
              <w:jc w:val="both"/>
              <w:rPr>
                <w:ins w:id="359" w:author="Autor"/>
                <w:rFonts w:ascii="Arial" w:hAnsi="Arial" w:cs="Arial"/>
                <w:sz w:val="20"/>
                <w:szCs w:val="20"/>
              </w:rPr>
            </w:pPr>
            <w:ins w:id="36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EK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534004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361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CBA86D" w14:textId="0AA7F1D5" w:rsidR="00B1439A" w:rsidRPr="00D60D53" w:rsidRDefault="00232D89" w:rsidP="00271A48">
            <w:pPr>
              <w:spacing w:after="0" w:line="264" w:lineRule="auto"/>
              <w:jc w:val="both"/>
              <w:rPr>
                <w:ins w:id="362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363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5 měsíců od přijetí ZZ programu</w:t>
              </w:r>
            </w:ins>
          </w:p>
        </w:tc>
      </w:tr>
      <w:tr w:rsidR="00B1439A" w:rsidRPr="00D60D53" w14:paraId="79569E37" w14:textId="77777777" w:rsidTr="2ADED4C4">
        <w:trPr>
          <w:trHeight w:val="300"/>
          <w:ins w:id="364" w:author="Autor"/>
        </w:trPr>
        <w:tc>
          <w:tcPr>
            <w:tcW w:w="1555" w:type="dxa"/>
            <w:vMerge/>
            <w:vAlign w:val="center"/>
          </w:tcPr>
          <w:p w14:paraId="7DABE4B0" w14:textId="77777777" w:rsidR="00B1439A" w:rsidRPr="00D60D53" w:rsidRDefault="00B1439A" w:rsidP="00271A48">
            <w:pPr>
              <w:spacing w:after="0" w:line="264" w:lineRule="auto"/>
              <w:rPr>
                <w:ins w:id="365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303E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66" w:author="Autor"/>
                <w:rFonts w:ascii="Arial" w:hAnsi="Arial" w:cs="Arial"/>
                <w:sz w:val="20"/>
                <w:szCs w:val="20"/>
              </w:rPr>
            </w:pPr>
            <w:ins w:id="367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54A18C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68" w:author="Autor"/>
                <w:rFonts w:ascii="Arial" w:hAnsi="Arial" w:cs="Arial"/>
                <w:sz w:val="20"/>
                <w:szCs w:val="20"/>
              </w:rPr>
            </w:pPr>
            <w:ins w:id="369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Dopracování ZZ programu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C66EB1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70" w:author="Autor"/>
                <w:rFonts w:ascii="Arial" w:hAnsi="Arial" w:cs="Arial"/>
                <w:sz w:val="20"/>
                <w:szCs w:val="20"/>
              </w:rPr>
            </w:pPr>
            <w:ins w:id="371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917FCE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72" w:author="Autor"/>
                <w:rFonts w:ascii="Arial" w:hAnsi="Arial" w:cs="Arial"/>
                <w:sz w:val="20"/>
                <w:szCs w:val="20"/>
              </w:rPr>
            </w:pPr>
            <w:ins w:id="373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E0ACEB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74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375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2 měsíce</w:t>
              </w:r>
              <w:r>
                <w:rPr>
                  <w:rStyle w:val="Znakapoznpodarou"/>
                  <w:rFonts w:eastAsia="Arial" w:cs="Arial"/>
                  <w:szCs w:val="20"/>
                  <w:lang w:val="cs"/>
                </w:rPr>
                <w:footnoteReference w:id="10"/>
              </w:r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</w:tr>
      <w:tr w:rsidR="00B1439A" w:rsidRPr="009C0247" w14:paraId="03ACD2FD" w14:textId="77777777" w:rsidTr="2ADED4C4">
        <w:trPr>
          <w:trHeight w:val="300"/>
          <w:ins w:id="379" w:author="Autor"/>
        </w:trPr>
        <w:tc>
          <w:tcPr>
            <w:tcW w:w="1555" w:type="dxa"/>
            <w:vMerge/>
            <w:vAlign w:val="center"/>
          </w:tcPr>
          <w:p w14:paraId="3A929D28" w14:textId="77777777" w:rsidR="00B1439A" w:rsidRPr="00D60D53" w:rsidRDefault="00B1439A" w:rsidP="00271A48">
            <w:pPr>
              <w:spacing w:after="0" w:line="264" w:lineRule="auto"/>
              <w:rPr>
                <w:ins w:id="380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3D097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81" w:author="Autor"/>
                <w:rFonts w:ascii="Arial" w:hAnsi="Arial" w:cs="Arial"/>
                <w:sz w:val="20"/>
                <w:szCs w:val="20"/>
              </w:rPr>
            </w:pPr>
            <w:ins w:id="382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85E828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83" w:author="Autor"/>
                <w:rFonts w:ascii="Arial" w:hAnsi="Arial" w:cs="Arial"/>
                <w:sz w:val="20"/>
                <w:szCs w:val="20"/>
              </w:rPr>
            </w:pPr>
            <w:ins w:id="384" w:author="Autor">
              <w:r w:rsidRPr="00D60D53">
                <w:rPr>
                  <w:rFonts w:ascii="Arial" w:eastAsia="Arial" w:hAnsi="Arial" w:cs="Arial"/>
                  <w:b/>
                  <w:bCs/>
                  <w:sz w:val="20"/>
                  <w:szCs w:val="20"/>
                  <w:lang w:val="cs"/>
                </w:rPr>
                <w:t>Schválení ZZ programu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27FBF4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85" w:author="Autor"/>
                <w:rFonts w:ascii="Arial" w:hAnsi="Arial" w:cs="Arial"/>
                <w:sz w:val="20"/>
                <w:szCs w:val="20"/>
              </w:rPr>
            </w:pPr>
            <w:ins w:id="386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EK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F9AD09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87" w:author="Autor"/>
                <w:rFonts w:ascii="Arial" w:hAnsi="Arial" w:cs="Arial"/>
                <w:sz w:val="20"/>
                <w:szCs w:val="20"/>
              </w:rPr>
            </w:pPr>
            <w:ins w:id="38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70139A" w14:textId="77777777" w:rsidR="00B1439A" w:rsidRPr="009C0247" w:rsidRDefault="00B1439A" w:rsidP="00271A48">
            <w:pPr>
              <w:spacing w:after="0" w:line="264" w:lineRule="auto"/>
              <w:jc w:val="both"/>
              <w:rPr>
                <w:ins w:id="389" w:author="Autor"/>
                <w:rFonts w:ascii="Arial" w:eastAsia="Arial" w:hAnsi="Arial" w:cs="Arial"/>
                <w:sz w:val="20"/>
                <w:szCs w:val="20"/>
                <w:lang w:val="cs"/>
              </w:rPr>
            </w:pPr>
            <w:ins w:id="390" w:author="Autor">
              <w:r w:rsidRPr="009C0247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ZZ programu je přijata, pokud EK nemá žádné připomínky nebo pokud byly všechny připomínky EK náležitě vyřešeny</w:t>
              </w:r>
            </w:ins>
          </w:p>
        </w:tc>
      </w:tr>
      <w:tr w:rsidR="00B1439A" w:rsidRPr="00A56CC2" w14:paraId="7715DCA1" w14:textId="77777777" w:rsidTr="2ADED4C4">
        <w:trPr>
          <w:trHeight w:val="300"/>
          <w:ins w:id="391" w:author="Autor"/>
        </w:trPr>
        <w:tc>
          <w:tcPr>
            <w:tcW w:w="1555" w:type="dxa"/>
            <w:vMerge/>
            <w:vAlign w:val="center"/>
          </w:tcPr>
          <w:p w14:paraId="1826F7CC" w14:textId="77777777" w:rsidR="00B1439A" w:rsidRPr="00D60D53" w:rsidRDefault="00B1439A" w:rsidP="00271A48">
            <w:pPr>
              <w:spacing w:after="0" w:line="264" w:lineRule="auto"/>
              <w:rPr>
                <w:ins w:id="392" w:author="Auto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FD1651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93" w:author="Autor"/>
                <w:rFonts w:ascii="Arial" w:hAnsi="Arial" w:cs="Arial"/>
                <w:sz w:val="20"/>
                <w:szCs w:val="20"/>
              </w:rPr>
            </w:pPr>
            <w:ins w:id="394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2005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DE6A8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95" w:author="Autor"/>
                <w:rFonts w:ascii="Arial" w:hAnsi="Arial" w:cs="Arial"/>
                <w:sz w:val="20"/>
                <w:szCs w:val="20"/>
              </w:rPr>
            </w:pPr>
            <w:ins w:id="396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Uveřejnění Shrnutí pro veřejnost</w:t>
              </w:r>
            </w:ins>
          </w:p>
        </w:tc>
        <w:tc>
          <w:tcPr>
            <w:tcW w:w="156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96B4F0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97" w:author="Autor"/>
                <w:rFonts w:ascii="Arial" w:hAnsi="Arial" w:cs="Arial"/>
                <w:sz w:val="20"/>
                <w:szCs w:val="20"/>
              </w:rPr>
            </w:pPr>
            <w:ins w:id="398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ŘO</w:t>
              </w:r>
            </w:ins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A84969" w14:textId="77777777" w:rsidR="00B1439A" w:rsidRPr="00D60D53" w:rsidRDefault="00B1439A" w:rsidP="00271A48">
            <w:pPr>
              <w:spacing w:after="0" w:line="264" w:lineRule="auto"/>
              <w:jc w:val="both"/>
              <w:rPr>
                <w:ins w:id="399" w:author="Autor"/>
                <w:rFonts w:ascii="Arial" w:hAnsi="Arial" w:cs="Arial"/>
                <w:sz w:val="20"/>
                <w:szCs w:val="20"/>
              </w:rPr>
            </w:pPr>
            <w:ins w:id="400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 xml:space="preserve"> </w:t>
              </w:r>
            </w:ins>
          </w:p>
        </w:tc>
        <w:tc>
          <w:tcPr>
            <w:tcW w:w="1416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14FC0A" w14:textId="77777777" w:rsidR="00B1439A" w:rsidRPr="00A56CC2" w:rsidRDefault="00B1439A" w:rsidP="00271A48">
            <w:pPr>
              <w:spacing w:after="0" w:line="264" w:lineRule="auto"/>
              <w:jc w:val="both"/>
              <w:rPr>
                <w:ins w:id="401" w:author="Autor"/>
                <w:rFonts w:ascii="Arial" w:hAnsi="Arial" w:cs="Arial"/>
                <w:sz w:val="20"/>
                <w:szCs w:val="20"/>
              </w:rPr>
            </w:pPr>
            <w:ins w:id="402" w:author="Autor">
              <w:r w:rsidRPr="00D60D53">
                <w:rPr>
                  <w:rFonts w:ascii="Arial" w:eastAsia="Arial" w:hAnsi="Arial" w:cs="Arial"/>
                  <w:sz w:val="20"/>
                  <w:szCs w:val="20"/>
                  <w:lang w:val="cs"/>
                </w:rPr>
                <w:t>do 10 pracovních dní od schválení ZZ programu EK</w:t>
              </w:r>
            </w:ins>
          </w:p>
        </w:tc>
      </w:tr>
    </w:tbl>
    <w:p w14:paraId="5D4D1D7E" w14:textId="77777777" w:rsidR="00A17915" w:rsidRPr="00F3245D" w:rsidRDefault="00A17915" w:rsidP="00A17915">
      <w:pPr>
        <w:pStyle w:val="MPpozn"/>
      </w:pPr>
      <w:bookmarkStart w:id="403" w:name="_Toc370972168"/>
      <w:bookmarkStart w:id="404" w:name="_Toc370972855"/>
      <w:bookmarkStart w:id="405" w:name="_Toc370973051"/>
      <w:bookmarkStart w:id="406" w:name="_Toc370974175"/>
      <w:bookmarkStart w:id="407" w:name="_Toc370985366"/>
      <w:bookmarkStart w:id="408" w:name="_Toc370985541"/>
      <w:bookmarkStart w:id="409" w:name="_Toc375064074"/>
      <w:bookmarkStart w:id="410" w:name="_Toc375064252"/>
      <w:bookmarkStart w:id="411" w:name="_Toc375064429"/>
      <w:bookmarkStart w:id="412" w:name="_Toc375064606"/>
      <w:bookmarkStart w:id="413" w:name="_Toc375064887"/>
      <w:bookmarkStart w:id="414" w:name="_Toc375065064"/>
      <w:bookmarkStart w:id="415" w:name="_Toc375065709"/>
      <w:bookmarkStart w:id="416" w:name="_Toc375064076"/>
      <w:bookmarkStart w:id="417" w:name="_Toc375064254"/>
      <w:bookmarkStart w:id="418" w:name="_Toc375064431"/>
      <w:bookmarkStart w:id="419" w:name="_Toc375064608"/>
      <w:bookmarkStart w:id="420" w:name="_Toc375064889"/>
      <w:bookmarkStart w:id="421" w:name="_Toc375065066"/>
      <w:bookmarkStart w:id="422" w:name="_Toc375065711"/>
      <w:bookmarkEnd w:id="18"/>
      <w:bookmarkEnd w:id="19"/>
      <w:bookmarkEnd w:id="20"/>
      <w:bookmarkEnd w:id="21"/>
      <w:bookmarkEnd w:id="22"/>
      <w:bookmarkEnd w:id="23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 w:rsidRPr="00F3245D">
        <w:t xml:space="preserve">Poznámka: </w:t>
      </w:r>
    </w:p>
    <w:p w14:paraId="72714C67" w14:textId="77777777" w:rsidR="00A17915" w:rsidRPr="00F3245D" w:rsidRDefault="00A17915" w:rsidP="00A17915">
      <w:pPr>
        <w:pStyle w:val="MPpozn"/>
      </w:pPr>
      <w:r w:rsidRPr="00F3245D">
        <w:t>„</w:t>
      </w:r>
      <w:r w:rsidRPr="00F3245D">
        <w:rPr>
          <w:b/>
        </w:rPr>
        <w:t>Tučně“</w:t>
      </w:r>
      <w:r w:rsidRPr="00F3245D">
        <w:t xml:space="preserve"> jsou označeny kroky, které nastanou vždy, zatímco „netučně“ jsou označeny kroky, které mohou, ale nemusí nastat.</w:t>
      </w:r>
    </w:p>
    <w:p w14:paraId="7F8CFF41" w14:textId="77777777" w:rsidR="001408E6" w:rsidRPr="00F3245D" w:rsidRDefault="00A17915" w:rsidP="00A17915">
      <w:pPr>
        <w:rPr>
          <w:rFonts w:ascii="Arial" w:hAnsi="Arial" w:cs="Arial"/>
          <w:sz w:val="18"/>
          <w:szCs w:val="18"/>
        </w:rPr>
      </w:pPr>
      <w:r w:rsidRPr="00F3245D">
        <w:rPr>
          <w:rFonts w:ascii="Arial" w:hAnsi="Arial" w:cs="Arial"/>
          <w:sz w:val="18"/>
          <w:szCs w:val="18"/>
        </w:rPr>
        <w:t>V případě absence rozhraní mezi MS2014+ a SFC2014 poskytne MMR-NOK alternativní postup.</w:t>
      </w:r>
    </w:p>
    <w:sectPr w:rsidR="001408E6" w:rsidRPr="00F3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8DD7" w14:textId="77777777" w:rsidR="009E6A1C" w:rsidRDefault="009E6A1C" w:rsidP="00A17915">
      <w:pPr>
        <w:spacing w:after="0" w:line="240" w:lineRule="auto"/>
      </w:pPr>
      <w:r>
        <w:separator/>
      </w:r>
    </w:p>
  </w:endnote>
  <w:endnote w:type="continuationSeparator" w:id="0">
    <w:p w14:paraId="7E6F3D12" w14:textId="77777777" w:rsidR="009E6A1C" w:rsidRDefault="009E6A1C" w:rsidP="00A17915">
      <w:pPr>
        <w:spacing w:after="0" w:line="240" w:lineRule="auto"/>
      </w:pPr>
      <w:r>
        <w:continuationSeparator/>
      </w:r>
    </w:p>
  </w:endnote>
  <w:endnote w:type="continuationNotice" w:id="1">
    <w:p w14:paraId="2C77FC0C" w14:textId="77777777" w:rsidR="009E6A1C" w:rsidRDefault="009E6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9542" w14:textId="77777777" w:rsidR="009E6A1C" w:rsidRDefault="009E6A1C" w:rsidP="00A17915">
      <w:pPr>
        <w:spacing w:after="0" w:line="240" w:lineRule="auto"/>
      </w:pPr>
      <w:r>
        <w:separator/>
      </w:r>
    </w:p>
  </w:footnote>
  <w:footnote w:type="continuationSeparator" w:id="0">
    <w:p w14:paraId="78F41EDD" w14:textId="77777777" w:rsidR="009E6A1C" w:rsidRDefault="009E6A1C" w:rsidP="00A17915">
      <w:pPr>
        <w:spacing w:after="0" w:line="240" w:lineRule="auto"/>
      </w:pPr>
      <w:r>
        <w:continuationSeparator/>
      </w:r>
    </w:p>
  </w:footnote>
  <w:footnote w:type="continuationNotice" w:id="1">
    <w:p w14:paraId="68091703" w14:textId="77777777" w:rsidR="009E6A1C" w:rsidRDefault="009E6A1C">
      <w:pPr>
        <w:spacing w:after="0" w:line="240" w:lineRule="auto"/>
      </w:pPr>
    </w:p>
  </w:footnote>
  <w:footnote w:id="2">
    <w:p w14:paraId="24E9D77D" w14:textId="2D3B1465" w:rsidR="00A17915" w:rsidRPr="004A661E" w:rsidRDefault="00A17915" w:rsidP="00F33D81">
      <w:pPr>
        <w:pStyle w:val="Textpoznpodarou"/>
        <w:ind w:left="284" w:hanging="284"/>
        <w:jc w:val="both"/>
        <w:rPr>
          <w:rStyle w:val="MPpoznpodcarouChar"/>
        </w:rPr>
      </w:pPr>
      <w:r>
        <w:rPr>
          <w:rStyle w:val="Znakapoznpodarou"/>
        </w:rPr>
        <w:footnoteRef/>
      </w:r>
      <w:r>
        <w:t xml:space="preserve"> </w:t>
      </w:r>
      <w:r w:rsidR="00F33D81">
        <w:tab/>
      </w:r>
      <w:r w:rsidRPr="004A661E">
        <w:rPr>
          <w:rStyle w:val="MPpoznpodcarouChar"/>
        </w:rPr>
        <w:t>První VZ programu předkládaná EK v roce 2016 pokrývá finanční roky 2014 a 2015 a období mezi začátkem způsobilosti výdajů a 31. 12. 2013.</w:t>
      </w:r>
    </w:p>
  </w:footnote>
  <w:footnote w:id="3">
    <w:p w14:paraId="20FAB10E" w14:textId="77777777" w:rsidR="00A80C3B" w:rsidRPr="007D1701" w:rsidRDefault="004E7B60" w:rsidP="00A80C3B">
      <w:pPr>
        <w:pStyle w:val="Default"/>
        <w:ind w:left="284" w:hanging="284"/>
        <w:jc w:val="both"/>
        <w:rPr>
          <w:ins w:id="27" w:author="Autor"/>
          <w:rStyle w:val="MPpoznpodcarouChar"/>
          <w:rFonts w:cstheme="minorBidi"/>
          <w:color w:val="auto"/>
          <w:lang w:val="cs-CZ"/>
        </w:rPr>
      </w:pPr>
      <w:ins w:id="28" w:author="Autor">
        <w:r>
          <w:rPr>
            <w:rStyle w:val="Znakapoznpodarou"/>
          </w:rPr>
          <w:footnoteRef/>
        </w:r>
        <w:r w:rsidRPr="00F33D81">
          <w:rPr>
            <w:lang w:val="cs-CZ"/>
          </w:rPr>
          <w:t xml:space="preserve"> </w:t>
        </w:r>
      </w:ins>
      <w:r w:rsidR="00F33D81" w:rsidRPr="00F33D81">
        <w:rPr>
          <w:lang w:val="cs-CZ"/>
        </w:rPr>
        <w:tab/>
      </w:r>
      <w:ins w:id="29" w:author="Autor">
        <w:r w:rsidR="00447002" w:rsidRPr="00207634">
          <w:rPr>
            <w:rStyle w:val="MPpoznpodcarouChar"/>
            <w:rFonts w:cstheme="minorBidi"/>
            <w:color w:val="auto"/>
            <w:lang w:val="cs-CZ"/>
          </w:rPr>
          <w:t xml:space="preserve">Pro </w:t>
        </w:r>
        <w:r w:rsidR="00447002" w:rsidRPr="00EA69E9">
          <w:rPr>
            <w:rStyle w:val="MPpoznpodcarouChar"/>
            <w:rFonts w:cstheme="minorBidi"/>
            <w:color w:val="auto"/>
            <w:lang w:val="cs-CZ"/>
          </w:rPr>
          <w:t xml:space="preserve">programy </w:t>
        </w:r>
        <w:r w:rsidR="00447002" w:rsidRPr="00B678B7">
          <w:rPr>
            <w:rStyle w:val="MPpoznpodcarouChar"/>
            <w:rFonts w:cstheme="minorBidi"/>
            <w:color w:val="auto"/>
            <w:lang w:val="cs-CZ"/>
          </w:rPr>
          <w:t>spolufinancované z</w:t>
        </w:r>
        <w:r w:rsidR="00447002" w:rsidRPr="00EA69E9">
          <w:rPr>
            <w:rStyle w:val="MPpoznpodcarouChar"/>
            <w:rFonts w:cstheme="minorBidi"/>
            <w:color w:val="auto"/>
            <w:lang w:val="cs-CZ"/>
          </w:rPr>
          <w:t xml:space="preserve"> EZFRV je tento termín </w:t>
        </w:r>
        <w:r w:rsidR="00447002" w:rsidRPr="00447002">
          <w:rPr>
            <w:rStyle w:val="MPpoznpodcarouChar"/>
            <w:rFonts w:cstheme="minorBidi"/>
            <w:color w:val="auto"/>
            <w:lang w:val="cs-CZ"/>
          </w:rPr>
          <w:t>prodloužen do r. 2026 (čl. 75, odst. 1 Nařízení Evropského parlamentu a Rady (EU) č. 2020/2220 ze dne 23. prosince 2020).</w:t>
        </w:r>
        <w:r w:rsidR="00447002" w:rsidRPr="009C51AB">
          <w:rPr>
            <w:rStyle w:val="MPpoznpodcarouChar"/>
            <w:rFonts w:cstheme="minorBidi"/>
            <w:color w:val="auto"/>
          </w:rPr>
          <w:t xml:space="preserve"> </w:t>
        </w:r>
        <w:r w:rsidR="00A80C3B" w:rsidRPr="00B844C8">
          <w:rPr>
            <w:rStyle w:val="MPpoznpodcarouChar"/>
            <w:rFonts w:cstheme="minorBidi"/>
            <w:color w:val="auto"/>
            <w:lang w:val="cs-CZ"/>
          </w:rPr>
          <w:t xml:space="preserve">Dle čl. 78 téhož nařízení vyhotoví členský stát za program financovaný z EZFRV zprávu o hodnocení ex post. Tuto zprávu </w:t>
        </w:r>
        <w:proofErr w:type="gramStart"/>
        <w:r w:rsidR="00A80C3B" w:rsidRPr="00B844C8">
          <w:rPr>
            <w:rStyle w:val="MPpoznpodcarouChar"/>
            <w:rFonts w:cstheme="minorBidi"/>
            <w:color w:val="auto"/>
            <w:lang w:val="cs-CZ"/>
          </w:rPr>
          <w:t>předloží</w:t>
        </w:r>
        <w:proofErr w:type="gramEnd"/>
        <w:r w:rsidR="00A80C3B" w:rsidRPr="00B844C8">
          <w:rPr>
            <w:rStyle w:val="MPpoznpodcarouChar"/>
            <w:rFonts w:cstheme="minorBidi"/>
            <w:color w:val="auto"/>
            <w:lang w:val="cs-CZ"/>
          </w:rPr>
          <w:t xml:space="preserve"> Komisi do 31. prosince 2026.</w:t>
        </w:r>
      </w:ins>
    </w:p>
    <w:p w14:paraId="54624850" w14:textId="4C67307D" w:rsidR="004E7B60" w:rsidRPr="00F33D81" w:rsidRDefault="00447002" w:rsidP="00447002">
      <w:pPr>
        <w:pStyle w:val="Default"/>
        <w:ind w:left="284" w:hanging="284"/>
        <w:jc w:val="both"/>
        <w:rPr>
          <w:lang w:val="cs-CZ"/>
        </w:rPr>
      </w:pPr>
      <w:ins w:id="30" w:author="Autor">
        <w:r w:rsidRPr="007D1701">
          <w:rPr>
            <w:rStyle w:val="MPpoznpodcarouChar"/>
            <w:rFonts w:cstheme="minorBidi"/>
            <w:color w:val="auto"/>
            <w:lang w:val="cs-CZ"/>
          </w:rPr>
          <w:t xml:space="preserve"> </w:t>
        </w:r>
      </w:ins>
    </w:p>
  </w:footnote>
  <w:footnote w:id="4">
    <w:p w14:paraId="60142587" w14:textId="6CD7FC4A" w:rsidR="00046A0B" w:rsidRPr="00854586" w:rsidRDefault="00046A0B" w:rsidP="00F33D81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ins w:id="41" w:author="Autor">
        <w:r w:rsidRPr="00854586">
          <w:rPr>
            <w:rStyle w:val="Znakapoznpodarou"/>
            <w:rFonts w:ascii="Arial" w:hAnsi="Arial" w:cs="Arial"/>
            <w:sz w:val="16"/>
            <w:szCs w:val="16"/>
          </w:rPr>
          <w:footnoteRef/>
        </w:r>
        <w:r w:rsidRPr="00854586">
          <w:rPr>
            <w:rFonts w:ascii="Arial" w:hAnsi="Arial" w:cs="Arial"/>
            <w:sz w:val="16"/>
            <w:szCs w:val="16"/>
          </w:rPr>
          <w:t xml:space="preserve"> </w:t>
        </w:r>
      </w:ins>
      <w:r w:rsidR="00F33D81" w:rsidRPr="00854586">
        <w:rPr>
          <w:rFonts w:ascii="Arial" w:hAnsi="Arial" w:cs="Arial"/>
          <w:sz w:val="16"/>
          <w:szCs w:val="16"/>
        </w:rPr>
        <w:tab/>
      </w:r>
      <w:ins w:id="42" w:author="Autor">
        <w:r w:rsidRPr="00213C26">
          <w:rPr>
            <w:rFonts w:ascii="Arial" w:hAnsi="Arial" w:cs="Arial"/>
            <w:sz w:val="18"/>
            <w:szCs w:val="18"/>
          </w:rPr>
          <w:t>Pokyny k uzavírání operačních programů určených k čerpání pomoci z Evropského fondu pro regionální rozvoj, Evropského sociálního fondu, Fondu soudržnosti a Evropského námořního a rybářského fondu 2014–2020</w:t>
        </w:r>
        <w:r w:rsidR="004C5F48">
          <w:rPr>
            <w:rFonts w:ascii="Arial" w:hAnsi="Arial" w:cs="Arial"/>
            <w:sz w:val="18"/>
            <w:szCs w:val="18"/>
          </w:rPr>
          <w:t xml:space="preserve"> (dále jen „Pokyny</w:t>
        </w:r>
        <w:r w:rsidR="00611513">
          <w:rPr>
            <w:rFonts w:ascii="Arial" w:hAnsi="Arial" w:cs="Arial"/>
            <w:sz w:val="18"/>
            <w:szCs w:val="18"/>
          </w:rPr>
          <w:t xml:space="preserve"> EK</w:t>
        </w:r>
        <w:r w:rsidR="004C5F48">
          <w:rPr>
            <w:rFonts w:ascii="Arial" w:hAnsi="Arial" w:cs="Arial"/>
            <w:sz w:val="18"/>
            <w:szCs w:val="18"/>
          </w:rPr>
          <w:t xml:space="preserve"> k uzavírání“</w:t>
        </w:r>
        <w:r w:rsidR="005621D2">
          <w:rPr>
            <w:rFonts w:ascii="Arial" w:hAnsi="Arial" w:cs="Arial"/>
            <w:sz w:val="18"/>
            <w:szCs w:val="18"/>
          </w:rPr>
          <w:t>)</w:t>
        </w:r>
        <w:r w:rsidR="00F33D81" w:rsidRPr="00213C26">
          <w:rPr>
            <w:rFonts w:ascii="Arial" w:hAnsi="Arial" w:cs="Arial"/>
            <w:sz w:val="18"/>
            <w:szCs w:val="18"/>
          </w:rPr>
          <w:t>.</w:t>
        </w:r>
      </w:ins>
    </w:p>
  </w:footnote>
  <w:footnote w:id="5">
    <w:p w14:paraId="39FCA23D" w14:textId="781B93EB" w:rsidR="00A17915" w:rsidRPr="00995D60" w:rsidRDefault="00A17915" w:rsidP="00FB6FA4">
      <w:pPr>
        <w:pStyle w:val="Textpoznpodarou"/>
        <w:ind w:left="284" w:hanging="284"/>
        <w:jc w:val="both"/>
        <w:rPr>
          <w:rStyle w:val="MPpoznpodcarouChar"/>
        </w:rPr>
      </w:pPr>
      <w:r w:rsidRPr="004A661E">
        <w:rPr>
          <w:rStyle w:val="Znakapoznpodarou"/>
        </w:rPr>
        <w:footnoteRef/>
      </w:r>
      <w:r w:rsidRPr="004A661E">
        <w:t xml:space="preserve"> </w:t>
      </w:r>
      <w:r w:rsidR="00FB6FA4">
        <w:tab/>
      </w:r>
      <w:r w:rsidRPr="004A661E">
        <w:rPr>
          <w:rStyle w:val="MPpoznpodcarouChar"/>
        </w:rPr>
        <w:t xml:space="preserve">V souladu s metodickým stanoviskem č. 2 byly VZ programu spolufinancované z ESF, EFRR a FS za rok 2014 a 2015 zpracovány na základě dat z MS2014+ a kompletovány mimo MS2014+ a ručně zadávány do SFC2014. Obdobně VZ programu spolufinancovaného z ENRF za rok 2014 a 2015 byla zpracována přímo na základě dat </w:t>
      </w:r>
      <w:r w:rsidRPr="00995D60">
        <w:rPr>
          <w:rStyle w:val="MPpoznpodcarouChar"/>
        </w:rPr>
        <w:t>z IS SZIF a mimo MS2014+ a zadána ručně do SFC2014.</w:t>
      </w:r>
    </w:p>
  </w:footnote>
  <w:footnote w:id="6">
    <w:p w14:paraId="0534FD0E" w14:textId="1510371E" w:rsidR="00294AD6" w:rsidRDefault="00294AD6" w:rsidP="00995D60">
      <w:pPr>
        <w:pStyle w:val="Textpoznpodarou"/>
        <w:ind w:left="284" w:hanging="284"/>
        <w:jc w:val="both"/>
      </w:pPr>
      <w:r w:rsidRPr="00995D60">
        <w:rPr>
          <w:rStyle w:val="Znakapoznpodarou"/>
        </w:rPr>
        <w:footnoteRef/>
      </w:r>
      <w:r w:rsidRPr="00995D60">
        <w:t xml:space="preserve"> </w:t>
      </w:r>
      <w:r w:rsidR="00F01A39" w:rsidRPr="00995D60">
        <w:t xml:space="preserve">   </w:t>
      </w:r>
      <w:r w:rsidR="00F13334" w:rsidRPr="00995D60">
        <w:t xml:space="preserve"> </w:t>
      </w:r>
      <w:r w:rsidR="00F01A39" w:rsidRPr="00995D60">
        <w:rPr>
          <w:rStyle w:val="MPpoznpodcarouChar"/>
          <w:color w:val="FF0000"/>
        </w:rPr>
        <w:t>V případě programu spolufinancovaného z ENRF se VZ programu zpracovává v MS2014+ na základě dat z IS SZIF.</w:t>
      </w:r>
    </w:p>
  </w:footnote>
  <w:footnote w:id="7">
    <w:p w14:paraId="2BE8D11B" w14:textId="77777777" w:rsidR="00A17915" w:rsidRPr="004A661E" w:rsidRDefault="00A17915" w:rsidP="00A17915">
      <w:pPr>
        <w:pStyle w:val="Textpoznpodarou"/>
        <w:rPr>
          <w:rStyle w:val="MPpoznpodcarouChar"/>
        </w:rPr>
      </w:pPr>
      <w:r w:rsidRPr="004A661E">
        <w:rPr>
          <w:rStyle w:val="Znakapoznpodarou"/>
        </w:rPr>
        <w:footnoteRef/>
      </w:r>
      <w:r w:rsidRPr="004A661E">
        <w:t xml:space="preserve"> </w:t>
      </w:r>
      <w:r w:rsidRPr="004A661E">
        <w:rPr>
          <w:rStyle w:val="MPpoznpodcarouChar"/>
        </w:rPr>
        <w:t>Výjimku představují pouze technické problémy v přenosu dat a v nahrání a uložení dat do modulu.</w:t>
      </w:r>
    </w:p>
  </w:footnote>
  <w:footnote w:id="8">
    <w:p w14:paraId="0C0AED65" w14:textId="182E45C9" w:rsidR="00656759" w:rsidRPr="00A12CC4" w:rsidRDefault="00656759" w:rsidP="00656759">
      <w:pPr>
        <w:pStyle w:val="Textpoznpodarou"/>
        <w:jc w:val="both"/>
        <w:rPr>
          <w:rStyle w:val="MPpoznpodcarouChar"/>
        </w:rPr>
      </w:pPr>
      <w:ins w:id="94" w:author="Autor">
        <w:r w:rsidRPr="00A12CC4">
          <w:rPr>
            <w:rStyle w:val="Znakapoznpodarou"/>
          </w:rPr>
          <w:footnoteRef/>
        </w:r>
        <w:r w:rsidRPr="00A12CC4">
          <w:t xml:space="preserve"> </w:t>
        </w:r>
      </w:ins>
      <w:r w:rsidRPr="00A12CC4">
        <w:rPr>
          <w:rStyle w:val="MPpoznpodcarouChar"/>
        </w:rPr>
        <w:t xml:space="preserve">ŘO zasílá 1. draft VZ </w:t>
      </w:r>
      <w:del w:id="95" w:author="Autor">
        <w:r w:rsidRPr="00A12CC4">
          <w:rPr>
            <w:rStyle w:val="MPpoznpodcarouChar"/>
          </w:rPr>
          <w:delText xml:space="preserve">/ ZZ </w:delText>
        </w:r>
      </w:del>
      <w:r w:rsidRPr="00A12CC4">
        <w:rPr>
          <w:rStyle w:val="MPpoznpodcarouChar"/>
        </w:rPr>
        <w:t xml:space="preserve">programu i dalším členům MV, subjektům implementační struktury a partnerům k připomínkám. Tento proces je upraven v operačním manuálu daného programu. </w:t>
      </w:r>
    </w:p>
  </w:footnote>
  <w:footnote w:id="9">
    <w:p w14:paraId="1A41E13C" w14:textId="77777777" w:rsidR="00656759" w:rsidRPr="00A12CC4" w:rsidRDefault="00656759" w:rsidP="00656759">
      <w:pPr>
        <w:pStyle w:val="Textpoznpodarou"/>
        <w:jc w:val="both"/>
        <w:rPr>
          <w:ins w:id="96" w:author="Autor"/>
          <w:rStyle w:val="MPpoznpodcarouChar"/>
        </w:rPr>
      </w:pPr>
      <w:r w:rsidRPr="00A12CC4">
        <w:rPr>
          <w:rStyle w:val="Znakapoznpodarou"/>
        </w:rPr>
        <w:footnoteRef/>
      </w:r>
      <w:r w:rsidRPr="00A12CC4">
        <w:t xml:space="preserve"> </w:t>
      </w:r>
      <w:r w:rsidRPr="00A12CC4">
        <w:rPr>
          <w:rStyle w:val="MPpoznpodcarouChar"/>
        </w:rPr>
        <w:t>V případě programu spolufinancovaného z EZFRV je oprávněn uvedenou činnost provádět z centrálních orgánů pouze MMR-NOK.</w:t>
      </w:r>
    </w:p>
  </w:footnote>
  <w:footnote w:id="10">
    <w:p w14:paraId="1CBDF3E4" w14:textId="2333A6C2" w:rsidR="00B1439A" w:rsidRPr="001760A7" w:rsidRDefault="00B1439A" w:rsidP="001760A7">
      <w:pPr>
        <w:pStyle w:val="Textpoznpodarou"/>
        <w:ind w:left="284" w:hanging="284"/>
        <w:rPr>
          <w:ins w:id="376" w:author="Autor"/>
          <w:rFonts w:ascii="Arial" w:hAnsi="Arial" w:cs="Arial"/>
          <w:sz w:val="18"/>
          <w:szCs w:val="18"/>
        </w:rPr>
      </w:pPr>
      <w:ins w:id="377" w:author="Autor">
        <w:r w:rsidRPr="001760A7">
          <w:rPr>
            <w:rStyle w:val="Znakapoznpodarou"/>
            <w:rFonts w:ascii="Arial" w:hAnsi="Arial" w:cs="Arial"/>
            <w:sz w:val="18"/>
            <w:szCs w:val="18"/>
          </w:rPr>
          <w:footnoteRef/>
        </w:r>
        <w:r w:rsidRPr="001760A7">
          <w:rPr>
            <w:rFonts w:ascii="Arial" w:hAnsi="Arial" w:cs="Arial"/>
            <w:sz w:val="18"/>
            <w:szCs w:val="18"/>
          </w:rPr>
          <w:t xml:space="preserve"> </w:t>
        </w:r>
      </w:ins>
      <w:r w:rsidR="001760A7" w:rsidRPr="001760A7">
        <w:rPr>
          <w:rFonts w:ascii="Arial" w:hAnsi="Arial" w:cs="Arial"/>
          <w:sz w:val="18"/>
          <w:szCs w:val="18"/>
        </w:rPr>
        <w:tab/>
      </w:r>
      <w:ins w:id="378" w:author="Autor">
        <w:r w:rsidRPr="001760A7">
          <w:rPr>
            <w:rFonts w:ascii="Arial" w:eastAsia="Arial" w:hAnsi="Arial" w:cs="Arial"/>
            <w:sz w:val="18"/>
            <w:szCs w:val="18"/>
            <w:lang w:val="cs"/>
          </w:rPr>
          <w:t>Možnost prodloužení o 2 měsíce v souladu s kapitolou 12.1.2 Pokynů EK k</w:t>
        </w:r>
        <w:r w:rsidR="00D6039A" w:rsidRPr="001760A7">
          <w:rPr>
            <w:rFonts w:ascii="Arial" w:eastAsia="Arial" w:hAnsi="Arial" w:cs="Arial"/>
            <w:sz w:val="18"/>
            <w:szCs w:val="18"/>
            <w:lang w:val="cs"/>
          </w:rPr>
          <w:t> </w:t>
        </w:r>
        <w:r w:rsidRPr="001760A7">
          <w:rPr>
            <w:rFonts w:ascii="Arial" w:eastAsia="Arial" w:hAnsi="Arial" w:cs="Arial"/>
            <w:sz w:val="18"/>
            <w:szCs w:val="18"/>
            <w:lang w:val="cs"/>
          </w:rPr>
          <w:t>uzavírání</w:t>
        </w:r>
        <w:r w:rsidR="00D6039A" w:rsidRPr="001760A7">
          <w:rPr>
            <w:rFonts w:ascii="Arial" w:eastAsia="Arial" w:hAnsi="Arial" w:cs="Arial"/>
            <w:sz w:val="18"/>
            <w:szCs w:val="18"/>
            <w:lang w:val="cs"/>
          </w:rPr>
          <w:t>.</w:t>
        </w:r>
        <w:r w:rsidRPr="001760A7">
          <w:rPr>
            <w:rFonts w:ascii="Arial" w:eastAsia="Arial" w:hAnsi="Arial" w:cs="Arial"/>
            <w:sz w:val="18"/>
            <w:szCs w:val="18"/>
            <w:lang w:val="cs"/>
          </w:rP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77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AE71FA"/>
    <w:multiLevelType w:val="hybridMultilevel"/>
    <w:tmpl w:val="A924776A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8512FDE"/>
    <w:multiLevelType w:val="multilevel"/>
    <w:tmpl w:val="3474B084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5524DF"/>
    <w:multiLevelType w:val="multilevel"/>
    <w:tmpl w:val="5A9EF7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2422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7595B11"/>
    <w:multiLevelType w:val="hybridMultilevel"/>
    <w:tmpl w:val="8B5605B8"/>
    <w:lvl w:ilvl="0" w:tplc="7E32C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462C"/>
    <w:multiLevelType w:val="hybridMultilevel"/>
    <w:tmpl w:val="D37AAAB6"/>
    <w:lvl w:ilvl="0" w:tplc="981CE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27615">
    <w:abstractNumId w:val="2"/>
  </w:num>
  <w:num w:numId="2" w16cid:durableId="867566111">
    <w:abstractNumId w:val="7"/>
  </w:num>
  <w:num w:numId="3" w16cid:durableId="370612439">
    <w:abstractNumId w:val="6"/>
  </w:num>
  <w:num w:numId="4" w16cid:durableId="560874511">
    <w:abstractNumId w:val="5"/>
  </w:num>
  <w:num w:numId="5" w16cid:durableId="1096513085">
    <w:abstractNumId w:val="0"/>
  </w:num>
  <w:num w:numId="6" w16cid:durableId="1718699117">
    <w:abstractNumId w:val="4"/>
  </w:num>
  <w:num w:numId="7" w16cid:durableId="83384981">
    <w:abstractNumId w:val="1"/>
  </w:num>
  <w:num w:numId="8" w16cid:durableId="689797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15"/>
    <w:rsid w:val="00002B02"/>
    <w:rsid w:val="000041B2"/>
    <w:rsid w:val="00004810"/>
    <w:rsid w:val="00006052"/>
    <w:rsid w:val="000072DE"/>
    <w:rsid w:val="000121A9"/>
    <w:rsid w:val="00013390"/>
    <w:rsid w:val="00016D46"/>
    <w:rsid w:val="000172D8"/>
    <w:rsid w:val="0002744E"/>
    <w:rsid w:val="00032110"/>
    <w:rsid w:val="0003447D"/>
    <w:rsid w:val="00034891"/>
    <w:rsid w:val="00041339"/>
    <w:rsid w:val="0004279D"/>
    <w:rsid w:val="00042D2A"/>
    <w:rsid w:val="00046A0B"/>
    <w:rsid w:val="0005193C"/>
    <w:rsid w:val="0005445C"/>
    <w:rsid w:val="0005600C"/>
    <w:rsid w:val="00065EC1"/>
    <w:rsid w:val="0006753B"/>
    <w:rsid w:val="00075881"/>
    <w:rsid w:val="00080996"/>
    <w:rsid w:val="0008603A"/>
    <w:rsid w:val="000908CF"/>
    <w:rsid w:val="00092EB8"/>
    <w:rsid w:val="000963B3"/>
    <w:rsid w:val="00096DA0"/>
    <w:rsid w:val="000B0362"/>
    <w:rsid w:val="000B139B"/>
    <w:rsid w:val="000C0602"/>
    <w:rsid w:val="000C2398"/>
    <w:rsid w:val="000C2514"/>
    <w:rsid w:val="000C5CE5"/>
    <w:rsid w:val="00102346"/>
    <w:rsid w:val="00102D8F"/>
    <w:rsid w:val="00110278"/>
    <w:rsid w:val="00112FC0"/>
    <w:rsid w:val="00117743"/>
    <w:rsid w:val="001236C4"/>
    <w:rsid w:val="001247C9"/>
    <w:rsid w:val="001259D0"/>
    <w:rsid w:val="00130450"/>
    <w:rsid w:val="00134D45"/>
    <w:rsid w:val="001362FE"/>
    <w:rsid w:val="001408E6"/>
    <w:rsid w:val="0014546A"/>
    <w:rsid w:val="00146239"/>
    <w:rsid w:val="001522B3"/>
    <w:rsid w:val="00170073"/>
    <w:rsid w:val="001747E5"/>
    <w:rsid w:val="00174E8F"/>
    <w:rsid w:val="001760A7"/>
    <w:rsid w:val="00181A77"/>
    <w:rsid w:val="00192AA9"/>
    <w:rsid w:val="001A5C88"/>
    <w:rsid w:val="001C13C9"/>
    <w:rsid w:val="001C55D1"/>
    <w:rsid w:val="001D093E"/>
    <w:rsid w:val="001D2324"/>
    <w:rsid w:val="001E2B22"/>
    <w:rsid w:val="001F322B"/>
    <w:rsid w:val="001F4CA5"/>
    <w:rsid w:val="002025C8"/>
    <w:rsid w:val="002051DE"/>
    <w:rsid w:val="0020620D"/>
    <w:rsid w:val="00207634"/>
    <w:rsid w:val="0021164A"/>
    <w:rsid w:val="0021221E"/>
    <w:rsid w:val="00213C26"/>
    <w:rsid w:val="00215697"/>
    <w:rsid w:val="00216731"/>
    <w:rsid w:val="00216C82"/>
    <w:rsid w:val="00230307"/>
    <w:rsid w:val="0023211E"/>
    <w:rsid w:val="00232D89"/>
    <w:rsid w:val="0025655D"/>
    <w:rsid w:val="0026194F"/>
    <w:rsid w:val="00262C9B"/>
    <w:rsid w:val="00263DEB"/>
    <w:rsid w:val="00265184"/>
    <w:rsid w:val="00271A48"/>
    <w:rsid w:val="002812DA"/>
    <w:rsid w:val="00281714"/>
    <w:rsid w:val="00282C14"/>
    <w:rsid w:val="002914E4"/>
    <w:rsid w:val="00294AD6"/>
    <w:rsid w:val="002A4809"/>
    <w:rsid w:val="002B5951"/>
    <w:rsid w:val="002C48CB"/>
    <w:rsid w:val="002D5F22"/>
    <w:rsid w:val="002E1D53"/>
    <w:rsid w:val="003009A7"/>
    <w:rsid w:val="00314623"/>
    <w:rsid w:val="00324AB8"/>
    <w:rsid w:val="00334798"/>
    <w:rsid w:val="00334D89"/>
    <w:rsid w:val="00341EE6"/>
    <w:rsid w:val="00342D40"/>
    <w:rsid w:val="00343628"/>
    <w:rsid w:val="00344765"/>
    <w:rsid w:val="00345D89"/>
    <w:rsid w:val="003601C1"/>
    <w:rsid w:val="00360490"/>
    <w:rsid w:val="00362CA7"/>
    <w:rsid w:val="00375F6E"/>
    <w:rsid w:val="003778F8"/>
    <w:rsid w:val="00395345"/>
    <w:rsid w:val="00395B98"/>
    <w:rsid w:val="00395EF2"/>
    <w:rsid w:val="003B501A"/>
    <w:rsid w:val="003B53B6"/>
    <w:rsid w:val="003B5FC7"/>
    <w:rsid w:val="003B64CB"/>
    <w:rsid w:val="003C16E1"/>
    <w:rsid w:val="003C1C8C"/>
    <w:rsid w:val="003C2EEA"/>
    <w:rsid w:val="003C35BF"/>
    <w:rsid w:val="003C4460"/>
    <w:rsid w:val="003C7F5C"/>
    <w:rsid w:val="003D3B3C"/>
    <w:rsid w:val="003D3DC8"/>
    <w:rsid w:val="003D4664"/>
    <w:rsid w:val="003F5FF9"/>
    <w:rsid w:val="004009AD"/>
    <w:rsid w:val="00411B96"/>
    <w:rsid w:val="00411E63"/>
    <w:rsid w:val="004127FC"/>
    <w:rsid w:val="004161F7"/>
    <w:rsid w:val="00425F6B"/>
    <w:rsid w:val="0043402E"/>
    <w:rsid w:val="004343C5"/>
    <w:rsid w:val="00446011"/>
    <w:rsid w:val="00447002"/>
    <w:rsid w:val="0045230C"/>
    <w:rsid w:val="00466517"/>
    <w:rsid w:val="0047017B"/>
    <w:rsid w:val="004706C9"/>
    <w:rsid w:val="00470E9F"/>
    <w:rsid w:val="00476E8C"/>
    <w:rsid w:val="004807C0"/>
    <w:rsid w:val="00483472"/>
    <w:rsid w:val="00486EDB"/>
    <w:rsid w:val="00486EEE"/>
    <w:rsid w:val="004921B0"/>
    <w:rsid w:val="004925CB"/>
    <w:rsid w:val="00497507"/>
    <w:rsid w:val="00497CD2"/>
    <w:rsid w:val="004A08CE"/>
    <w:rsid w:val="004A1846"/>
    <w:rsid w:val="004A2B9D"/>
    <w:rsid w:val="004A6062"/>
    <w:rsid w:val="004A751F"/>
    <w:rsid w:val="004B0B19"/>
    <w:rsid w:val="004B5B67"/>
    <w:rsid w:val="004C4046"/>
    <w:rsid w:val="004C5F48"/>
    <w:rsid w:val="004D6C82"/>
    <w:rsid w:val="004E7B60"/>
    <w:rsid w:val="004F1AE2"/>
    <w:rsid w:val="004F7D54"/>
    <w:rsid w:val="005028F6"/>
    <w:rsid w:val="005041DC"/>
    <w:rsid w:val="005147B1"/>
    <w:rsid w:val="00520349"/>
    <w:rsid w:val="00522DF8"/>
    <w:rsid w:val="00526341"/>
    <w:rsid w:val="00527C7A"/>
    <w:rsid w:val="0053132C"/>
    <w:rsid w:val="00545860"/>
    <w:rsid w:val="00545C95"/>
    <w:rsid w:val="0055177A"/>
    <w:rsid w:val="0055671C"/>
    <w:rsid w:val="00560561"/>
    <w:rsid w:val="005621D2"/>
    <w:rsid w:val="00567DEA"/>
    <w:rsid w:val="005727A9"/>
    <w:rsid w:val="00573B88"/>
    <w:rsid w:val="00576825"/>
    <w:rsid w:val="00583E65"/>
    <w:rsid w:val="00587D07"/>
    <w:rsid w:val="00592C27"/>
    <w:rsid w:val="005961D1"/>
    <w:rsid w:val="005A0BF2"/>
    <w:rsid w:val="005A2963"/>
    <w:rsid w:val="005A6030"/>
    <w:rsid w:val="005B3660"/>
    <w:rsid w:val="005B3A6D"/>
    <w:rsid w:val="005D06D3"/>
    <w:rsid w:val="005D3B1C"/>
    <w:rsid w:val="005D487B"/>
    <w:rsid w:val="005E150C"/>
    <w:rsid w:val="005E753A"/>
    <w:rsid w:val="005F10E8"/>
    <w:rsid w:val="005F634D"/>
    <w:rsid w:val="00602105"/>
    <w:rsid w:val="00607CAD"/>
    <w:rsid w:val="00611513"/>
    <w:rsid w:val="00612799"/>
    <w:rsid w:val="00625E15"/>
    <w:rsid w:val="00630EEF"/>
    <w:rsid w:val="006333F1"/>
    <w:rsid w:val="0063479C"/>
    <w:rsid w:val="00654823"/>
    <w:rsid w:val="0065577D"/>
    <w:rsid w:val="00656759"/>
    <w:rsid w:val="00660A3D"/>
    <w:rsid w:val="00663577"/>
    <w:rsid w:val="00670CF5"/>
    <w:rsid w:val="006762C9"/>
    <w:rsid w:val="00686FCD"/>
    <w:rsid w:val="0069659C"/>
    <w:rsid w:val="006969AF"/>
    <w:rsid w:val="0069755F"/>
    <w:rsid w:val="006A4612"/>
    <w:rsid w:val="006A532A"/>
    <w:rsid w:val="006A72E5"/>
    <w:rsid w:val="006C49A7"/>
    <w:rsid w:val="006D2BF9"/>
    <w:rsid w:val="006D69E9"/>
    <w:rsid w:val="006E1D36"/>
    <w:rsid w:val="006E2996"/>
    <w:rsid w:val="006E4CE7"/>
    <w:rsid w:val="006F3D29"/>
    <w:rsid w:val="006F6F4B"/>
    <w:rsid w:val="006F7A03"/>
    <w:rsid w:val="00702E12"/>
    <w:rsid w:val="007038C9"/>
    <w:rsid w:val="00703A5B"/>
    <w:rsid w:val="0071015B"/>
    <w:rsid w:val="00711F40"/>
    <w:rsid w:val="007133FA"/>
    <w:rsid w:val="007203D2"/>
    <w:rsid w:val="007223C1"/>
    <w:rsid w:val="00726E98"/>
    <w:rsid w:val="00743E5F"/>
    <w:rsid w:val="00757772"/>
    <w:rsid w:val="0077502E"/>
    <w:rsid w:val="00785CF4"/>
    <w:rsid w:val="00791572"/>
    <w:rsid w:val="007974F1"/>
    <w:rsid w:val="007A12EB"/>
    <w:rsid w:val="007A49FC"/>
    <w:rsid w:val="007A5DDB"/>
    <w:rsid w:val="007B0B42"/>
    <w:rsid w:val="007B33DE"/>
    <w:rsid w:val="007C033B"/>
    <w:rsid w:val="007C0D1E"/>
    <w:rsid w:val="007C0F70"/>
    <w:rsid w:val="007C1A61"/>
    <w:rsid w:val="007C5459"/>
    <w:rsid w:val="007C7D93"/>
    <w:rsid w:val="007D03E3"/>
    <w:rsid w:val="007D1701"/>
    <w:rsid w:val="007E2312"/>
    <w:rsid w:val="007F0E40"/>
    <w:rsid w:val="00802984"/>
    <w:rsid w:val="00806881"/>
    <w:rsid w:val="00811815"/>
    <w:rsid w:val="00821C91"/>
    <w:rsid w:val="00826BAD"/>
    <w:rsid w:val="00831061"/>
    <w:rsid w:val="008340BE"/>
    <w:rsid w:val="00844D68"/>
    <w:rsid w:val="008528CB"/>
    <w:rsid w:val="0085433A"/>
    <w:rsid w:val="00854586"/>
    <w:rsid w:val="00855783"/>
    <w:rsid w:val="00860DE9"/>
    <w:rsid w:val="0086634E"/>
    <w:rsid w:val="008713B4"/>
    <w:rsid w:val="00874679"/>
    <w:rsid w:val="00877741"/>
    <w:rsid w:val="00877CCF"/>
    <w:rsid w:val="00883F51"/>
    <w:rsid w:val="008846E7"/>
    <w:rsid w:val="00884FA3"/>
    <w:rsid w:val="008906FC"/>
    <w:rsid w:val="008908B0"/>
    <w:rsid w:val="00895BE8"/>
    <w:rsid w:val="00896553"/>
    <w:rsid w:val="008A4A94"/>
    <w:rsid w:val="008A547C"/>
    <w:rsid w:val="008A6146"/>
    <w:rsid w:val="008B0595"/>
    <w:rsid w:val="008C4185"/>
    <w:rsid w:val="008C7435"/>
    <w:rsid w:val="008D53F1"/>
    <w:rsid w:val="008F277D"/>
    <w:rsid w:val="00906346"/>
    <w:rsid w:val="0090781C"/>
    <w:rsid w:val="00923AE8"/>
    <w:rsid w:val="00925CA0"/>
    <w:rsid w:val="00927B5C"/>
    <w:rsid w:val="0093171D"/>
    <w:rsid w:val="00931C9E"/>
    <w:rsid w:val="00937774"/>
    <w:rsid w:val="0094098C"/>
    <w:rsid w:val="00953AAC"/>
    <w:rsid w:val="0095534A"/>
    <w:rsid w:val="00957E30"/>
    <w:rsid w:val="00990DAD"/>
    <w:rsid w:val="00993857"/>
    <w:rsid w:val="00995D60"/>
    <w:rsid w:val="00996CD6"/>
    <w:rsid w:val="009A19C2"/>
    <w:rsid w:val="009A53BB"/>
    <w:rsid w:val="009B2061"/>
    <w:rsid w:val="009B645F"/>
    <w:rsid w:val="009B6C39"/>
    <w:rsid w:val="009B7777"/>
    <w:rsid w:val="009C0888"/>
    <w:rsid w:val="009C10D7"/>
    <w:rsid w:val="009D17DC"/>
    <w:rsid w:val="009D47AF"/>
    <w:rsid w:val="009D51F0"/>
    <w:rsid w:val="009D5A8F"/>
    <w:rsid w:val="009E5DBE"/>
    <w:rsid w:val="009E6A1C"/>
    <w:rsid w:val="00A077A0"/>
    <w:rsid w:val="00A17915"/>
    <w:rsid w:val="00A2135B"/>
    <w:rsid w:val="00A25911"/>
    <w:rsid w:val="00A273E4"/>
    <w:rsid w:val="00A300F4"/>
    <w:rsid w:val="00A3551B"/>
    <w:rsid w:val="00A357E9"/>
    <w:rsid w:val="00A43EB0"/>
    <w:rsid w:val="00A54FA0"/>
    <w:rsid w:val="00A6468A"/>
    <w:rsid w:val="00A65024"/>
    <w:rsid w:val="00A651D3"/>
    <w:rsid w:val="00A720A3"/>
    <w:rsid w:val="00A72505"/>
    <w:rsid w:val="00A74DCE"/>
    <w:rsid w:val="00A80C3B"/>
    <w:rsid w:val="00A830FA"/>
    <w:rsid w:val="00A83CC3"/>
    <w:rsid w:val="00A85C38"/>
    <w:rsid w:val="00A94E91"/>
    <w:rsid w:val="00A96FD0"/>
    <w:rsid w:val="00AA0793"/>
    <w:rsid w:val="00AA2EF7"/>
    <w:rsid w:val="00AA32F2"/>
    <w:rsid w:val="00AB1BC8"/>
    <w:rsid w:val="00AE515D"/>
    <w:rsid w:val="00AF1507"/>
    <w:rsid w:val="00AF6244"/>
    <w:rsid w:val="00B01CB3"/>
    <w:rsid w:val="00B1439A"/>
    <w:rsid w:val="00B14986"/>
    <w:rsid w:val="00B1575F"/>
    <w:rsid w:val="00B1675C"/>
    <w:rsid w:val="00B17C88"/>
    <w:rsid w:val="00B25623"/>
    <w:rsid w:val="00B26E05"/>
    <w:rsid w:val="00B5074F"/>
    <w:rsid w:val="00B514A1"/>
    <w:rsid w:val="00B57A0C"/>
    <w:rsid w:val="00B6428C"/>
    <w:rsid w:val="00B64C2A"/>
    <w:rsid w:val="00B64CCC"/>
    <w:rsid w:val="00B678B7"/>
    <w:rsid w:val="00B844C8"/>
    <w:rsid w:val="00B877A8"/>
    <w:rsid w:val="00B94404"/>
    <w:rsid w:val="00B945C8"/>
    <w:rsid w:val="00B96EF3"/>
    <w:rsid w:val="00BA14B9"/>
    <w:rsid w:val="00BA6288"/>
    <w:rsid w:val="00BB1217"/>
    <w:rsid w:val="00BB2FD9"/>
    <w:rsid w:val="00BB6B9F"/>
    <w:rsid w:val="00BD14E3"/>
    <w:rsid w:val="00BE0104"/>
    <w:rsid w:val="00BF04A7"/>
    <w:rsid w:val="00C02F75"/>
    <w:rsid w:val="00C1734E"/>
    <w:rsid w:val="00C25913"/>
    <w:rsid w:val="00C26C94"/>
    <w:rsid w:val="00C3319F"/>
    <w:rsid w:val="00C3626E"/>
    <w:rsid w:val="00C41091"/>
    <w:rsid w:val="00C4207B"/>
    <w:rsid w:val="00C4680D"/>
    <w:rsid w:val="00C4787E"/>
    <w:rsid w:val="00C51756"/>
    <w:rsid w:val="00C54AFD"/>
    <w:rsid w:val="00C5591A"/>
    <w:rsid w:val="00C666EC"/>
    <w:rsid w:val="00C76335"/>
    <w:rsid w:val="00C814E3"/>
    <w:rsid w:val="00C82913"/>
    <w:rsid w:val="00C836A5"/>
    <w:rsid w:val="00C86C78"/>
    <w:rsid w:val="00C925BE"/>
    <w:rsid w:val="00C949DF"/>
    <w:rsid w:val="00C96038"/>
    <w:rsid w:val="00CC1466"/>
    <w:rsid w:val="00CD5C78"/>
    <w:rsid w:val="00CD74D5"/>
    <w:rsid w:val="00CE472C"/>
    <w:rsid w:val="00CE7682"/>
    <w:rsid w:val="00CF4F5B"/>
    <w:rsid w:val="00D05683"/>
    <w:rsid w:val="00D11393"/>
    <w:rsid w:val="00D22C22"/>
    <w:rsid w:val="00D36B4E"/>
    <w:rsid w:val="00D37C88"/>
    <w:rsid w:val="00D44B2F"/>
    <w:rsid w:val="00D50EFF"/>
    <w:rsid w:val="00D554EA"/>
    <w:rsid w:val="00D6039A"/>
    <w:rsid w:val="00D64A19"/>
    <w:rsid w:val="00D708D9"/>
    <w:rsid w:val="00D71E6F"/>
    <w:rsid w:val="00D74371"/>
    <w:rsid w:val="00D74972"/>
    <w:rsid w:val="00D849A5"/>
    <w:rsid w:val="00D87E85"/>
    <w:rsid w:val="00D9342F"/>
    <w:rsid w:val="00D93B14"/>
    <w:rsid w:val="00D96D7A"/>
    <w:rsid w:val="00DA55C4"/>
    <w:rsid w:val="00DA77C9"/>
    <w:rsid w:val="00DB2417"/>
    <w:rsid w:val="00DE25DA"/>
    <w:rsid w:val="00DE3E57"/>
    <w:rsid w:val="00DF2D3B"/>
    <w:rsid w:val="00DF59D1"/>
    <w:rsid w:val="00DF7B29"/>
    <w:rsid w:val="00E02F76"/>
    <w:rsid w:val="00E21BFB"/>
    <w:rsid w:val="00E3280C"/>
    <w:rsid w:val="00E42936"/>
    <w:rsid w:val="00E57037"/>
    <w:rsid w:val="00E6032E"/>
    <w:rsid w:val="00E65154"/>
    <w:rsid w:val="00E7072A"/>
    <w:rsid w:val="00E721C7"/>
    <w:rsid w:val="00E832AA"/>
    <w:rsid w:val="00E83A75"/>
    <w:rsid w:val="00E845BD"/>
    <w:rsid w:val="00E9066A"/>
    <w:rsid w:val="00E92BD2"/>
    <w:rsid w:val="00EA07F1"/>
    <w:rsid w:val="00EA234C"/>
    <w:rsid w:val="00EA2D78"/>
    <w:rsid w:val="00EA69E9"/>
    <w:rsid w:val="00EA6CA4"/>
    <w:rsid w:val="00EB148D"/>
    <w:rsid w:val="00EC50C2"/>
    <w:rsid w:val="00EC78E8"/>
    <w:rsid w:val="00ED159E"/>
    <w:rsid w:val="00ED5690"/>
    <w:rsid w:val="00EE46FD"/>
    <w:rsid w:val="00EE749E"/>
    <w:rsid w:val="00F01A39"/>
    <w:rsid w:val="00F1062F"/>
    <w:rsid w:val="00F13334"/>
    <w:rsid w:val="00F16D10"/>
    <w:rsid w:val="00F24CF4"/>
    <w:rsid w:val="00F3245D"/>
    <w:rsid w:val="00F33D81"/>
    <w:rsid w:val="00F343CC"/>
    <w:rsid w:val="00F40BBD"/>
    <w:rsid w:val="00F45518"/>
    <w:rsid w:val="00F5160D"/>
    <w:rsid w:val="00F65BE4"/>
    <w:rsid w:val="00F70F5B"/>
    <w:rsid w:val="00F7303A"/>
    <w:rsid w:val="00F73D3C"/>
    <w:rsid w:val="00F77835"/>
    <w:rsid w:val="00F8310C"/>
    <w:rsid w:val="00F8393D"/>
    <w:rsid w:val="00F8404D"/>
    <w:rsid w:val="00F90540"/>
    <w:rsid w:val="00FA7756"/>
    <w:rsid w:val="00FB6FA4"/>
    <w:rsid w:val="00FC4049"/>
    <w:rsid w:val="00FC5DB5"/>
    <w:rsid w:val="00FD016E"/>
    <w:rsid w:val="00FD7119"/>
    <w:rsid w:val="00FE0FCA"/>
    <w:rsid w:val="00FF2AE0"/>
    <w:rsid w:val="00FF4724"/>
    <w:rsid w:val="00FF725B"/>
    <w:rsid w:val="010651BD"/>
    <w:rsid w:val="01A20D73"/>
    <w:rsid w:val="01AD38AC"/>
    <w:rsid w:val="01CDA178"/>
    <w:rsid w:val="022F5A20"/>
    <w:rsid w:val="065EE6EA"/>
    <w:rsid w:val="07823E65"/>
    <w:rsid w:val="07EB213C"/>
    <w:rsid w:val="08FB83AD"/>
    <w:rsid w:val="0A4F51D1"/>
    <w:rsid w:val="0ACD4105"/>
    <w:rsid w:val="0B5F4AD7"/>
    <w:rsid w:val="0CA1E3AC"/>
    <w:rsid w:val="0E1F9DD9"/>
    <w:rsid w:val="0ECC0A9B"/>
    <w:rsid w:val="0ED26C23"/>
    <w:rsid w:val="126FE6E6"/>
    <w:rsid w:val="13178FAD"/>
    <w:rsid w:val="13341BA6"/>
    <w:rsid w:val="1450608B"/>
    <w:rsid w:val="1483B50E"/>
    <w:rsid w:val="16E5D71E"/>
    <w:rsid w:val="1744302F"/>
    <w:rsid w:val="1773F94E"/>
    <w:rsid w:val="189AC8F3"/>
    <w:rsid w:val="18B56AA1"/>
    <w:rsid w:val="1951BA73"/>
    <w:rsid w:val="197E1A5D"/>
    <w:rsid w:val="1B269CA6"/>
    <w:rsid w:val="1B8C76A7"/>
    <w:rsid w:val="1D2C022B"/>
    <w:rsid w:val="1E38A8B8"/>
    <w:rsid w:val="202F5135"/>
    <w:rsid w:val="21E09100"/>
    <w:rsid w:val="2368C4A2"/>
    <w:rsid w:val="242717EF"/>
    <w:rsid w:val="25898908"/>
    <w:rsid w:val="265F6F67"/>
    <w:rsid w:val="26E9EA1C"/>
    <w:rsid w:val="27C3BA5F"/>
    <w:rsid w:val="2834ADE1"/>
    <w:rsid w:val="28D23E13"/>
    <w:rsid w:val="2AB14A90"/>
    <w:rsid w:val="2ADED4C4"/>
    <w:rsid w:val="2B250567"/>
    <w:rsid w:val="2C4D99B4"/>
    <w:rsid w:val="2C6DF26E"/>
    <w:rsid w:val="2C8A2BE4"/>
    <w:rsid w:val="2C8E1656"/>
    <w:rsid w:val="2CF37309"/>
    <w:rsid w:val="2D4B9870"/>
    <w:rsid w:val="2E391CA7"/>
    <w:rsid w:val="31513DA2"/>
    <w:rsid w:val="31BFCBD1"/>
    <w:rsid w:val="32436C03"/>
    <w:rsid w:val="34E0AF28"/>
    <w:rsid w:val="35D01096"/>
    <w:rsid w:val="361DAD18"/>
    <w:rsid w:val="3638D831"/>
    <w:rsid w:val="37481575"/>
    <w:rsid w:val="379374F7"/>
    <w:rsid w:val="37D23400"/>
    <w:rsid w:val="3819AFE1"/>
    <w:rsid w:val="38948DF7"/>
    <w:rsid w:val="3CF4F1B3"/>
    <w:rsid w:val="3DD11F30"/>
    <w:rsid w:val="3E12D22A"/>
    <w:rsid w:val="3E866FAB"/>
    <w:rsid w:val="408D102C"/>
    <w:rsid w:val="421B747E"/>
    <w:rsid w:val="42557BFA"/>
    <w:rsid w:val="42853773"/>
    <w:rsid w:val="42F67DCC"/>
    <w:rsid w:val="457B89AE"/>
    <w:rsid w:val="45BB5C79"/>
    <w:rsid w:val="47ED8DF4"/>
    <w:rsid w:val="4AF10A89"/>
    <w:rsid w:val="4C53C7D9"/>
    <w:rsid w:val="4E539EDD"/>
    <w:rsid w:val="4F074C15"/>
    <w:rsid w:val="4F2A6EE2"/>
    <w:rsid w:val="4F4E1AB8"/>
    <w:rsid w:val="50217FDA"/>
    <w:rsid w:val="52888277"/>
    <w:rsid w:val="52D4DCC9"/>
    <w:rsid w:val="53B307CE"/>
    <w:rsid w:val="543CB0E7"/>
    <w:rsid w:val="54B9DF12"/>
    <w:rsid w:val="552A63AF"/>
    <w:rsid w:val="557FA6CC"/>
    <w:rsid w:val="560EF317"/>
    <w:rsid w:val="5BC6EFDC"/>
    <w:rsid w:val="5DE6C21C"/>
    <w:rsid w:val="5E378B6C"/>
    <w:rsid w:val="5E4EAF88"/>
    <w:rsid w:val="5F046FBB"/>
    <w:rsid w:val="608F1B80"/>
    <w:rsid w:val="6264EDF7"/>
    <w:rsid w:val="62A6A657"/>
    <w:rsid w:val="66F79B7F"/>
    <w:rsid w:val="672B540A"/>
    <w:rsid w:val="677F0950"/>
    <w:rsid w:val="6800ABF1"/>
    <w:rsid w:val="68D9266F"/>
    <w:rsid w:val="69248BC7"/>
    <w:rsid w:val="6942E8C0"/>
    <w:rsid w:val="6C6CFA77"/>
    <w:rsid w:val="6D87C1F9"/>
    <w:rsid w:val="6DAEFDFF"/>
    <w:rsid w:val="6FB05944"/>
    <w:rsid w:val="7026FC8D"/>
    <w:rsid w:val="7048ADBD"/>
    <w:rsid w:val="730A0A87"/>
    <w:rsid w:val="7315A6F6"/>
    <w:rsid w:val="73229005"/>
    <w:rsid w:val="7402CC0A"/>
    <w:rsid w:val="74CED336"/>
    <w:rsid w:val="7756F2E9"/>
    <w:rsid w:val="7AC2393E"/>
    <w:rsid w:val="7AEC67F6"/>
    <w:rsid w:val="7C4E6705"/>
    <w:rsid w:val="7CC4D050"/>
    <w:rsid w:val="7E91FE56"/>
    <w:rsid w:val="7F684B30"/>
    <w:rsid w:val="7FDDA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A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91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7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A17915"/>
    <w:pPr>
      <w:spacing w:before="480" w:after="240" w:line="312" w:lineRule="auto"/>
      <w:ind w:left="6532"/>
    </w:pPr>
    <w:rPr>
      <w:rFonts w:ascii="Arial" w:hAnsi="Arial"/>
      <w:b/>
      <w:bCs/>
      <w:color w:val="1F3864" w:themeColor="accent1" w:themeShade="80"/>
      <w:sz w:val="32"/>
    </w:rPr>
  </w:style>
  <w:style w:type="character" w:customStyle="1" w:styleId="MPnadpis2Char">
    <w:name w:val="MP_nadpis 2 Char"/>
    <w:basedOn w:val="Nadpis2Char"/>
    <w:link w:val="MPnadpis2"/>
    <w:rsid w:val="00A17915"/>
    <w:rPr>
      <w:rFonts w:ascii="Arial" w:eastAsiaTheme="majorEastAsia" w:hAnsi="Arial" w:cstheme="majorBidi"/>
      <w:b/>
      <w:bCs/>
      <w:color w:val="1F3864" w:themeColor="accent1" w:themeShade="80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A17915"/>
    <w:pPr>
      <w:spacing w:before="360" w:after="240" w:line="312" w:lineRule="auto"/>
    </w:pPr>
    <w:rPr>
      <w:rFonts w:ascii="Arial" w:hAnsi="Arial"/>
      <w:b/>
      <w:bCs/>
      <w:color w:val="1F3864" w:themeColor="accent1" w:themeShade="80"/>
    </w:rPr>
  </w:style>
  <w:style w:type="character" w:customStyle="1" w:styleId="MPnadpis3Char">
    <w:name w:val="MP_nadpis 3 Char"/>
    <w:basedOn w:val="Nadpis3Char"/>
    <w:link w:val="MPnadpis3"/>
    <w:rsid w:val="00A17915"/>
    <w:rPr>
      <w:rFonts w:ascii="Arial" w:eastAsiaTheme="majorEastAsia" w:hAnsi="Arial" w:cstheme="majorBidi"/>
      <w:b/>
      <w:bCs/>
      <w:color w:val="1F3864" w:themeColor="accent1" w:themeShade="80"/>
      <w:sz w:val="24"/>
      <w:szCs w:val="24"/>
    </w:rPr>
  </w:style>
  <w:style w:type="paragraph" w:customStyle="1" w:styleId="MPtext">
    <w:name w:val="MP_text"/>
    <w:basedOn w:val="Normln"/>
    <w:link w:val="MPtextChar"/>
    <w:qFormat/>
    <w:rsid w:val="00A17915"/>
    <w:pPr>
      <w:spacing w:before="120" w:after="120" w:line="312" w:lineRule="auto"/>
      <w:jc w:val="both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A17915"/>
    <w:rPr>
      <w:rFonts w:ascii="Arial" w:eastAsiaTheme="minorEastAsia" w:hAnsi="Arial"/>
      <w:sz w:val="20"/>
      <w:szCs w:val="20"/>
      <w:lang w:bidi="en-US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A179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A1791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A17915"/>
    <w:rPr>
      <w:vertAlign w:val="superscript"/>
    </w:rPr>
  </w:style>
  <w:style w:type="paragraph" w:customStyle="1" w:styleId="MPtextsodrazkami">
    <w:name w:val="MP_text s odrazkami"/>
    <w:basedOn w:val="MPtext"/>
    <w:link w:val="MPtextsodrazkamiChar"/>
    <w:qFormat/>
    <w:rsid w:val="00A17915"/>
    <w:pPr>
      <w:numPr>
        <w:numId w:val="2"/>
      </w:numPr>
    </w:pPr>
  </w:style>
  <w:style w:type="character" w:customStyle="1" w:styleId="MPtextsodrazkamiChar">
    <w:name w:val="MP_text s odrazkami Char"/>
    <w:basedOn w:val="MPtextChar"/>
    <w:link w:val="MPtextsodrazkami"/>
    <w:rsid w:val="00A17915"/>
    <w:rPr>
      <w:rFonts w:ascii="Arial" w:eastAsiaTheme="minorEastAsia" w:hAnsi="Arial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A17915"/>
    <w:pPr>
      <w:jc w:val="both"/>
    </w:pPr>
    <w:rPr>
      <w:rFonts w:ascii="Arial" w:hAnsi="Arial"/>
      <w:sz w:val="18"/>
    </w:rPr>
  </w:style>
  <w:style w:type="character" w:customStyle="1" w:styleId="MPpoznpodcarouChar">
    <w:name w:val="MP_pozn pod carou Char"/>
    <w:basedOn w:val="TextpoznpodarouChar"/>
    <w:link w:val="MPpoznpodcarou"/>
    <w:rsid w:val="00A17915"/>
    <w:rPr>
      <w:rFonts w:ascii="Arial" w:hAnsi="Arial"/>
      <w:sz w:val="18"/>
      <w:szCs w:val="20"/>
    </w:rPr>
  </w:style>
  <w:style w:type="paragraph" w:customStyle="1" w:styleId="MPnadpisobrtabram">
    <w:name w:val="MP_nadpis obr/tab/ram"/>
    <w:basedOn w:val="Titulek"/>
    <w:link w:val="MPnadpisobrtabramChar"/>
    <w:qFormat/>
    <w:rsid w:val="00A17915"/>
    <w:pPr>
      <w:spacing w:before="360" w:after="120" w:line="312" w:lineRule="auto"/>
    </w:pPr>
    <w:rPr>
      <w:rFonts w:ascii="Arial" w:hAnsi="Arial"/>
      <w:b/>
      <w:bCs/>
      <w:i w:val="0"/>
      <w:iCs w:val="0"/>
      <w:color w:val="2F5496" w:themeColor="accent1" w:themeShade="BF"/>
      <w:sz w:val="20"/>
    </w:rPr>
  </w:style>
  <w:style w:type="character" w:customStyle="1" w:styleId="MPnadpisobrtabramChar">
    <w:name w:val="MP_nadpis obr/tab/ram Char"/>
    <w:basedOn w:val="Standardnpsmoodstavce"/>
    <w:link w:val="MPnadpisobrtabram"/>
    <w:rsid w:val="00A17915"/>
    <w:rPr>
      <w:rFonts w:ascii="Arial" w:hAnsi="Arial"/>
      <w:b/>
      <w:bCs/>
      <w:color w:val="2F5496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qFormat/>
    <w:rsid w:val="00A17915"/>
    <w:rPr>
      <w:b/>
      <w:color w:val="2F5496" w:themeColor="accent1" w:themeShade="BF"/>
    </w:rPr>
  </w:style>
  <w:style w:type="character" w:customStyle="1" w:styleId="MPtabprvniradekChar">
    <w:name w:val="MP_tab_prvni radek Char"/>
    <w:basedOn w:val="MPtextChar"/>
    <w:link w:val="MPtabprvniradek"/>
    <w:rsid w:val="00A17915"/>
    <w:rPr>
      <w:rFonts w:ascii="Arial" w:eastAsiaTheme="minorEastAsia" w:hAnsi="Arial"/>
      <w:b/>
      <w:color w:val="2F5496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qFormat/>
    <w:rsid w:val="00A17915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rsid w:val="00A17915"/>
    <w:rPr>
      <w:rFonts w:ascii="Arial" w:eastAsiaTheme="minorEastAsia" w:hAnsi="Arial"/>
      <w:b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qFormat/>
    <w:rsid w:val="00A17915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rsid w:val="00A17915"/>
    <w:rPr>
      <w:rFonts w:ascii="Arial" w:eastAsiaTheme="minorEastAsia" w:hAnsi="Arial"/>
      <w:sz w:val="20"/>
      <w:szCs w:val="20"/>
      <w:lang w:bidi="en-US"/>
    </w:rPr>
  </w:style>
  <w:style w:type="paragraph" w:customStyle="1" w:styleId="MPpozn">
    <w:name w:val="MP_pozn"/>
    <w:basedOn w:val="Normln"/>
    <w:link w:val="MPpoznChar"/>
    <w:qFormat/>
    <w:rsid w:val="00A17915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MPpoznChar">
    <w:name w:val="MP_pozn Char"/>
    <w:basedOn w:val="Standardnpsmoodstavce"/>
    <w:link w:val="MPpozn"/>
    <w:rsid w:val="00A17915"/>
    <w:rPr>
      <w:rFonts w:ascii="Arial" w:hAnsi="Arial" w:cs="Arial"/>
      <w:sz w:val="18"/>
      <w:szCs w:val="18"/>
    </w:rPr>
  </w:style>
  <w:style w:type="paragraph" w:customStyle="1" w:styleId="MPtabtextBold">
    <w:name w:val="MP_tab_textBold"/>
    <w:basedOn w:val="MPtabtext"/>
    <w:link w:val="MPtabtextBoldChar"/>
    <w:qFormat/>
    <w:rsid w:val="00A17915"/>
    <w:rPr>
      <w:b/>
    </w:rPr>
  </w:style>
  <w:style w:type="character" w:customStyle="1" w:styleId="MPtabtextBoldChar">
    <w:name w:val="MP_tab_textBold Char"/>
    <w:basedOn w:val="MPtabtextChar"/>
    <w:link w:val="MPtabtextBold"/>
    <w:rsid w:val="00A17915"/>
    <w:rPr>
      <w:rFonts w:ascii="Arial" w:eastAsiaTheme="minorEastAsia" w:hAnsi="Arial"/>
      <w:b/>
      <w:sz w:val="20"/>
      <w:szCs w:val="20"/>
      <w:lang w:bidi="en-US"/>
    </w:rPr>
  </w:style>
  <w:style w:type="character" w:customStyle="1" w:styleId="hps">
    <w:name w:val="hps"/>
    <w:basedOn w:val="Standardnpsmoodstavce"/>
    <w:rsid w:val="00A17915"/>
  </w:style>
  <w:style w:type="paragraph" w:customStyle="1" w:styleId="MPnadpis41">
    <w:name w:val="MP_nadpis 41"/>
    <w:basedOn w:val="MPtext"/>
    <w:link w:val="MPnadpis41Char"/>
    <w:qFormat/>
    <w:rsid w:val="00A17915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A17915"/>
    <w:rPr>
      <w:rFonts w:ascii="Arial" w:eastAsiaTheme="minorEastAsia" w:hAnsi="Arial"/>
      <w:b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7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79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791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44601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B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860"/>
  </w:style>
  <w:style w:type="paragraph" w:styleId="Zpat">
    <w:name w:val="footer"/>
    <w:basedOn w:val="Normln"/>
    <w:link w:val="ZpatChar"/>
    <w:uiPriority w:val="99"/>
    <w:unhideWhenUsed/>
    <w:rsid w:val="004B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86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3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3B3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3C1C8C"/>
  </w:style>
  <w:style w:type="paragraph" w:customStyle="1" w:styleId="Default">
    <w:name w:val="Default"/>
    <w:rsid w:val="0020763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27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af5fcc-3bb1-462c-8252-81d5fdb30cc4">
      <UserInfo>
        <DisplayName>Fojtíková Šárka</DisplayName>
        <AccountId>14</AccountId>
        <AccountType/>
      </UserInfo>
      <UserInfo>
        <DisplayName>Zdobinská Michaela</DisplayName>
        <AccountId>39</AccountId>
        <AccountType/>
      </UserInfo>
      <UserInfo>
        <DisplayName>Tarabová Huyen</DisplayName>
        <AccountId>9</AccountId>
        <AccountType/>
      </UserInfo>
      <UserInfo>
        <DisplayName>Vitáková Pavla</DisplayName>
        <AccountId>176</AccountId>
        <AccountType/>
      </UserInfo>
    </SharedWithUsers>
    <lcf76f155ced4ddcb4097134ff3c332f xmlns="775d358f-aa0d-473d-9bfb-8460ef708746">
      <Terms xmlns="http://schemas.microsoft.com/office/infopath/2007/PartnerControls"/>
    </lcf76f155ced4ddcb4097134ff3c332f>
    <TaxCatchAll xmlns="c7af5fcc-3bb1-462c-8252-81d5fdb30c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14183AFD7E84AA3D90A52489C5782" ma:contentTypeVersion="14" ma:contentTypeDescription="Create a new document." ma:contentTypeScope="" ma:versionID="b4a3762f9ce9ba2d15a465446e1039d0">
  <xsd:schema xmlns:xsd="http://www.w3.org/2001/XMLSchema" xmlns:xs="http://www.w3.org/2001/XMLSchema" xmlns:p="http://schemas.microsoft.com/office/2006/metadata/properties" xmlns:ns2="775d358f-aa0d-473d-9bfb-8460ef708746" xmlns:ns3="c7af5fcc-3bb1-462c-8252-81d5fdb30cc4" targetNamespace="http://schemas.microsoft.com/office/2006/metadata/properties" ma:root="true" ma:fieldsID="c5f280a9f96231913900f1bba2e0e81b" ns2:_="" ns3:_="">
    <xsd:import namespace="775d358f-aa0d-473d-9bfb-8460ef708746"/>
    <xsd:import namespace="c7af5fcc-3bb1-462c-8252-81d5fdb30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d358f-aa0d-473d-9bfb-8460ef70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5fcc-3bb1-462c-8252-81d5fdb3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a7d84c-aa6a-4a01-a1ce-87d1e214661e}" ma:internalName="TaxCatchAll" ma:showField="CatchAllData" ma:web="c7af5fcc-3bb1-462c-8252-81d5fdb30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2EFC-9F5C-4A29-BC59-1B94BBA45D3C}">
  <ds:schemaRefs>
    <ds:schemaRef ds:uri="http://schemas.microsoft.com/office/2006/metadata/properties"/>
    <ds:schemaRef ds:uri="http://schemas.microsoft.com/office/infopath/2007/PartnerControls"/>
    <ds:schemaRef ds:uri="c7af5fcc-3bb1-462c-8252-81d5fdb30cc4"/>
    <ds:schemaRef ds:uri="775d358f-aa0d-473d-9bfb-8460ef708746"/>
  </ds:schemaRefs>
</ds:datastoreItem>
</file>

<file path=customXml/itemProps2.xml><?xml version="1.0" encoding="utf-8"?>
<ds:datastoreItem xmlns:ds="http://schemas.openxmlformats.org/officeDocument/2006/customXml" ds:itemID="{3F7B45DC-67E4-41AD-92D1-55811133D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d358f-aa0d-473d-9bfb-8460ef708746"/>
    <ds:schemaRef ds:uri="c7af5fcc-3bb1-462c-8252-81d5fdb3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BD05C-59A3-42B3-89DD-804466FAF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B797F-3C99-4C73-BD0F-0086E3CE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2023-09-27T12:19:00Z</dcterms:created>
  <dcterms:modified xsi:type="dcterms:W3CDTF">2023-09-27T12:41:00Z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0x01010040314183AFD7E84AA3D90A52489C5782</vt:lpwstr>
  </property>
  <property fmtid="{D5CDD505-2E9C-101B-9397-08002B2CF9AE}" pid="3" name="MediaServiceImageTags">
    <vt:lpwstr/>
  </property>
</Properties>
</file>