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F84F" w14:textId="77777777" w:rsidR="00BA297D" w:rsidRDefault="00BA297D" w:rsidP="00BA297D">
      <w:pPr>
        <w:pStyle w:val="Npis"/>
        <w:spacing w:before="120"/>
        <w:rPr>
          <w:rFonts w:ascii="Arial" w:hAnsi="Arial"/>
          <w:b w:val="0"/>
        </w:rPr>
      </w:pPr>
    </w:p>
    <w:p w14:paraId="634B7EBC" w14:textId="77777777" w:rsidR="000A68EE" w:rsidRDefault="000A68EE" w:rsidP="00DE77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aps/>
          <w:sz w:val="40"/>
          <w:szCs w:val="40"/>
        </w:rPr>
      </w:pPr>
    </w:p>
    <w:p w14:paraId="371D96F0" w14:textId="1B6329E9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 xml:space="preserve">PŘÍLOHA Č. </w:t>
      </w:r>
      <w:r w:rsidR="00A62E83">
        <w:rPr>
          <w:rStyle w:val="normaltextrun"/>
          <w:rFonts w:ascii="Arial" w:hAnsi="Arial" w:cs="Arial"/>
          <w:b/>
          <w:bCs/>
          <w:caps/>
          <w:sz w:val="40"/>
          <w:szCs w:val="40"/>
        </w:rPr>
        <w:t>4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05343867" w14:textId="77777777" w:rsidR="00DE7773" w:rsidRDefault="00DE7773" w:rsidP="00DE777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PRAVIDEL PRO ŽADATELE A PŘÍJEMCE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76869848" w14:textId="77777777" w:rsidR="00EF4CC2" w:rsidRDefault="00EF4CC2" w:rsidP="000A68EE">
      <w:pPr>
        <w:rPr>
          <w:rFonts w:ascii="Arial" w:hAnsi="Arial" w:cs="Arial"/>
          <w:b/>
          <w:caps/>
          <w:sz w:val="48"/>
          <w:szCs w:val="48"/>
        </w:rPr>
      </w:pPr>
    </w:p>
    <w:p w14:paraId="248D0AC1" w14:textId="6249CE3B" w:rsidR="00EF4CC2" w:rsidRDefault="00EF4CC2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4479A8C4" w14:textId="77777777" w:rsidR="000A68EE" w:rsidRPr="00181934" w:rsidRDefault="000A68EE" w:rsidP="00C658D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14:paraId="51E246AF" w14:textId="7C0BE467" w:rsidR="00C658DC" w:rsidRPr="000A68EE" w:rsidRDefault="000A68EE" w:rsidP="00C658DC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PRAVIDLA PRO HODNOCENÍ A VÝBĚR PROJEKTŮ</w:t>
      </w:r>
    </w:p>
    <w:p w14:paraId="70BE86BB" w14:textId="0A4C404C" w:rsidR="00C658DC" w:rsidRDefault="00C658DC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2A4B55F6" w14:textId="272D9A9B" w:rsidR="000A68EE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1B90F6CA" w14:textId="77777777" w:rsidR="000A68EE" w:rsidRPr="00EF4CC2" w:rsidRDefault="000A68EE" w:rsidP="00C658DC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4414C606" w14:textId="77777777" w:rsidR="000A68EE" w:rsidRDefault="000A68EE" w:rsidP="000A68E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40"/>
          <w:szCs w:val="40"/>
        </w:rPr>
        <w:t>OPERAČNÍ PROGRAM TECHNICKÁ POMOC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6BFDAFBD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7E4BE483" w14:textId="77777777" w:rsidR="000A68EE" w:rsidRDefault="000A68EE" w:rsidP="000A68EE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52"/>
          <w:szCs w:val="52"/>
        </w:rPr>
        <w:t> </w:t>
      </w:r>
    </w:p>
    <w:p w14:paraId="408A635C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8129E4F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D500708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222A7894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26081DB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5B62A252" w14:textId="02306BF3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14:paraId="16AA0AB1" w14:textId="1468F1BC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190E8414" w14:textId="5CEDB161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25BAC655" w14:textId="09577A88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C046A1A" w14:textId="77777777" w:rsidR="000A68EE" w:rsidRDefault="000A68EE" w:rsidP="000A68E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C8ED574" w14:textId="307FF48D" w:rsidR="00C658DC" w:rsidRPr="00181934" w:rsidRDefault="000A68EE" w:rsidP="00C658DC">
      <w:pPr>
        <w:rPr>
          <w:rFonts w:ascii="Arial" w:hAnsi="Arial" w:cs="Arial"/>
          <w:sz w:val="24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Vydání </w:t>
      </w:r>
      <w:r w:rsidR="00816092">
        <w:rPr>
          <w:rStyle w:val="normaltextrun"/>
          <w:rFonts w:ascii="Arial" w:hAnsi="Arial" w:cs="Arial"/>
          <w:b/>
          <w:bCs/>
          <w:sz w:val="28"/>
          <w:szCs w:val="28"/>
        </w:rPr>
        <w:t>1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/</w:t>
      </w:r>
      <w:r w:rsidR="000268A7">
        <w:rPr>
          <w:rStyle w:val="normaltextrun"/>
          <w:rFonts w:ascii="Arial" w:hAnsi="Arial" w:cs="Arial"/>
          <w:b/>
          <w:bCs/>
          <w:sz w:val="28"/>
          <w:szCs w:val="28"/>
        </w:rPr>
        <w:t>0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, platnost od  </w:t>
      </w:r>
      <w:ins w:id="0" w:author="Binhacková Ilona" w:date="2022-06-07T10:17:00Z">
        <w:r w:rsidR="000268A7">
          <w:rPr>
            <w:rStyle w:val="normaltextrun"/>
            <w:rFonts w:ascii="Arial" w:hAnsi="Arial" w:cs="Arial"/>
            <w:b/>
            <w:bCs/>
            <w:sz w:val="28"/>
            <w:szCs w:val="28"/>
          </w:rPr>
          <w:t xml:space="preserve">xx. xx. </w:t>
        </w:r>
      </w:ins>
      <w:r>
        <w:rPr>
          <w:rStyle w:val="normaltextrun"/>
          <w:rFonts w:ascii="Arial" w:hAnsi="Arial" w:cs="Arial"/>
          <w:b/>
          <w:bCs/>
          <w:sz w:val="28"/>
          <w:szCs w:val="28"/>
        </w:rPr>
        <w:t>202</w:t>
      </w:r>
      <w:r w:rsidR="000268A7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, účinnost od </w:t>
      </w:r>
      <w:ins w:id="1" w:author="Binhacková Ilona" w:date="2022-06-07T10:18:00Z">
        <w:r w:rsidR="000268A7">
          <w:rPr>
            <w:rStyle w:val="normaltextrun"/>
            <w:rFonts w:ascii="Arial" w:hAnsi="Arial" w:cs="Arial"/>
            <w:b/>
            <w:bCs/>
            <w:color w:val="D13438"/>
            <w:sz w:val="28"/>
            <w:szCs w:val="28"/>
          </w:rPr>
          <w:t>xx. xx. 2022</w:t>
        </w:r>
      </w:ins>
      <w:r>
        <w:rPr>
          <w:rStyle w:val="normaltextrun"/>
          <w:rFonts w:ascii="Arial" w:hAnsi="Arial" w:cs="Arial"/>
          <w:b/>
          <w:bCs/>
          <w:sz w:val="28"/>
          <w:szCs w:val="28"/>
        </w:rPr>
        <w:t xml:space="preserve"> </w:t>
      </w:r>
    </w:p>
    <w:p w14:paraId="1E9F9FD4" w14:textId="77777777" w:rsidR="00F95F4B" w:rsidRPr="00EF4CC2" w:rsidRDefault="00F95F4B" w:rsidP="000A7606">
      <w:pPr>
        <w:pageBreakBefore/>
        <w:rPr>
          <w:rFonts w:ascii="Arial" w:hAnsi="Arial" w:cs="Arial"/>
          <w:b/>
          <w:u w:val="single"/>
        </w:rPr>
      </w:pPr>
      <w:r w:rsidRPr="00EF4CC2">
        <w:rPr>
          <w:rFonts w:ascii="Arial" w:hAnsi="Arial" w:cs="Arial"/>
          <w:b/>
          <w:u w:val="single"/>
        </w:rPr>
        <w:lastRenderedPageBreak/>
        <w:t>Model hodnocení OPTP</w:t>
      </w:r>
    </w:p>
    <w:p w14:paraId="1CC4D4CC" w14:textId="73904112" w:rsidR="00F95F4B" w:rsidRPr="00181934" w:rsidRDefault="00F95F4B" w:rsidP="00855E01">
      <w:pPr>
        <w:spacing w:before="12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S ohledem na charakter podporovaných aktivit a specifických typů příjemců v rámci OPTP </w:t>
      </w:r>
      <w:r w:rsidRPr="41935C3B">
        <w:rPr>
          <w:rFonts w:ascii="Arial" w:hAnsi="Arial" w:cs="Arial"/>
          <w:b/>
          <w:bCs/>
        </w:rPr>
        <w:t>zvolil ŘO OPTP jednokolové hodnocení</w:t>
      </w:r>
      <w:r w:rsidR="00EC2019" w:rsidRPr="41935C3B">
        <w:rPr>
          <w:rFonts w:ascii="Arial" w:hAnsi="Arial" w:cs="Arial"/>
          <w:b/>
          <w:bCs/>
        </w:rPr>
        <w:t>.</w:t>
      </w:r>
      <w:r w:rsidRPr="41935C3B">
        <w:rPr>
          <w:rFonts w:ascii="Arial" w:hAnsi="Arial" w:cs="Arial"/>
        </w:rPr>
        <w:t xml:space="preserve"> </w:t>
      </w:r>
      <w:r w:rsidR="00EC2019" w:rsidRPr="41935C3B">
        <w:rPr>
          <w:rFonts w:ascii="Arial" w:hAnsi="Arial" w:cs="Arial"/>
        </w:rPr>
        <w:t>M</w:t>
      </w:r>
      <w:r w:rsidRPr="41935C3B">
        <w:rPr>
          <w:rFonts w:ascii="Arial" w:hAnsi="Arial" w:cs="Arial"/>
        </w:rPr>
        <w:t>odel hodnocení sest</w:t>
      </w:r>
      <w:r w:rsidR="00EC2019" w:rsidRPr="41935C3B">
        <w:rPr>
          <w:rFonts w:ascii="Arial" w:hAnsi="Arial" w:cs="Arial"/>
        </w:rPr>
        <w:t>ává</w:t>
      </w:r>
      <w:r w:rsidRPr="41935C3B">
        <w:rPr>
          <w:rFonts w:ascii="Arial" w:hAnsi="Arial" w:cs="Arial"/>
        </w:rPr>
        <w:t xml:space="preserve"> z </w:t>
      </w:r>
      <w:r w:rsidR="00E444F9" w:rsidRPr="41935C3B">
        <w:rPr>
          <w:rFonts w:ascii="Arial" w:hAnsi="Arial" w:cs="Arial"/>
        </w:rPr>
        <w:t>h</w:t>
      </w:r>
      <w:r w:rsidRPr="41935C3B">
        <w:rPr>
          <w:rFonts w:ascii="Arial" w:hAnsi="Arial" w:cs="Arial"/>
        </w:rPr>
        <w:t>odnocení formálních náležitostí a přijatelnosti</w:t>
      </w:r>
    </w:p>
    <w:p w14:paraId="299A0F65" w14:textId="124854EC" w:rsidR="00B97BB2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Model hodnocení je stanoven na základě zkušeností z implementace programu a realizace obdobně zaměřených projektů v minulém programovém období. Charakter podpory OPTP </w:t>
      </w:r>
      <w:r w:rsidR="00EC2019" w:rsidRPr="41935C3B">
        <w:rPr>
          <w:rFonts w:ascii="Arial" w:hAnsi="Arial" w:cs="Arial"/>
        </w:rPr>
        <w:t xml:space="preserve">neumožňuje </w:t>
      </w:r>
      <w:r w:rsidRPr="41935C3B">
        <w:rPr>
          <w:rFonts w:ascii="Arial" w:hAnsi="Arial" w:cs="Arial"/>
        </w:rPr>
        <w:t xml:space="preserve">soutěž mezi jednotlivými projekty, z tohoto důvodu není do modelu hodnocení zahrnuto věcné hodnocení. Zároveň je však třeba klást důraz na kvalitní přípravu projektů, která se projeví následně v úspěšném čerpání a naplňování pravidla n+3. To v případě projektů OPTP ovlivní především velmi pečlivá příprava rozpočtu projektu, vycházející z reálných a podložených potřeb příjemců. </w:t>
      </w:r>
    </w:p>
    <w:p w14:paraId="3377892F" w14:textId="0C1257AB" w:rsidR="00F95F4B" w:rsidRPr="00181934" w:rsidRDefault="00B97BB2" w:rsidP="00855E01">
      <w:pPr>
        <w:pStyle w:val="Textpoznpodarou"/>
        <w:spacing w:after="120"/>
      </w:pPr>
      <w:r w:rsidRPr="003602AF">
        <w:rPr>
          <w:sz w:val="22"/>
          <w:szCs w:val="22"/>
          <w:lang w:val="cs-CZ"/>
        </w:rPr>
        <w:t>Údaje vyžadované zákonem č. 37/2021 Sb., o evidenci skutečných majitelů, předkládá pouze žadatel o podporu, který není vyjmenován v §7 tohoto zákona</w:t>
      </w:r>
      <w:r w:rsidR="00C17F68">
        <w:rPr>
          <w:sz w:val="22"/>
          <w:szCs w:val="22"/>
          <w:lang w:val="cs-CZ"/>
        </w:rPr>
        <w:t xml:space="preserve">. </w:t>
      </w:r>
      <w:r w:rsidRPr="003602AF">
        <w:rPr>
          <w:sz w:val="22"/>
          <w:szCs w:val="22"/>
          <w:lang w:val="cs-CZ"/>
        </w:rPr>
        <w:t xml:space="preserve"> </w:t>
      </w:r>
    </w:p>
    <w:p w14:paraId="6DCDD027" w14:textId="0DF16604" w:rsidR="00942D7E" w:rsidRPr="00181934" w:rsidRDefault="00F95F4B" w:rsidP="00855E01">
      <w:pPr>
        <w:spacing w:before="120"/>
      </w:pPr>
      <w:r w:rsidRPr="41935C3B">
        <w:rPr>
          <w:rFonts w:ascii="Arial" w:hAnsi="Arial" w:cs="Arial"/>
        </w:rPr>
        <w:t>V rámci hodnocení přijatelnosti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 xml:space="preserve">cí orgán dále posoudí žadatele z hlediska rizika podvodu. Zejména ověří např. prostřednictvím čestného prohlášení, zda </w:t>
      </w:r>
      <w:r w:rsidR="00C17F68">
        <w:rPr>
          <w:rFonts w:ascii="Arial" w:hAnsi="Arial" w:cs="Arial"/>
        </w:rPr>
        <w:t xml:space="preserve">žádost o podporu </w:t>
      </w:r>
      <w:r w:rsidRPr="41935C3B">
        <w:rPr>
          <w:rFonts w:ascii="Arial" w:hAnsi="Arial" w:cs="Arial"/>
        </w:rPr>
        <w:t>obsahuje prohlášení o trestní bezúhonnosti statutárních zástupců, případně další požadavky stanovené říd</w:t>
      </w:r>
      <w:r w:rsidR="00F4077E" w:rsidRPr="41935C3B">
        <w:rPr>
          <w:rFonts w:ascii="Arial" w:hAnsi="Arial" w:cs="Arial"/>
        </w:rPr>
        <w:t>i</w:t>
      </w:r>
      <w:r w:rsidRPr="41935C3B">
        <w:rPr>
          <w:rFonts w:ascii="Arial" w:hAnsi="Arial" w:cs="Arial"/>
        </w:rPr>
        <w:t>cím orgánem.</w:t>
      </w:r>
      <w:r w:rsidR="008F1E24" w:rsidRPr="41935C3B">
        <w:rPr>
          <w:rFonts w:ascii="Arial" w:hAnsi="Arial" w:cs="Arial"/>
        </w:rPr>
        <w:t xml:space="preserve"> </w:t>
      </w:r>
      <w:r w:rsidR="008E5BE3" w:rsidRPr="41935C3B">
        <w:rPr>
          <w:rFonts w:ascii="Arial" w:hAnsi="Arial" w:cs="Arial"/>
        </w:rPr>
        <w:t>Posouzení žadatele z hlediska omezení vyplývajících z § 4c zákona č. 159/2006 Sb., o střetu zájmů, v platném znění, se neprovádí, pokud je vzhledem k charakteru či právní formě žadatele zřejmé, že na něj ustanovení § 4c zákona o střetu zájmů nemůže být aplikováno. V případě pochybností ŘO OPTP tato posouzení provede</w:t>
      </w:r>
      <w:r w:rsidR="008E5BE3" w:rsidRPr="41935C3B">
        <w:rPr>
          <w:rFonts w:ascii="Arial" w:hAnsi="Arial" w:cs="Arial"/>
          <w:sz w:val="18"/>
          <w:szCs w:val="18"/>
        </w:rPr>
        <w:t>.</w:t>
      </w:r>
    </w:p>
    <w:p w14:paraId="0BB768D3" w14:textId="32A458B2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Následující přehled popisuje, jakým způsobem </w:t>
      </w:r>
      <w:r w:rsidR="00E444F9" w:rsidRPr="41935C3B">
        <w:rPr>
          <w:rFonts w:ascii="Arial" w:hAnsi="Arial" w:cs="Arial"/>
        </w:rPr>
        <w:t xml:space="preserve">jsou </w:t>
      </w:r>
      <w:r w:rsidRPr="41935C3B">
        <w:rPr>
          <w:rFonts w:ascii="Arial" w:hAnsi="Arial" w:cs="Arial"/>
        </w:rPr>
        <w:t xml:space="preserve">v rámci hodnocení naplněny jednotlivé aspekty kvality projektů. Některý typ hodnocení/kontroly či kritérium přitom může naplnit i několik aspektů projektu. Kritéria a typy hodnocení jsou však navržena tak, aby se nepřekrývala a nedocházelo k duplicitám. </w:t>
      </w:r>
    </w:p>
    <w:p w14:paraId="163D157C" w14:textId="77777777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</w:p>
    <w:p w14:paraId="406DFDAE" w14:textId="48AE3A68" w:rsidR="000B27D3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Výběrová kritéria pro projekty v OPTP byla stanovena v souladu s Metodickým pokynem </w:t>
      </w:r>
      <w:r w:rsidR="008E5BE3" w:rsidRPr="41935C3B">
        <w:rPr>
          <w:rFonts w:ascii="Arial" w:hAnsi="Arial" w:cs="Arial"/>
        </w:rPr>
        <w:t>výzvy, hodnocení a výběr projektů v období 2021-2027</w:t>
      </w:r>
      <w:bookmarkStart w:id="2" w:name="_GoBack"/>
      <w:bookmarkEnd w:id="2"/>
      <w:r w:rsidRPr="41935C3B">
        <w:rPr>
          <w:rFonts w:ascii="Arial" w:hAnsi="Arial" w:cs="Arial"/>
        </w:rPr>
        <w:t xml:space="preserve"> (dále „MP“). </w:t>
      </w:r>
    </w:p>
    <w:p w14:paraId="4A8019AC" w14:textId="48B5C05C" w:rsidR="00F95F4B" w:rsidRPr="00181934" w:rsidRDefault="00F95F4B" w:rsidP="00855E01">
      <w:pPr>
        <w:pStyle w:val="Odstavecseseznamem"/>
        <w:spacing w:before="120"/>
        <w:ind w:left="0"/>
        <w:rPr>
          <w:rFonts w:ascii="Arial" w:hAnsi="Arial" w:cs="Arial"/>
        </w:rPr>
      </w:pPr>
      <w:r w:rsidRPr="41935C3B">
        <w:rPr>
          <w:rFonts w:ascii="Arial" w:hAnsi="Arial" w:cs="Arial"/>
        </w:rPr>
        <w:t xml:space="preserve">Cílem hodnocení je zajistit, aby podpořené projekty v maximální míře splňovaly veškeré podmínky pro projekty dané dokumentací programu a měly prokazatelný vliv na plnění cílů OPTP. V souladu s MP jsou posuzovány jednotlivé aspekty kvality projektů. </w:t>
      </w:r>
    </w:p>
    <w:p w14:paraId="2F65C1C3" w14:textId="7BF861C2" w:rsidR="00F33414" w:rsidRPr="00F33414" w:rsidRDefault="00F95F4B" w:rsidP="00855E01">
      <w:pPr>
        <w:pStyle w:val="Bn"/>
        <w:keepNext/>
        <w:rPr>
          <w:rFonts w:cs="Arial"/>
          <w:sz w:val="22"/>
          <w:szCs w:val="22"/>
        </w:rPr>
      </w:pPr>
      <w:r w:rsidRPr="41935C3B">
        <w:rPr>
          <w:rFonts w:cs="Arial"/>
          <w:sz w:val="22"/>
          <w:szCs w:val="22"/>
        </w:rPr>
        <w:t>Hodnocení projektů probíhá ve dvou rovinách: hodnocení formálních náležitostí a přijatelnosti. Kritéria jsou platná pro všechny projekty v OPTP.  Hodnocení provádějí interní hodnotitelé ŘO OPTP v MS20</w:t>
      </w:r>
      <w:r w:rsidR="008E5BE3" w:rsidRPr="41935C3B">
        <w:rPr>
          <w:rFonts w:cs="Arial"/>
          <w:sz w:val="22"/>
          <w:szCs w:val="22"/>
        </w:rPr>
        <w:t>21</w:t>
      </w:r>
      <w:r w:rsidRPr="41935C3B">
        <w:rPr>
          <w:rFonts w:cs="Arial"/>
          <w:sz w:val="22"/>
          <w:szCs w:val="22"/>
        </w:rPr>
        <w:t>+</w:t>
      </w:r>
      <w:r w:rsidR="00F33414" w:rsidRPr="41935C3B">
        <w:rPr>
          <w:rFonts w:cs="Arial"/>
        </w:rPr>
        <w:t xml:space="preserve">, </w:t>
      </w:r>
      <w:r w:rsidR="00F33414" w:rsidRPr="41935C3B">
        <w:rPr>
          <w:rFonts w:cs="Arial"/>
          <w:sz w:val="22"/>
          <w:szCs w:val="22"/>
        </w:rPr>
        <w:t>kteří před provedením vlastního hodnocení potvrzují svoji nepodjatost. Přijetím nepodjatosti každý hodnotitel potvrzuje, že se seznámil a souhlasí s tímto textem:</w:t>
      </w:r>
    </w:p>
    <w:p w14:paraId="6DC72D5B" w14:textId="4B1EE4F4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„Potvrzuji, že projekt budu hodnotit objektivně a nestranně, s využitím všech svých znalostí. Prohlašuji, že neexistují žádné rodinné důvody, citové vazby, důvody politické nebo národní spřízněnosti, důvody hospodářského zájmu nebo důvody jiného společného zájmu, které by ohrožovaly nestranné a objektivní hodnocení. </w:t>
      </w:r>
    </w:p>
    <w:p w14:paraId="0D23DBE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 xml:space="preserve">Na vypracování tohoto projektu, projektového záměru nebo žádosti o podporu jsem se nepodílel(a), a v případě, že projekt bude podpořen, nebudu se podílet na jeho realizaci a na realizaci nemám osobní zájem. Zavazuji se zachovávat mlčenlivost o všech údajích a skutečnostech, které jsem se při hodnocení dověděl(a). </w:t>
      </w:r>
    </w:p>
    <w:p w14:paraId="33B79FF5" w14:textId="77777777" w:rsidR="00F33414" w:rsidRPr="00F33414" w:rsidRDefault="00F33414" w:rsidP="00F33414">
      <w:pPr>
        <w:pStyle w:val="Bn"/>
        <w:spacing w:line="276" w:lineRule="auto"/>
        <w:rPr>
          <w:rFonts w:cs="Arial"/>
          <w:i/>
          <w:sz w:val="22"/>
          <w:szCs w:val="22"/>
        </w:rPr>
      </w:pPr>
      <w:r w:rsidRPr="00F33414">
        <w:rPr>
          <w:rFonts w:cs="Arial"/>
          <w:i/>
          <w:sz w:val="22"/>
          <w:szCs w:val="22"/>
        </w:rPr>
        <w:t>Pokud v průběhu mého působení při hodnocení vznikne důvod k podjatosti ve vztahu k žádosti o podporu nebo některému ze subjektů zapojených do realizace projektu, neprodleně tuto skutečnost oznámím svému nadřízenému pracovníkovi.“</w:t>
      </w:r>
    </w:p>
    <w:p w14:paraId="0BF90BA4" w14:textId="77777777" w:rsidR="00FF07A2" w:rsidRDefault="00FF07A2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</w:p>
    <w:p w14:paraId="26804396" w14:textId="087858F3" w:rsidR="00F95F4B" w:rsidRPr="00181934" w:rsidRDefault="00F95F4B" w:rsidP="00F95F4B">
      <w:pPr>
        <w:pStyle w:val="Odstavecseseznamem"/>
        <w:spacing w:before="12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lastRenderedPageBreak/>
        <w:t>U každého kritéria je možné hodnotit:</w:t>
      </w:r>
    </w:p>
    <w:p w14:paraId="21AD9335" w14:textId="77777777" w:rsidR="00F95F4B" w:rsidRPr="00181934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„ano“ – kritérium je splněno</w:t>
      </w:r>
    </w:p>
    <w:p w14:paraId="1AF51732" w14:textId="77777777" w:rsidR="00F95F4B" w:rsidRDefault="00F95F4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  <w:r w:rsidRPr="00181934">
        <w:rPr>
          <w:rFonts w:ascii="Arial" w:hAnsi="Arial" w:cs="Arial"/>
        </w:rPr>
        <w:t>„ne“ – kritérium není splněno</w:t>
      </w:r>
    </w:p>
    <w:p w14:paraId="4787A2D2" w14:textId="77777777" w:rsidR="005368FB" w:rsidRPr="00181934" w:rsidRDefault="005368FB" w:rsidP="00F95F4B">
      <w:pPr>
        <w:pStyle w:val="Odstavecseseznamem"/>
        <w:spacing w:after="0"/>
        <w:ind w:left="0"/>
        <w:contextualSpacing w:val="0"/>
        <w:rPr>
          <w:rFonts w:ascii="Arial" w:hAnsi="Arial" w:cs="Arial"/>
        </w:rPr>
      </w:pPr>
    </w:p>
    <w:p w14:paraId="397E1AF8" w14:textId="77777777" w:rsidR="00F95F4B" w:rsidRPr="00900D2F" w:rsidRDefault="005D65C8" w:rsidP="00900D2F">
      <w:pPr>
        <w:rPr>
          <w:rFonts w:ascii="Arial" w:hAnsi="Arial" w:cs="Arial"/>
        </w:rPr>
      </w:pPr>
      <w:r w:rsidRPr="00900D2F">
        <w:rPr>
          <w:rFonts w:ascii="Arial" w:hAnsi="Arial" w:cs="Arial"/>
        </w:rPr>
        <w:t xml:space="preserve">V případě, že alespoň jedno kritérium není splněno (hodnocení „ne“), nebude projekt podpořen. </w:t>
      </w:r>
      <w:r w:rsidR="00F95F4B" w:rsidRPr="00900D2F">
        <w:rPr>
          <w:rFonts w:ascii="Arial" w:hAnsi="Arial" w:cs="Arial"/>
        </w:rPr>
        <w:t>Hodnocení musí být hodnotitelem řádně zdůvodněno.</w:t>
      </w:r>
    </w:p>
    <w:p w14:paraId="35DD7D47" w14:textId="77777777" w:rsidR="00C51FBC" w:rsidRPr="00181934" w:rsidRDefault="00C51FBC" w:rsidP="00F95F4B">
      <w:pPr>
        <w:jc w:val="left"/>
        <w:rPr>
          <w:rFonts w:ascii="Arial" w:hAnsi="Arial" w:cs="Arial"/>
          <w:b/>
          <w:u w:val="single"/>
        </w:rPr>
        <w:sectPr w:rsidR="00C51FBC" w:rsidRPr="00181934" w:rsidSect="00E85E1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276" w:right="1418" w:bottom="1418" w:left="1418" w:header="567" w:footer="510" w:gutter="0"/>
          <w:cols w:space="708"/>
          <w:docGrid w:linePitch="360"/>
        </w:sectPr>
      </w:pPr>
    </w:p>
    <w:p w14:paraId="0D1BD6D3" w14:textId="77777777" w:rsidR="00C51FBC" w:rsidRPr="00181934" w:rsidRDefault="00C51FBC" w:rsidP="00C51FBC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formálních náležitostí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932"/>
        <w:gridCol w:w="3656"/>
        <w:gridCol w:w="3759"/>
      </w:tblGrid>
      <w:tr w:rsidR="000B27D3" w:rsidRPr="00181934" w14:paraId="376E2C22" w14:textId="77777777" w:rsidTr="41935C3B">
        <w:tc>
          <w:tcPr>
            <w:tcW w:w="2094" w:type="dxa"/>
            <w:shd w:val="clear" w:color="auto" w:fill="D9D9D9" w:themeFill="background1" w:themeFillShade="D9"/>
          </w:tcPr>
          <w:p w14:paraId="000D21D1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932" w:type="dxa"/>
            <w:shd w:val="clear" w:color="auto" w:fill="D9D9D9" w:themeFill="background1" w:themeFillShade="D9"/>
          </w:tcPr>
          <w:p w14:paraId="12D6F524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656" w:type="dxa"/>
            <w:shd w:val="clear" w:color="auto" w:fill="D9D9D9" w:themeFill="background1" w:themeFillShade="D9"/>
          </w:tcPr>
          <w:p w14:paraId="5B8731FB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759" w:type="dxa"/>
            <w:shd w:val="clear" w:color="auto" w:fill="D9D9D9" w:themeFill="background1" w:themeFillShade="D9"/>
          </w:tcPr>
          <w:p w14:paraId="6C9551C0" w14:textId="77777777" w:rsidR="000B27D3" w:rsidRPr="00181934" w:rsidRDefault="000B27D3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0B27D3" w:rsidRPr="00181934" w14:paraId="5F2AC004" w14:textId="77777777" w:rsidTr="41935C3B">
        <w:tc>
          <w:tcPr>
            <w:tcW w:w="2094" w:type="dxa"/>
            <w:vMerge w:val="restart"/>
            <w:shd w:val="clear" w:color="auto" w:fill="auto"/>
          </w:tcPr>
          <w:p w14:paraId="189FF81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Formální správnost projektu</w:t>
            </w:r>
          </w:p>
        </w:tc>
        <w:tc>
          <w:tcPr>
            <w:tcW w:w="2932" w:type="dxa"/>
            <w:shd w:val="clear" w:color="auto" w:fill="auto"/>
          </w:tcPr>
          <w:p w14:paraId="4BFD0E6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žádost v elektronické podobě podepsána oprávněnou osobou?</w:t>
            </w:r>
          </w:p>
        </w:tc>
        <w:tc>
          <w:tcPr>
            <w:tcW w:w="3656" w:type="dxa"/>
            <w:shd w:val="clear" w:color="auto" w:fill="auto"/>
          </w:tcPr>
          <w:p w14:paraId="461E57EA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je žádost podepsána oprávněnou osobou dle dostupných informací.</w:t>
            </w:r>
          </w:p>
          <w:p w14:paraId="151F8553" w14:textId="054E52E9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785B73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754A8868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Žádost je podepsána oprávněnou osobou. </w:t>
            </w:r>
          </w:p>
          <w:p w14:paraId="475FF405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NE </w:t>
            </w:r>
            <w:r w:rsidRPr="00181934">
              <w:rPr>
                <w:rFonts w:ascii="Arial" w:hAnsi="Arial" w:cs="Arial"/>
                <w:szCs w:val="24"/>
              </w:rPr>
              <w:t>– Žádost není podepsána oprávněnou osobou.</w:t>
            </w:r>
          </w:p>
          <w:p w14:paraId="47212F92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0B27D3" w:rsidRPr="00181934" w14:paraId="26B02DFA" w14:textId="77777777" w:rsidTr="41935C3B">
        <w:tc>
          <w:tcPr>
            <w:tcW w:w="2094" w:type="dxa"/>
            <w:vMerge/>
          </w:tcPr>
          <w:p w14:paraId="06153A57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932" w:type="dxa"/>
            <w:shd w:val="clear" w:color="auto" w:fill="auto"/>
          </w:tcPr>
          <w:p w14:paraId="776BC9C2" w14:textId="7C7AAC65" w:rsidR="000B27D3" w:rsidRPr="00181934" w:rsidRDefault="000B27D3" w:rsidP="41935C3B">
            <w:pPr>
              <w:jc w:val="left"/>
              <w:rPr>
                <w:rFonts w:ascii="Arial" w:hAnsi="Arial" w:cs="Arial"/>
                <w:b/>
                <w:bCs/>
              </w:rPr>
            </w:pPr>
            <w:r w:rsidRPr="41935C3B">
              <w:rPr>
                <w:rFonts w:ascii="Arial" w:hAnsi="Arial" w:cs="Arial"/>
                <w:b/>
                <w:bCs/>
              </w:rPr>
              <w:t>1.2 Jsou v</w:t>
            </w:r>
            <w:r w:rsidR="003D29FE" w:rsidRPr="41935C3B">
              <w:rPr>
                <w:rFonts w:ascii="Arial" w:hAnsi="Arial" w:cs="Arial"/>
                <w:b/>
                <w:bCs/>
              </w:rPr>
              <w:t> </w:t>
            </w:r>
            <w:r w:rsidRPr="41935C3B">
              <w:rPr>
                <w:rFonts w:ascii="Arial" w:hAnsi="Arial" w:cs="Arial"/>
                <w:b/>
                <w:bCs/>
              </w:rPr>
              <w:t>žádosti</w:t>
            </w:r>
            <w:r w:rsidR="003D29FE" w:rsidRPr="41935C3B">
              <w:rPr>
                <w:rFonts w:ascii="Arial" w:hAnsi="Arial" w:cs="Arial"/>
                <w:b/>
                <w:bCs/>
              </w:rPr>
              <w:t xml:space="preserve"> správně </w:t>
            </w:r>
            <w:r w:rsidRPr="41935C3B">
              <w:rPr>
                <w:rFonts w:ascii="Arial" w:hAnsi="Arial" w:cs="Arial"/>
                <w:b/>
                <w:bCs/>
              </w:rPr>
              <w:t>vyplněny všechny povinné kolonky/pole a jsou doloženy všechny povinné přílohy dle PŽP a výzvy?</w:t>
            </w:r>
          </w:p>
        </w:tc>
        <w:tc>
          <w:tcPr>
            <w:tcW w:w="3656" w:type="dxa"/>
            <w:shd w:val="clear" w:color="auto" w:fill="auto"/>
          </w:tcPr>
          <w:p w14:paraId="7D28137B" w14:textId="65BED0DC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jsou </w:t>
            </w:r>
            <w:r w:rsidR="003D29FE" w:rsidRPr="41935C3B">
              <w:rPr>
                <w:rFonts w:ascii="Arial" w:hAnsi="Arial" w:cs="Arial"/>
              </w:rPr>
              <w:t xml:space="preserve">správně </w:t>
            </w:r>
            <w:r w:rsidRPr="41935C3B">
              <w:rPr>
                <w:rFonts w:ascii="Arial" w:hAnsi="Arial" w:cs="Arial"/>
              </w:rPr>
              <w:t>vyplněna povinná pole v</w:t>
            </w:r>
            <w:r w:rsidR="003D29FE" w:rsidRPr="41935C3B">
              <w:rPr>
                <w:rFonts w:ascii="Arial" w:hAnsi="Arial" w:cs="Arial"/>
              </w:rPr>
              <w:t> </w:t>
            </w:r>
            <w:r w:rsidRPr="41935C3B">
              <w:rPr>
                <w:rFonts w:ascii="Arial" w:hAnsi="Arial" w:cs="Arial"/>
              </w:rPr>
              <w:t>žádosti a jsou doloženy všechny povinné přílohy relevantním způsobem dle PŽP a výzvy.</w:t>
            </w:r>
          </w:p>
          <w:p w14:paraId="05804734" w14:textId="35B257C4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 xml:space="preserve">: </w:t>
            </w:r>
            <w:r w:rsidR="00785B73">
              <w:rPr>
                <w:rFonts w:ascii="Arial" w:hAnsi="Arial" w:cs="Arial"/>
                <w:szCs w:val="24"/>
              </w:rPr>
              <w:t>žádost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759" w:type="dxa"/>
            <w:shd w:val="clear" w:color="auto" w:fill="auto"/>
          </w:tcPr>
          <w:p w14:paraId="2538509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ANO </w:t>
            </w:r>
            <w:r w:rsidRPr="00181934">
              <w:rPr>
                <w:rFonts w:ascii="Arial" w:hAnsi="Arial" w:cs="Arial"/>
                <w:szCs w:val="24"/>
              </w:rPr>
              <w:t xml:space="preserve">– Všechna pole jsou řádně vyplněna a všechny povinné přílohy jsou doloženy. </w:t>
            </w:r>
          </w:p>
          <w:p w14:paraId="7C776067" w14:textId="4E66A523" w:rsidR="000B27D3" w:rsidRPr="00181934" w:rsidRDefault="000B27D3" w:rsidP="41935C3B">
            <w:pPr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 xml:space="preserve">NE </w:t>
            </w:r>
            <w:r w:rsidRPr="41935C3B">
              <w:rPr>
                <w:rFonts w:ascii="Arial" w:hAnsi="Arial" w:cs="Arial"/>
              </w:rPr>
              <w:t xml:space="preserve">– </w:t>
            </w:r>
            <w:r w:rsidR="003D29FE" w:rsidRPr="41935C3B">
              <w:rPr>
                <w:rFonts w:ascii="Arial" w:hAnsi="Arial" w:cs="Arial"/>
              </w:rPr>
              <w:t xml:space="preserve">Některá </w:t>
            </w:r>
            <w:r w:rsidRPr="41935C3B">
              <w:rPr>
                <w:rFonts w:ascii="Arial" w:hAnsi="Arial" w:cs="Arial"/>
              </w:rPr>
              <w:t>pole žádosti nejsou řádně vyplněna nebo není doložena povinná příloha.</w:t>
            </w:r>
          </w:p>
          <w:p w14:paraId="0ABA4330" w14:textId="77777777" w:rsidR="000B27D3" w:rsidRPr="00181934" w:rsidRDefault="000B27D3" w:rsidP="00D72278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</w:tbl>
    <w:p w14:paraId="4FE0A9BC" w14:textId="77777777" w:rsidR="00C51FBC" w:rsidRPr="00181934" w:rsidRDefault="00C51FBC" w:rsidP="00C51FBC">
      <w:pPr>
        <w:jc w:val="left"/>
        <w:rPr>
          <w:rFonts w:ascii="Arial" w:hAnsi="Arial" w:cs="Arial"/>
          <w:b/>
          <w:szCs w:val="24"/>
          <w:u w:val="single"/>
        </w:rPr>
      </w:pPr>
      <w:r w:rsidRPr="00181934">
        <w:rPr>
          <w:rFonts w:ascii="Arial" w:hAnsi="Arial" w:cs="Arial"/>
          <w:b/>
          <w:sz w:val="24"/>
          <w:szCs w:val="24"/>
        </w:rPr>
        <w:br w:type="page"/>
      </w:r>
      <w:r w:rsidRPr="00181934">
        <w:rPr>
          <w:rFonts w:ascii="Arial" w:hAnsi="Arial" w:cs="Arial"/>
          <w:b/>
          <w:sz w:val="24"/>
          <w:szCs w:val="24"/>
          <w:u w:val="single"/>
        </w:rPr>
        <w:lastRenderedPageBreak/>
        <w:t>Kritéria přijatelnosti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7"/>
        <w:gridCol w:w="2896"/>
        <w:gridCol w:w="3798"/>
        <w:gridCol w:w="3590"/>
      </w:tblGrid>
      <w:tr w:rsidR="00EB0370" w:rsidRPr="00181934" w14:paraId="2BC23927" w14:textId="77777777" w:rsidTr="2B2942BC">
        <w:tc>
          <w:tcPr>
            <w:tcW w:w="2157" w:type="dxa"/>
            <w:shd w:val="clear" w:color="auto" w:fill="D9D9D9" w:themeFill="background1" w:themeFillShade="D9"/>
          </w:tcPr>
          <w:p w14:paraId="78DC69E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Hodnocená oblast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3AD8F175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 xml:space="preserve">Hodnoticí kritérium 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2FB3E441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Předmět hodnocení</w:t>
            </w:r>
          </w:p>
        </w:tc>
        <w:tc>
          <w:tcPr>
            <w:tcW w:w="3590" w:type="dxa"/>
            <w:shd w:val="clear" w:color="auto" w:fill="D9D9D9" w:themeFill="background1" w:themeFillShade="D9"/>
          </w:tcPr>
          <w:p w14:paraId="234867C8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Způsob hodnocení</w:t>
            </w:r>
          </w:p>
        </w:tc>
      </w:tr>
      <w:tr w:rsidR="00EB0370" w:rsidRPr="00181934" w14:paraId="7CB14AB7" w14:textId="77777777" w:rsidTr="2B2942BC">
        <w:tc>
          <w:tcPr>
            <w:tcW w:w="2157" w:type="dxa"/>
            <w:vMerge w:val="restart"/>
            <w:shd w:val="clear" w:color="auto" w:fill="auto"/>
          </w:tcPr>
          <w:p w14:paraId="55174A4F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 Účelnost projektu</w:t>
            </w:r>
          </w:p>
        </w:tc>
        <w:tc>
          <w:tcPr>
            <w:tcW w:w="2896" w:type="dxa"/>
            <w:shd w:val="clear" w:color="auto" w:fill="auto"/>
          </w:tcPr>
          <w:p w14:paraId="798A9AE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1.1 Je projekt v souladu s výzvou?</w:t>
            </w:r>
          </w:p>
        </w:tc>
        <w:tc>
          <w:tcPr>
            <w:tcW w:w="3798" w:type="dxa"/>
            <w:shd w:val="clear" w:color="auto" w:fill="auto"/>
          </w:tcPr>
          <w:p w14:paraId="55667B5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 celkový soulad projektu </w:t>
            </w:r>
          </w:p>
          <w:p w14:paraId="2984BEC0" w14:textId="073FC796" w:rsidR="00E444F9" w:rsidRPr="00181934" w:rsidRDefault="00E444F9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eastAsia="Arial" w:hAnsi="Arial" w:cs="Arial"/>
              </w:rPr>
            </w:pPr>
            <w:r w:rsidRPr="41935C3B">
              <w:rPr>
                <w:rFonts w:ascii="Arial" w:hAnsi="Arial" w:cs="Arial"/>
              </w:rPr>
              <w:t>s danou výzvou OPTP</w:t>
            </w:r>
          </w:p>
          <w:p w14:paraId="64968478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se zaměřením specifického cíle, </w:t>
            </w:r>
          </w:p>
          <w:p w14:paraId="7D64DCB0" w14:textId="77777777" w:rsidR="00EB0370" w:rsidRPr="00181934" w:rsidRDefault="00EB0370" w:rsidP="00D72278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s podporovanými aktivitami, </w:t>
            </w:r>
          </w:p>
          <w:p w14:paraId="217337C3" w14:textId="617134F4" w:rsidR="00EB0370" w:rsidRPr="00181934" w:rsidRDefault="00EB0370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s</w:t>
            </w:r>
            <w:r w:rsidR="003D29FE" w:rsidRPr="41935C3B">
              <w:rPr>
                <w:rFonts w:ascii="Arial" w:hAnsi="Arial" w:cs="Arial"/>
              </w:rPr>
              <w:t xml:space="preserve"> dalšími </w:t>
            </w:r>
            <w:r w:rsidRPr="41935C3B">
              <w:rPr>
                <w:rFonts w:ascii="Arial" w:hAnsi="Arial" w:cs="Arial"/>
              </w:rPr>
              <w:t xml:space="preserve">relevantními strategiemi uvedenými v programovém dokumentu OPTP </w:t>
            </w:r>
          </w:p>
          <w:p w14:paraId="10A046C1" w14:textId="18A0F720" w:rsidR="00EB0370" w:rsidRPr="00181934" w:rsidRDefault="00353E43" w:rsidP="41935C3B">
            <w:pPr>
              <w:pStyle w:val="Odstavecseseznamem"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0370" w:rsidRPr="41935C3B">
              <w:rPr>
                <w:rFonts w:ascii="Arial" w:hAnsi="Arial" w:cs="Arial"/>
              </w:rPr>
              <w:t xml:space="preserve">ále se posoudí, zda žadatel splňuje definici oprávněného příjemce vymezeného ve výzvě. </w:t>
            </w:r>
          </w:p>
          <w:p w14:paraId="6FC70B0A" w14:textId="77777777" w:rsidR="00EB0370" w:rsidRPr="00181934" w:rsidRDefault="00EB0370" w:rsidP="00D72278">
            <w:pPr>
              <w:pStyle w:val="Odstavecseseznamem"/>
              <w:spacing w:after="0"/>
              <w:jc w:val="left"/>
              <w:rPr>
                <w:rFonts w:ascii="Arial" w:hAnsi="Arial" w:cs="Arial"/>
                <w:szCs w:val="24"/>
              </w:rPr>
            </w:pPr>
          </w:p>
          <w:p w14:paraId="41FF6FED" w14:textId="28D313EA" w:rsidR="00EB0370" w:rsidRPr="00181934" w:rsidRDefault="00EB0370" w:rsidP="00D72278">
            <w:pPr>
              <w:pStyle w:val="Odstavecseseznamem"/>
              <w:spacing w:after="0"/>
              <w:ind w:left="0"/>
              <w:jc w:val="left"/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7F75A325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je svým zaměřením v souladu se sledovanými dokumenty případně relevantními strategiemi uvedenými v programovém dokumentu OPTP</w:t>
            </w:r>
            <w:r w:rsidR="003D29FE" w:rsidRPr="41935C3B">
              <w:rPr>
                <w:rFonts w:ascii="Arial" w:hAnsi="Arial" w:cs="Arial"/>
              </w:rPr>
              <w:t xml:space="preserve"> a žadatel 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5F00D0A7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není v souladu s některým relevantním dokumentem</w:t>
            </w:r>
            <w:r w:rsidR="003D29FE" w:rsidRPr="41935C3B">
              <w:rPr>
                <w:rFonts w:ascii="Arial" w:hAnsi="Arial" w:cs="Arial"/>
              </w:rPr>
              <w:t xml:space="preserve"> nebo žadatel nesplňuje definici oprávněného příjemce dle výzvy</w:t>
            </w:r>
            <w:r w:rsidRPr="41935C3B">
              <w:rPr>
                <w:rFonts w:ascii="Arial" w:hAnsi="Arial" w:cs="Arial"/>
              </w:rPr>
              <w:t xml:space="preserve">. </w:t>
            </w:r>
          </w:p>
          <w:p w14:paraId="3D518D9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638EACB" w14:textId="77777777" w:rsidTr="2B2942BC">
        <w:tc>
          <w:tcPr>
            <w:tcW w:w="2157" w:type="dxa"/>
            <w:vMerge/>
          </w:tcPr>
          <w:p w14:paraId="388C5A8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7B798CE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1.2 Má projekt neutrální či pozitivní vliv na horizontální priority?</w:t>
            </w:r>
          </w:p>
        </w:tc>
        <w:tc>
          <w:tcPr>
            <w:tcW w:w="3798" w:type="dxa"/>
            <w:shd w:val="clear" w:color="auto" w:fill="auto"/>
          </w:tcPr>
          <w:p w14:paraId="011EC1E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nemají aktivity projektu negativní vliv na horizontální priority (rovnost mezi muži a ženami, udržitelný rozvoj, podpora rovných příležitostí a nediskriminace). </w:t>
            </w:r>
          </w:p>
          <w:p w14:paraId="140066F3" w14:textId="72686146" w:rsidR="00EB0370" w:rsidRPr="00181934" w:rsidRDefault="00EB0370" w:rsidP="2B2942BC">
            <w:pPr>
              <w:rPr>
                <w:rFonts w:ascii="Arial" w:hAnsi="Arial" w:cs="Arial"/>
              </w:rPr>
            </w:pPr>
            <w:r w:rsidRPr="2B2942BC">
              <w:rPr>
                <w:rFonts w:ascii="Arial" w:hAnsi="Arial" w:cs="Arial"/>
                <w:b/>
                <w:bCs/>
              </w:rPr>
              <w:t>Hlavní zdroj informací</w:t>
            </w:r>
            <w:r w:rsidRPr="2B2942BC">
              <w:rPr>
                <w:rFonts w:ascii="Arial" w:hAnsi="Arial" w:cs="Arial"/>
              </w:rPr>
              <w:t>: žádost</w:t>
            </w:r>
            <w:r w:rsidR="00DC66FF" w:rsidRPr="2B2942BC">
              <w:rPr>
                <w:rFonts w:ascii="Arial" w:hAnsi="Arial" w:cs="Arial"/>
              </w:rPr>
              <w:t xml:space="preserve"> o podporu</w:t>
            </w:r>
            <w:r w:rsidRPr="2B2942BC">
              <w:rPr>
                <w:rFonts w:ascii="Arial" w:hAnsi="Arial" w:cs="Arial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6E7A3112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neutrální či pozitivní vliv na všechny horizontální priority.</w:t>
            </w:r>
          </w:p>
          <w:p w14:paraId="60B97F1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mají negativní vliv na alespoň jednu horizontální prioritu. </w:t>
            </w:r>
          </w:p>
          <w:p w14:paraId="474DFEE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5ABD847E" w14:textId="77777777" w:rsidTr="2B2942BC">
        <w:tc>
          <w:tcPr>
            <w:tcW w:w="2157" w:type="dxa"/>
            <w:vMerge w:val="restart"/>
            <w:shd w:val="clear" w:color="auto" w:fill="auto"/>
          </w:tcPr>
          <w:p w14:paraId="20941F6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 Potřebnost projektu</w:t>
            </w:r>
          </w:p>
        </w:tc>
        <w:tc>
          <w:tcPr>
            <w:tcW w:w="2896" w:type="dxa"/>
            <w:shd w:val="clear" w:color="auto" w:fill="auto"/>
          </w:tcPr>
          <w:p w14:paraId="6D865C7B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2.1 Řeší projekt potřeby cílových skupin?</w:t>
            </w:r>
          </w:p>
        </w:tc>
        <w:tc>
          <w:tcPr>
            <w:tcW w:w="3798" w:type="dxa"/>
            <w:shd w:val="clear" w:color="auto" w:fill="auto"/>
          </w:tcPr>
          <w:p w14:paraId="5696CA40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projekt svými aktivitami řeší potřeby cílových skupin specifikovaných ve výzvě. </w:t>
            </w:r>
          </w:p>
          <w:p w14:paraId="71D9E4E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</w:p>
          <w:p w14:paraId="4F300C3F" w14:textId="1064B8A1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BA297D">
              <w:rPr>
                <w:rFonts w:ascii="Arial" w:hAnsi="Arial" w:cs="Arial"/>
                <w:b/>
                <w:bCs/>
                <w:szCs w:val="24"/>
              </w:rPr>
              <w:lastRenderedPageBreak/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9618A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0152B6E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lastRenderedPageBreak/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Projekt řeší problémy cílové skupiny.</w:t>
            </w:r>
          </w:p>
          <w:p w14:paraId="5D3FE34E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Projekt svými aktivitami nepřispívá k řešení problémů cílové skupiny.</w:t>
            </w:r>
          </w:p>
          <w:p w14:paraId="77001F4B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lastRenderedPageBreak/>
              <w:t>Funkce kritéria: vylučovací.</w:t>
            </w:r>
          </w:p>
        </w:tc>
      </w:tr>
      <w:tr w:rsidR="00EB0370" w:rsidRPr="00181934" w14:paraId="558324A5" w14:textId="77777777" w:rsidTr="2B2942BC">
        <w:tc>
          <w:tcPr>
            <w:tcW w:w="2157" w:type="dxa"/>
            <w:vMerge/>
          </w:tcPr>
          <w:p w14:paraId="3390C68B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541D8422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2.2 Nejsou aktivity projektu duplicitní s aktivitami jiného projektu v OPTP?</w:t>
            </w:r>
          </w:p>
        </w:tc>
        <w:tc>
          <w:tcPr>
            <w:tcW w:w="3798" w:type="dxa"/>
            <w:shd w:val="clear" w:color="auto" w:fill="auto"/>
          </w:tcPr>
          <w:p w14:paraId="0B62EAB1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některé aktivity projektu již nebyly podpořeny v jiném projektu OPTP.</w:t>
            </w:r>
          </w:p>
          <w:p w14:paraId="6CD22FB6" w14:textId="6ECF6AB2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0F103C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567D47C9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Aktivity projektu nejsou časově, věcně nebo místně duplicitní s jinými aktivitami projektů předložených a realizovaných v OPTP.</w:t>
            </w:r>
          </w:p>
          <w:p w14:paraId="1F37CEC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Některé aktivity projektu jsou časově, věcně nebo místně duplicitní s aktivitami v jiných projektech předložených a realizovaných v OPTP.</w:t>
            </w:r>
          </w:p>
          <w:p w14:paraId="3B054DB6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DCB6DD6" w14:textId="77777777" w:rsidTr="2B2942BC">
        <w:tc>
          <w:tcPr>
            <w:tcW w:w="2157" w:type="dxa"/>
            <w:vMerge w:val="restart"/>
            <w:shd w:val="clear" w:color="auto" w:fill="auto"/>
          </w:tcPr>
          <w:p w14:paraId="2321AC81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1934">
              <w:rPr>
                <w:rFonts w:ascii="Arial" w:hAnsi="Arial" w:cs="Arial"/>
                <w:b/>
                <w:sz w:val="24"/>
                <w:szCs w:val="24"/>
              </w:rPr>
              <w:t>3. Efektivnost projektu</w:t>
            </w:r>
          </w:p>
        </w:tc>
        <w:tc>
          <w:tcPr>
            <w:tcW w:w="2896" w:type="dxa"/>
            <w:shd w:val="clear" w:color="auto" w:fill="auto"/>
          </w:tcPr>
          <w:p w14:paraId="5DE38D2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3.1 Splňují výdaje v projektu kritéria pro způsobilost specifikovaná ve výzvě?</w:t>
            </w:r>
          </w:p>
        </w:tc>
        <w:tc>
          <w:tcPr>
            <w:tcW w:w="3798" w:type="dxa"/>
            <w:shd w:val="clear" w:color="auto" w:fill="auto"/>
          </w:tcPr>
          <w:p w14:paraId="7DAC0003" w14:textId="51F9E9A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 xml:space="preserve">Posuzuje se, zda v rozpočtu projektu nejsou plánovány nezpůsobilé výdaje (např. výdaje nejsou v přímé návaznosti na projekt, výdaje nejsou nezbytné pro realizaci projektu apod.). </w:t>
            </w:r>
          </w:p>
          <w:p w14:paraId="4A897F48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Posuzuje se, zda projekt respektuje minimální a maximální hranici celkových způsobilých výdajů specifikovaných ve výzvě.</w:t>
            </w:r>
          </w:p>
          <w:p w14:paraId="17E4C14E" w14:textId="4EC7075C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F64702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3DD88023" w14:textId="6CF29574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Rozpočet projektu je plánován pro způsobilé výdaje dle pravidel způsobilosti stanovených ve výzvě a dle obecných pravidel pro způsobilost výdajů OPTP. </w:t>
            </w:r>
            <w:r w:rsidR="003D29FE" w:rsidRPr="41935C3B">
              <w:rPr>
                <w:rFonts w:ascii="Arial" w:hAnsi="Arial" w:cs="Arial"/>
              </w:rPr>
              <w:t>Projekt respektuje minimální a maximální hranici celkových způsobilých výdajů</w:t>
            </w:r>
            <w:r w:rsidR="00B81E6C">
              <w:rPr>
                <w:rFonts w:ascii="Arial" w:hAnsi="Arial" w:cs="Arial"/>
              </w:rPr>
              <w:t>, pokud je specifikována ve výzvě</w:t>
            </w:r>
            <w:r w:rsidRPr="41935C3B">
              <w:rPr>
                <w:rFonts w:ascii="Arial" w:hAnsi="Arial" w:cs="Arial"/>
              </w:rPr>
              <w:t>.</w:t>
            </w:r>
          </w:p>
          <w:p w14:paraId="35B89E66" w14:textId="77777777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Výdaje v projektu jsou zjevně nezpůsobilé a nelze o ně snížit rozpočet projektu, aniž by došlo k ohrožení realizace projektu</w:t>
            </w:r>
            <w:r w:rsidR="003D29FE" w:rsidRPr="41935C3B">
              <w:rPr>
                <w:rFonts w:ascii="Arial" w:hAnsi="Arial" w:cs="Arial"/>
              </w:rPr>
              <w:t xml:space="preserve"> nebo projekt nerespektuje minimální a maximální hranici celkových způsobilých výdajů.</w:t>
            </w:r>
          </w:p>
          <w:p w14:paraId="06A1872D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8351CEB" w14:textId="77777777" w:rsidTr="2B2942BC">
        <w:tc>
          <w:tcPr>
            <w:tcW w:w="2157" w:type="dxa"/>
            <w:vMerge/>
          </w:tcPr>
          <w:p w14:paraId="00419632" w14:textId="77777777" w:rsidR="00EB0370" w:rsidRPr="00181934" w:rsidRDefault="00EB0370" w:rsidP="00D722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6F2B9B8E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3.2 Jsou výdaje v projektu v čase a místě obvyklé?</w:t>
            </w:r>
          </w:p>
        </w:tc>
        <w:tc>
          <w:tcPr>
            <w:tcW w:w="3798" w:type="dxa"/>
            <w:shd w:val="clear" w:color="auto" w:fill="auto"/>
          </w:tcPr>
          <w:p w14:paraId="76FB9AE8" w14:textId="4C0AA7D8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</w:rPr>
              <w:t>Na základě podkladů od žadatele</w:t>
            </w:r>
            <w:r w:rsidR="00CC3D88" w:rsidRPr="41935C3B">
              <w:rPr>
                <w:rFonts w:ascii="Arial" w:hAnsi="Arial" w:cs="Arial"/>
              </w:rPr>
              <w:t xml:space="preserve">, případně za </w:t>
            </w:r>
            <w:r w:rsidR="001E68FB" w:rsidRPr="41935C3B">
              <w:rPr>
                <w:rFonts w:ascii="Arial" w:hAnsi="Arial" w:cs="Arial"/>
              </w:rPr>
              <w:t>použití existující</w:t>
            </w:r>
            <w:r w:rsidRPr="41935C3B">
              <w:rPr>
                <w:rFonts w:ascii="Arial" w:hAnsi="Arial" w:cs="Arial"/>
              </w:rPr>
              <w:t xml:space="preserve"> metodiky (např. limity pro výdaje, benchmarky, průzkum nebo jiný nástroj na ověření hospodárnosti výdajů) v žádosti</w:t>
            </w:r>
            <w:r w:rsidR="000D37CE">
              <w:rPr>
                <w:rFonts w:ascii="Arial" w:hAnsi="Arial" w:cs="Arial"/>
              </w:rPr>
              <w:t xml:space="preserve"> o podporu</w:t>
            </w:r>
            <w:r w:rsidRPr="41935C3B">
              <w:rPr>
                <w:rFonts w:ascii="Arial" w:hAnsi="Arial" w:cs="Arial"/>
              </w:rPr>
              <w:t xml:space="preserve"> se posoudí, jakým způsobem byl sestaven rozpočet a zda jsou výdaje přiměřené z hlediska místního a časového.</w:t>
            </w:r>
          </w:p>
          <w:p w14:paraId="2D72BC54" w14:textId="5F72D53F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</w:t>
            </w:r>
            <w:r w:rsidR="00856DD7">
              <w:rPr>
                <w:rFonts w:ascii="Arial" w:hAnsi="Arial" w:cs="Arial"/>
                <w:szCs w:val="24"/>
              </w:rPr>
              <w:t xml:space="preserve"> </w:t>
            </w:r>
            <w:r w:rsidRPr="00181934">
              <w:rPr>
                <w:rFonts w:ascii="Arial" w:hAnsi="Arial" w:cs="Arial"/>
                <w:szCs w:val="24"/>
              </w:rPr>
              <w:t>žádost</w:t>
            </w:r>
            <w:r w:rsidR="00C57535">
              <w:rPr>
                <w:rFonts w:ascii="Arial" w:hAnsi="Arial" w:cs="Arial"/>
                <w:szCs w:val="24"/>
              </w:rPr>
              <w:t xml:space="preserve"> o podporu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25AFBAB5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ANO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jsou na základě dostupných informací přiměřené z hlediska místního a časového.</w:t>
            </w:r>
          </w:p>
          <w:p w14:paraId="619A8393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NE</w:t>
            </w:r>
            <w:r w:rsidRPr="00181934">
              <w:rPr>
                <w:rFonts w:ascii="Arial" w:hAnsi="Arial" w:cs="Arial"/>
                <w:szCs w:val="24"/>
              </w:rPr>
              <w:t xml:space="preserve"> – Výdaje v projektu nejsou na základě dostupných informací přiměřené z hlediska místního a časového.</w:t>
            </w:r>
          </w:p>
          <w:p w14:paraId="7FB685B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741CDB4D" w14:textId="77777777" w:rsidTr="2B2942BC">
        <w:tc>
          <w:tcPr>
            <w:tcW w:w="2157" w:type="dxa"/>
            <w:vMerge w:val="restart"/>
            <w:shd w:val="clear" w:color="auto" w:fill="auto"/>
          </w:tcPr>
          <w:p w14:paraId="48A33006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 Proveditelnost</w:t>
            </w:r>
          </w:p>
        </w:tc>
        <w:tc>
          <w:tcPr>
            <w:tcW w:w="2896" w:type="dxa"/>
            <w:shd w:val="clear" w:color="auto" w:fill="auto"/>
          </w:tcPr>
          <w:p w14:paraId="3776290D" w14:textId="77777777" w:rsidR="00EB0370" w:rsidRPr="00181934" w:rsidRDefault="00EB0370" w:rsidP="00D72278">
            <w:pPr>
              <w:rPr>
                <w:rFonts w:ascii="Arial" w:hAnsi="Arial" w:cs="Arial"/>
                <w:b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4.1 Je doba trvání realizace projektu v souladu se stanovenými pravidly časové způsobilosti projektu?</w:t>
            </w:r>
          </w:p>
        </w:tc>
        <w:tc>
          <w:tcPr>
            <w:tcW w:w="3798" w:type="dxa"/>
            <w:shd w:val="clear" w:color="auto" w:fill="auto"/>
          </w:tcPr>
          <w:p w14:paraId="4B11AD84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 xml:space="preserve">Posuzuje se, zda jsou respektována pravidla pro časovou způsobilost projektu. </w:t>
            </w:r>
          </w:p>
          <w:p w14:paraId="003A79F9" w14:textId="0BBAF3E8" w:rsidR="00EB0370" w:rsidRPr="00181934" w:rsidRDefault="00EB0370" w:rsidP="41935C3B">
            <w:pPr>
              <w:rPr>
                <w:rFonts w:ascii="Arial" w:hAnsi="Arial" w:cs="Arial"/>
              </w:rPr>
            </w:pPr>
          </w:p>
          <w:p w14:paraId="5E65F0D7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Projekty nemohou být podpořeny, jestliže byly fyzicky dokončeny nebo plně provedeny před předložením žádosti o podporu v programu.</w:t>
            </w:r>
          </w:p>
          <w:p w14:paraId="07D54878" w14:textId="4C1F7769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b/>
                <w:szCs w:val="24"/>
              </w:rPr>
              <w:t>Hlavní zdroj informací</w:t>
            </w:r>
            <w:r w:rsidRPr="00181934">
              <w:rPr>
                <w:rFonts w:ascii="Arial" w:hAnsi="Arial" w:cs="Arial"/>
                <w:szCs w:val="24"/>
              </w:rPr>
              <w:t>: žádost</w:t>
            </w:r>
            <w:r w:rsidR="006A1379">
              <w:rPr>
                <w:rFonts w:ascii="Arial" w:hAnsi="Arial" w:cs="Arial"/>
                <w:szCs w:val="24"/>
              </w:rPr>
              <w:t xml:space="preserve"> o pod</w:t>
            </w:r>
            <w:r w:rsidR="00856DD7">
              <w:rPr>
                <w:rFonts w:ascii="Arial" w:hAnsi="Arial" w:cs="Arial"/>
                <w:szCs w:val="24"/>
              </w:rPr>
              <w:t>p</w:t>
            </w:r>
            <w:r w:rsidR="006A1379">
              <w:rPr>
                <w:rFonts w:ascii="Arial" w:hAnsi="Arial" w:cs="Arial"/>
                <w:szCs w:val="24"/>
              </w:rPr>
              <w:t>oru</w:t>
            </w:r>
            <w:r w:rsidRPr="001819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90" w:type="dxa"/>
            <w:shd w:val="clear" w:color="auto" w:fill="auto"/>
          </w:tcPr>
          <w:p w14:paraId="1C49D5B9" w14:textId="0DD32AF1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ANO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splňuje</w:t>
            </w:r>
            <w:r w:rsidRPr="41935C3B">
              <w:rPr>
                <w:rFonts w:ascii="Arial" w:hAnsi="Arial" w:cs="Arial"/>
              </w:rPr>
              <w:t xml:space="preserve"> pravidla časové způsobilosti dle podmínek OPTP. </w:t>
            </w:r>
          </w:p>
          <w:p w14:paraId="5798E18A" w14:textId="48291422" w:rsidR="00EB0370" w:rsidRPr="00181934" w:rsidRDefault="00EB0370" w:rsidP="41935C3B">
            <w:pPr>
              <w:rPr>
                <w:rFonts w:ascii="Arial" w:hAnsi="Arial" w:cs="Arial"/>
              </w:rPr>
            </w:pPr>
            <w:r w:rsidRPr="41935C3B">
              <w:rPr>
                <w:rFonts w:ascii="Arial" w:hAnsi="Arial" w:cs="Arial"/>
                <w:b/>
                <w:bCs/>
              </w:rPr>
              <w:t>NE</w:t>
            </w:r>
            <w:r w:rsidRPr="41935C3B">
              <w:rPr>
                <w:rFonts w:ascii="Arial" w:hAnsi="Arial" w:cs="Arial"/>
              </w:rPr>
              <w:t xml:space="preserve"> – Projekt </w:t>
            </w:r>
            <w:r w:rsidR="003D29FE" w:rsidRPr="41935C3B">
              <w:rPr>
                <w:rFonts w:ascii="Arial" w:hAnsi="Arial" w:cs="Arial"/>
              </w:rPr>
              <w:t>nebo některá jeho část</w:t>
            </w:r>
            <w:r w:rsidRPr="41935C3B">
              <w:rPr>
                <w:rFonts w:ascii="Arial" w:hAnsi="Arial" w:cs="Arial"/>
              </w:rPr>
              <w:t xml:space="preserve"> nesplňuj</w:t>
            </w:r>
            <w:r w:rsidR="003D29FE" w:rsidRPr="41935C3B">
              <w:rPr>
                <w:rFonts w:ascii="Arial" w:hAnsi="Arial" w:cs="Arial"/>
              </w:rPr>
              <w:t>e</w:t>
            </w:r>
            <w:r w:rsidRPr="41935C3B">
              <w:rPr>
                <w:rFonts w:ascii="Arial" w:hAnsi="Arial" w:cs="Arial"/>
              </w:rPr>
              <w:t xml:space="preserve"> podmínky časové způsobilosti (projekt byl dokončen před podáním žádosti, délka etap či celého projektu neodpovídá nastaveným limitům v dokumentaci programu apod.)</w:t>
            </w:r>
          </w:p>
          <w:p w14:paraId="1F1141FA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  <w:r w:rsidRPr="00181934">
              <w:rPr>
                <w:rFonts w:ascii="Arial" w:hAnsi="Arial" w:cs="Arial"/>
                <w:szCs w:val="24"/>
              </w:rPr>
              <w:t>Funkce kritéria: vylučovací.</w:t>
            </w:r>
          </w:p>
        </w:tc>
      </w:tr>
      <w:tr w:rsidR="00EB0370" w:rsidRPr="00181934" w14:paraId="1DB0A766" w14:textId="77777777" w:rsidTr="2B2942BC">
        <w:tc>
          <w:tcPr>
            <w:tcW w:w="2157" w:type="dxa"/>
            <w:vMerge/>
          </w:tcPr>
          <w:p w14:paraId="1215FDC1" w14:textId="77777777" w:rsidR="00EB0370" w:rsidRPr="00181934" w:rsidRDefault="00EB0370" w:rsidP="00D7227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14:paraId="70B4946D" w14:textId="7EA21676" w:rsidR="00EB0370" w:rsidRPr="00181934" w:rsidRDefault="00EB0370" w:rsidP="41935C3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98" w:type="dxa"/>
            <w:shd w:val="clear" w:color="auto" w:fill="auto"/>
          </w:tcPr>
          <w:p w14:paraId="0789A129" w14:textId="790C5298" w:rsidR="00EB0370" w:rsidRPr="00181934" w:rsidRDefault="00EB0370" w:rsidP="41935C3B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shd w:val="clear" w:color="auto" w:fill="auto"/>
          </w:tcPr>
          <w:p w14:paraId="258C9804" w14:textId="0346CEBC" w:rsidR="00EB0370" w:rsidRPr="00181934" w:rsidRDefault="00EB0370" w:rsidP="41935C3B">
            <w:pPr>
              <w:rPr>
                <w:rFonts w:ascii="Arial" w:hAnsi="Arial" w:cs="Arial"/>
              </w:rPr>
            </w:pPr>
          </w:p>
        </w:tc>
      </w:tr>
    </w:tbl>
    <w:p w14:paraId="1D12B4A5" w14:textId="77777777" w:rsidR="00F9317A" w:rsidRPr="00B2290F" w:rsidRDefault="00F9317A" w:rsidP="00856AA0">
      <w:pPr>
        <w:rPr>
          <w:rFonts w:ascii="Arial" w:hAnsi="Arial" w:cs="Arial"/>
          <w:b/>
          <w:sz w:val="24"/>
          <w:szCs w:val="24"/>
        </w:rPr>
      </w:pPr>
    </w:p>
    <w:sectPr w:rsidR="00F9317A" w:rsidRPr="00B2290F" w:rsidSect="006314B2">
      <w:pgSz w:w="16838" w:h="11906" w:orient="landscape"/>
      <w:pgMar w:top="1252" w:right="1418" w:bottom="1418" w:left="1418" w:header="283" w:footer="51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37E" w16cex:dateUtc="2022-03-22T1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86720" w14:textId="77777777" w:rsidR="00DC4E28" w:rsidRDefault="00DC4E28" w:rsidP="009516BF">
      <w:pPr>
        <w:spacing w:after="0"/>
      </w:pPr>
      <w:r>
        <w:separator/>
      </w:r>
    </w:p>
  </w:endnote>
  <w:endnote w:type="continuationSeparator" w:id="0">
    <w:p w14:paraId="3A2A2932" w14:textId="77777777" w:rsidR="00DC4E28" w:rsidRDefault="00DC4E28" w:rsidP="009516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6F4EF" w14:textId="77777777" w:rsidR="009F1A8F" w:rsidRDefault="009F1A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F645" w14:textId="77777777" w:rsidR="009F1A8F" w:rsidRDefault="009F1A8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2DC3" w14:textId="77777777" w:rsidR="009F1A8F" w:rsidRDefault="009F1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9FF0D" w14:textId="77777777" w:rsidR="00DC4E28" w:rsidRDefault="00DC4E28" w:rsidP="009516BF">
      <w:pPr>
        <w:spacing w:after="0"/>
      </w:pPr>
      <w:r>
        <w:separator/>
      </w:r>
    </w:p>
  </w:footnote>
  <w:footnote w:type="continuationSeparator" w:id="0">
    <w:p w14:paraId="1D0461CC" w14:textId="77777777" w:rsidR="00DC4E28" w:rsidRDefault="00DC4E28" w:rsidP="009516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0FC6" w14:textId="77777777" w:rsidR="009F1A8F" w:rsidRDefault="009F1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E186" w14:textId="490DF106" w:rsidR="00E30BE6" w:rsidRDefault="00E30BE6" w:rsidP="009953D9">
    <w:pPr>
      <w:pStyle w:val="Zhlav"/>
      <w:jc w:val="center"/>
    </w:pPr>
    <w:r>
      <w:rPr>
        <w:noProof/>
      </w:rPr>
      <w:drawing>
        <wp:inline distT="0" distB="0" distL="0" distR="0" wp14:anchorId="36E44FF1" wp14:editId="6FDBA571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9045E5" w14:textId="192D044B" w:rsidR="00324AB8" w:rsidRDefault="00324AB8" w:rsidP="00C658DC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F0FE7" w14:textId="77777777" w:rsidR="009F1A8F" w:rsidRDefault="009F1A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6AD3"/>
    <w:multiLevelType w:val="hybridMultilevel"/>
    <w:tmpl w:val="393E86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1F94"/>
    <w:multiLevelType w:val="hybridMultilevel"/>
    <w:tmpl w:val="3474D1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E692C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5D80"/>
    <w:multiLevelType w:val="hybridMultilevel"/>
    <w:tmpl w:val="92AA3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90B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86E04"/>
    <w:multiLevelType w:val="hybridMultilevel"/>
    <w:tmpl w:val="9BF8E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EDC"/>
    <w:multiLevelType w:val="hybridMultilevel"/>
    <w:tmpl w:val="18B686D0"/>
    <w:lvl w:ilvl="0" w:tplc="EED8870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72AED"/>
    <w:multiLevelType w:val="hybridMultilevel"/>
    <w:tmpl w:val="6D2A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21D97"/>
    <w:multiLevelType w:val="hybridMultilevel"/>
    <w:tmpl w:val="AB74FDA0"/>
    <w:lvl w:ilvl="0" w:tplc="FFA4F9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19A0"/>
    <w:multiLevelType w:val="hybridMultilevel"/>
    <w:tmpl w:val="E4E248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635F5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E2962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4633"/>
    <w:multiLevelType w:val="hybridMultilevel"/>
    <w:tmpl w:val="901AA23E"/>
    <w:lvl w:ilvl="0" w:tplc="0E38B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484979"/>
    <w:multiLevelType w:val="hybridMultilevel"/>
    <w:tmpl w:val="20D63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C2447"/>
    <w:multiLevelType w:val="hybridMultilevel"/>
    <w:tmpl w:val="0024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4E9D"/>
    <w:multiLevelType w:val="hybridMultilevel"/>
    <w:tmpl w:val="6624F0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F5627"/>
    <w:multiLevelType w:val="hybridMultilevel"/>
    <w:tmpl w:val="667C17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77B2E"/>
    <w:multiLevelType w:val="hybridMultilevel"/>
    <w:tmpl w:val="FDFA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889"/>
    <w:multiLevelType w:val="hybridMultilevel"/>
    <w:tmpl w:val="A0DA7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B43BC"/>
    <w:multiLevelType w:val="hybridMultilevel"/>
    <w:tmpl w:val="04CE9970"/>
    <w:lvl w:ilvl="0" w:tplc="06DCA1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576BF"/>
    <w:multiLevelType w:val="hybridMultilevel"/>
    <w:tmpl w:val="BF72E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46D0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24A54"/>
    <w:multiLevelType w:val="hybridMultilevel"/>
    <w:tmpl w:val="BA6AF1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05B4"/>
    <w:multiLevelType w:val="hybridMultilevel"/>
    <w:tmpl w:val="DACE8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242E5"/>
    <w:multiLevelType w:val="hybridMultilevel"/>
    <w:tmpl w:val="03645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198A"/>
    <w:multiLevelType w:val="hybridMultilevel"/>
    <w:tmpl w:val="E5860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38BB44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0028B"/>
    <w:multiLevelType w:val="hybridMultilevel"/>
    <w:tmpl w:val="D43C8250"/>
    <w:lvl w:ilvl="0" w:tplc="48DEF30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21E0"/>
    <w:multiLevelType w:val="hybridMultilevel"/>
    <w:tmpl w:val="8998154A"/>
    <w:lvl w:ilvl="0" w:tplc="AE0692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16CB0"/>
    <w:multiLevelType w:val="hybridMultilevel"/>
    <w:tmpl w:val="DCB81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62508"/>
    <w:multiLevelType w:val="hybridMultilevel"/>
    <w:tmpl w:val="48C2CADA"/>
    <w:lvl w:ilvl="0" w:tplc="30DE320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37286"/>
    <w:multiLevelType w:val="hybridMultilevel"/>
    <w:tmpl w:val="CF2EAB4E"/>
    <w:lvl w:ilvl="0" w:tplc="0E38BB4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22"/>
  </w:num>
  <w:num w:numId="9">
    <w:abstractNumId w:val="21"/>
  </w:num>
  <w:num w:numId="10">
    <w:abstractNumId w:val="2"/>
  </w:num>
  <w:num w:numId="11">
    <w:abstractNumId w:val="13"/>
  </w:num>
  <w:num w:numId="12">
    <w:abstractNumId w:val="4"/>
  </w:num>
  <w:num w:numId="13">
    <w:abstractNumId w:val="25"/>
  </w:num>
  <w:num w:numId="14">
    <w:abstractNumId w:val="1"/>
  </w:num>
  <w:num w:numId="15">
    <w:abstractNumId w:val="12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16"/>
  </w:num>
  <w:num w:numId="21">
    <w:abstractNumId w:val="8"/>
  </w:num>
  <w:num w:numId="22">
    <w:abstractNumId w:val="6"/>
  </w:num>
  <w:num w:numId="23">
    <w:abstractNumId w:val="0"/>
  </w:num>
  <w:num w:numId="24">
    <w:abstractNumId w:val="23"/>
  </w:num>
  <w:num w:numId="25">
    <w:abstractNumId w:val="29"/>
  </w:num>
  <w:num w:numId="26">
    <w:abstractNumId w:val="14"/>
  </w:num>
  <w:num w:numId="27">
    <w:abstractNumId w:val="19"/>
  </w:num>
  <w:num w:numId="28">
    <w:abstractNumId w:val="26"/>
  </w:num>
  <w:num w:numId="29">
    <w:abstractNumId w:val="27"/>
  </w:num>
  <w:num w:numId="30">
    <w:abstractNumId w:val="28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FA"/>
    <w:rsid w:val="000126AE"/>
    <w:rsid w:val="00012DA5"/>
    <w:rsid w:val="00014E70"/>
    <w:rsid w:val="000268A7"/>
    <w:rsid w:val="0002746F"/>
    <w:rsid w:val="000276AE"/>
    <w:rsid w:val="000315DD"/>
    <w:rsid w:val="00034953"/>
    <w:rsid w:val="000353BE"/>
    <w:rsid w:val="00040AE6"/>
    <w:rsid w:val="00041CE1"/>
    <w:rsid w:val="00042CEB"/>
    <w:rsid w:val="0005188D"/>
    <w:rsid w:val="00073A92"/>
    <w:rsid w:val="000A68EE"/>
    <w:rsid w:val="000A7606"/>
    <w:rsid w:val="000B27D3"/>
    <w:rsid w:val="000B5509"/>
    <w:rsid w:val="000B6F69"/>
    <w:rsid w:val="000D37CE"/>
    <w:rsid w:val="000F103C"/>
    <w:rsid w:val="000F3373"/>
    <w:rsid w:val="000F5D5A"/>
    <w:rsid w:val="000F6155"/>
    <w:rsid w:val="00104768"/>
    <w:rsid w:val="00106CEC"/>
    <w:rsid w:val="00111CC2"/>
    <w:rsid w:val="00111D55"/>
    <w:rsid w:val="0011335D"/>
    <w:rsid w:val="0011613B"/>
    <w:rsid w:val="001203C5"/>
    <w:rsid w:val="001370F3"/>
    <w:rsid w:val="001415A4"/>
    <w:rsid w:val="00151DA7"/>
    <w:rsid w:val="00153B3A"/>
    <w:rsid w:val="001576D2"/>
    <w:rsid w:val="00171BC5"/>
    <w:rsid w:val="00181934"/>
    <w:rsid w:val="00181B9A"/>
    <w:rsid w:val="001A4C14"/>
    <w:rsid w:val="001A71EE"/>
    <w:rsid w:val="001B1DD0"/>
    <w:rsid w:val="001B2C05"/>
    <w:rsid w:val="001B2F50"/>
    <w:rsid w:val="001B6F57"/>
    <w:rsid w:val="001C7414"/>
    <w:rsid w:val="001D161E"/>
    <w:rsid w:val="001E4B6F"/>
    <w:rsid w:val="001E54D6"/>
    <w:rsid w:val="001E588F"/>
    <w:rsid w:val="001E67E8"/>
    <w:rsid w:val="001E68FB"/>
    <w:rsid w:val="001E69FF"/>
    <w:rsid w:val="001F39B1"/>
    <w:rsid w:val="00202201"/>
    <w:rsid w:val="00207C3C"/>
    <w:rsid w:val="002158E1"/>
    <w:rsid w:val="00225D74"/>
    <w:rsid w:val="00227108"/>
    <w:rsid w:val="00234E67"/>
    <w:rsid w:val="0025093B"/>
    <w:rsid w:val="002540C2"/>
    <w:rsid w:val="00257F4D"/>
    <w:rsid w:val="00266B94"/>
    <w:rsid w:val="0027374F"/>
    <w:rsid w:val="002918D4"/>
    <w:rsid w:val="00296F6C"/>
    <w:rsid w:val="002A7B62"/>
    <w:rsid w:val="002A7EA0"/>
    <w:rsid w:val="002B366C"/>
    <w:rsid w:val="002B438D"/>
    <w:rsid w:val="002B4B59"/>
    <w:rsid w:val="002C7344"/>
    <w:rsid w:val="002D141B"/>
    <w:rsid w:val="002D2FD0"/>
    <w:rsid w:val="002D46B9"/>
    <w:rsid w:val="002E214F"/>
    <w:rsid w:val="002E4C1A"/>
    <w:rsid w:val="002E61DF"/>
    <w:rsid w:val="002F3E27"/>
    <w:rsid w:val="00301778"/>
    <w:rsid w:val="00323EF3"/>
    <w:rsid w:val="00324AB8"/>
    <w:rsid w:val="00327C72"/>
    <w:rsid w:val="0033066F"/>
    <w:rsid w:val="00334C04"/>
    <w:rsid w:val="00334E11"/>
    <w:rsid w:val="00346F2C"/>
    <w:rsid w:val="00353E43"/>
    <w:rsid w:val="00371625"/>
    <w:rsid w:val="0038383D"/>
    <w:rsid w:val="003864C7"/>
    <w:rsid w:val="003A051F"/>
    <w:rsid w:val="003A38EF"/>
    <w:rsid w:val="003B0971"/>
    <w:rsid w:val="003B484B"/>
    <w:rsid w:val="003C5367"/>
    <w:rsid w:val="003C6EB2"/>
    <w:rsid w:val="003C7A13"/>
    <w:rsid w:val="003D29FE"/>
    <w:rsid w:val="003D5B7E"/>
    <w:rsid w:val="003E6BC6"/>
    <w:rsid w:val="003E7BA4"/>
    <w:rsid w:val="00403CF6"/>
    <w:rsid w:val="0040772D"/>
    <w:rsid w:val="00423F21"/>
    <w:rsid w:val="00425704"/>
    <w:rsid w:val="00427AB7"/>
    <w:rsid w:val="00433EA7"/>
    <w:rsid w:val="00444A94"/>
    <w:rsid w:val="004462FE"/>
    <w:rsid w:val="00455084"/>
    <w:rsid w:val="00476E60"/>
    <w:rsid w:val="004777A9"/>
    <w:rsid w:val="0049181A"/>
    <w:rsid w:val="00491CBC"/>
    <w:rsid w:val="00492177"/>
    <w:rsid w:val="004A0488"/>
    <w:rsid w:val="004B484D"/>
    <w:rsid w:val="004B5B61"/>
    <w:rsid w:val="004C1440"/>
    <w:rsid w:val="004C15F3"/>
    <w:rsid w:val="004C5974"/>
    <w:rsid w:val="004D6153"/>
    <w:rsid w:val="004F1033"/>
    <w:rsid w:val="00501A16"/>
    <w:rsid w:val="00502990"/>
    <w:rsid w:val="00503B3D"/>
    <w:rsid w:val="0050773F"/>
    <w:rsid w:val="00515E9A"/>
    <w:rsid w:val="0052299A"/>
    <w:rsid w:val="005246B3"/>
    <w:rsid w:val="00524D5C"/>
    <w:rsid w:val="00531A30"/>
    <w:rsid w:val="00531CA9"/>
    <w:rsid w:val="005355EC"/>
    <w:rsid w:val="005368FB"/>
    <w:rsid w:val="00537607"/>
    <w:rsid w:val="005440FB"/>
    <w:rsid w:val="00550D74"/>
    <w:rsid w:val="00561511"/>
    <w:rsid w:val="00564A15"/>
    <w:rsid w:val="00564DA9"/>
    <w:rsid w:val="005715BF"/>
    <w:rsid w:val="00572881"/>
    <w:rsid w:val="005743D0"/>
    <w:rsid w:val="00581FC4"/>
    <w:rsid w:val="005842E6"/>
    <w:rsid w:val="005A1B60"/>
    <w:rsid w:val="005A7A6F"/>
    <w:rsid w:val="005B5ECE"/>
    <w:rsid w:val="005D2456"/>
    <w:rsid w:val="005D65C8"/>
    <w:rsid w:val="005F5B18"/>
    <w:rsid w:val="005F6052"/>
    <w:rsid w:val="005F7061"/>
    <w:rsid w:val="00602497"/>
    <w:rsid w:val="00604FCB"/>
    <w:rsid w:val="006059FD"/>
    <w:rsid w:val="006268CB"/>
    <w:rsid w:val="00626976"/>
    <w:rsid w:val="00627ED3"/>
    <w:rsid w:val="006314B2"/>
    <w:rsid w:val="00631E2C"/>
    <w:rsid w:val="00636D7F"/>
    <w:rsid w:val="0064089F"/>
    <w:rsid w:val="0064643C"/>
    <w:rsid w:val="00647F19"/>
    <w:rsid w:val="006503A0"/>
    <w:rsid w:val="006511B7"/>
    <w:rsid w:val="006523F9"/>
    <w:rsid w:val="00671648"/>
    <w:rsid w:val="0067296E"/>
    <w:rsid w:val="0067632E"/>
    <w:rsid w:val="00676D10"/>
    <w:rsid w:val="00677AD0"/>
    <w:rsid w:val="006846A9"/>
    <w:rsid w:val="006929ED"/>
    <w:rsid w:val="00694F84"/>
    <w:rsid w:val="0069618A"/>
    <w:rsid w:val="006A1379"/>
    <w:rsid w:val="006A2887"/>
    <w:rsid w:val="006A482D"/>
    <w:rsid w:val="006B1D2D"/>
    <w:rsid w:val="006B2DA6"/>
    <w:rsid w:val="006C341B"/>
    <w:rsid w:val="006C49F7"/>
    <w:rsid w:val="006C57EB"/>
    <w:rsid w:val="006D0360"/>
    <w:rsid w:val="006D649E"/>
    <w:rsid w:val="006E056B"/>
    <w:rsid w:val="006E17C1"/>
    <w:rsid w:val="006E1B4E"/>
    <w:rsid w:val="006E2A79"/>
    <w:rsid w:val="006E6C35"/>
    <w:rsid w:val="006E783F"/>
    <w:rsid w:val="006F063D"/>
    <w:rsid w:val="006F09DB"/>
    <w:rsid w:val="00704F91"/>
    <w:rsid w:val="00705643"/>
    <w:rsid w:val="0070669E"/>
    <w:rsid w:val="00712896"/>
    <w:rsid w:val="00716E3A"/>
    <w:rsid w:val="0072235B"/>
    <w:rsid w:val="007276B4"/>
    <w:rsid w:val="0073711A"/>
    <w:rsid w:val="00742186"/>
    <w:rsid w:val="00754457"/>
    <w:rsid w:val="00757327"/>
    <w:rsid w:val="0076136A"/>
    <w:rsid w:val="007674D4"/>
    <w:rsid w:val="00771E7D"/>
    <w:rsid w:val="00785AF0"/>
    <w:rsid w:val="00785B73"/>
    <w:rsid w:val="00786433"/>
    <w:rsid w:val="00787D6D"/>
    <w:rsid w:val="00797F97"/>
    <w:rsid w:val="007B656F"/>
    <w:rsid w:val="007C5AA6"/>
    <w:rsid w:val="007C5DC2"/>
    <w:rsid w:val="007D6E33"/>
    <w:rsid w:val="007E011A"/>
    <w:rsid w:val="007E04B8"/>
    <w:rsid w:val="007E305D"/>
    <w:rsid w:val="007F0999"/>
    <w:rsid w:val="00803FCF"/>
    <w:rsid w:val="00806F55"/>
    <w:rsid w:val="00806F87"/>
    <w:rsid w:val="00816092"/>
    <w:rsid w:val="00816903"/>
    <w:rsid w:val="00825284"/>
    <w:rsid w:val="00834221"/>
    <w:rsid w:val="00837977"/>
    <w:rsid w:val="00847F43"/>
    <w:rsid w:val="008511A2"/>
    <w:rsid w:val="0085224E"/>
    <w:rsid w:val="00852738"/>
    <w:rsid w:val="00854108"/>
    <w:rsid w:val="00855E01"/>
    <w:rsid w:val="00856AA0"/>
    <w:rsid w:val="00856DD7"/>
    <w:rsid w:val="00862D92"/>
    <w:rsid w:val="00864052"/>
    <w:rsid w:val="00865BA1"/>
    <w:rsid w:val="00873856"/>
    <w:rsid w:val="00875DFF"/>
    <w:rsid w:val="00884E34"/>
    <w:rsid w:val="008A1881"/>
    <w:rsid w:val="008A50E0"/>
    <w:rsid w:val="008B1105"/>
    <w:rsid w:val="008B6019"/>
    <w:rsid w:val="008C311D"/>
    <w:rsid w:val="008C54FF"/>
    <w:rsid w:val="008E189B"/>
    <w:rsid w:val="008E1D34"/>
    <w:rsid w:val="008E37DE"/>
    <w:rsid w:val="008E5BE3"/>
    <w:rsid w:val="008F1E24"/>
    <w:rsid w:val="008F4E53"/>
    <w:rsid w:val="00900D2F"/>
    <w:rsid w:val="00904FA2"/>
    <w:rsid w:val="00906342"/>
    <w:rsid w:val="00906376"/>
    <w:rsid w:val="009160D5"/>
    <w:rsid w:val="00916958"/>
    <w:rsid w:val="009212D1"/>
    <w:rsid w:val="00927126"/>
    <w:rsid w:val="009337D7"/>
    <w:rsid w:val="009342DB"/>
    <w:rsid w:val="00942D7E"/>
    <w:rsid w:val="00945AAF"/>
    <w:rsid w:val="00946848"/>
    <w:rsid w:val="00946B60"/>
    <w:rsid w:val="009516BF"/>
    <w:rsid w:val="00955A4E"/>
    <w:rsid w:val="00956B87"/>
    <w:rsid w:val="00974EC8"/>
    <w:rsid w:val="009774B1"/>
    <w:rsid w:val="0098434D"/>
    <w:rsid w:val="009953D9"/>
    <w:rsid w:val="009A23A5"/>
    <w:rsid w:val="009A2F09"/>
    <w:rsid w:val="009A5690"/>
    <w:rsid w:val="009B3AD0"/>
    <w:rsid w:val="009C1AC7"/>
    <w:rsid w:val="009C348A"/>
    <w:rsid w:val="009C3512"/>
    <w:rsid w:val="009C70EB"/>
    <w:rsid w:val="009C7200"/>
    <w:rsid w:val="009D51B6"/>
    <w:rsid w:val="009D5833"/>
    <w:rsid w:val="009E3E2F"/>
    <w:rsid w:val="009E3E3C"/>
    <w:rsid w:val="009E40F0"/>
    <w:rsid w:val="009F0C07"/>
    <w:rsid w:val="009F1A8F"/>
    <w:rsid w:val="009F21CA"/>
    <w:rsid w:val="00A11C9A"/>
    <w:rsid w:val="00A2094F"/>
    <w:rsid w:val="00A3409A"/>
    <w:rsid w:val="00A412CE"/>
    <w:rsid w:val="00A42840"/>
    <w:rsid w:val="00A61AF0"/>
    <w:rsid w:val="00A6247C"/>
    <w:rsid w:val="00A62E83"/>
    <w:rsid w:val="00A67391"/>
    <w:rsid w:val="00A73CF5"/>
    <w:rsid w:val="00A913ED"/>
    <w:rsid w:val="00A97C6E"/>
    <w:rsid w:val="00AB10F0"/>
    <w:rsid w:val="00AB4C6F"/>
    <w:rsid w:val="00AB7F0C"/>
    <w:rsid w:val="00AD6B5F"/>
    <w:rsid w:val="00AE5A39"/>
    <w:rsid w:val="00B1177F"/>
    <w:rsid w:val="00B14F97"/>
    <w:rsid w:val="00B1615E"/>
    <w:rsid w:val="00B220E5"/>
    <w:rsid w:val="00B2290F"/>
    <w:rsid w:val="00B23290"/>
    <w:rsid w:val="00B2485E"/>
    <w:rsid w:val="00B3173D"/>
    <w:rsid w:val="00B3199D"/>
    <w:rsid w:val="00B4103F"/>
    <w:rsid w:val="00B44002"/>
    <w:rsid w:val="00B45723"/>
    <w:rsid w:val="00B47852"/>
    <w:rsid w:val="00B52E47"/>
    <w:rsid w:val="00B64950"/>
    <w:rsid w:val="00B658E2"/>
    <w:rsid w:val="00B74D76"/>
    <w:rsid w:val="00B811CE"/>
    <w:rsid w:val="00B81E6C"/>
    <w:rsid w:val="00B82A22"/>
    <w:rsid w:val="00B91DEF"/>
    <w:rsid w:val="00B97BB2"/>
    <w:rsid w:val="00BA297D"/>
    <w:rsid w:val="00BA44E1"/>
    <w:rsid w:val="00BA4D66"/>
    <w:rsid w:val="00BA57A0"/>
    <w:rsid w:val="00BB1A1B"/>
    <w:rsid w:val="00BB1B4A"/>
    <w:rsid w:val="00BB49DB"/>
    <w:rsid w:val="00BB67CA"/>
    <w:rsid w:val="00BB6FF9"/>
    <w:rsid w:val="00BB73D4"/>
    <w:rsid w:val="00BC1BF8"/>
    <w:rsid w:val="00BC49B0"/>
    <w:rsid w:val="00BD00B7"/>
    <w:rsid w:val="00BD3399"/>
    <w:rsid w:val="00BE5F04"/>
    <w:rsid w:val="00BE7DD7"/>
    <w:rsid w:val="00BF5F2B"/>
    <w:rsid w:val="00C14AA9"/>
    <w:rsid w:val="00C17F68"/>
    <w:rsid w:val="00C22284"/>
    <w:rsid w:val="00C47E31"/>
    <w:rsid w:val="00C5035F"/>
    <w:rsid w:val="00C51FBC"/>
    <w:rsid w:val="00C532DE"/>
    <w:rsid w:val="00C57535"/>
    <w:rsid w:val="00C65772"/>
    <w:rsid w:val="00C658DC"/>
    <w:rsid w:val="00C72AA9"/>
    <w:rsid w:val="00C74537"/>
    <w:rsid w:val="00C83B14"/>
    <w:rsid w:val="00C846CC"/>
    <w:rsid w:val="00C8683C"/>
    <w:rsid w:val="00CA0B9E"/>
    <w:rsid w:val="00CA7612"/>
    <w:rsid w:val="00CB4CDE"/>
    <w:rsid w:val="00CB7370"/>
    <w:rsid w:val="00CC1EDE"/>
    <w:rsid w:val="00CC22D9"/>
    <w:rsid w:val="00CC3D88"/>
    <w:rsid w:val="00CC4B4D"/>
    <w:rsid w:val="00CD008C"/>
    <w:rsid w:val="00CE16D3"/>
    <w:rsid w:val="00CF60B9"/>
    <w:rsid w:val="00D06CFA"/>
    <w:rsid w:val="00D10795"/>
    <w:rsid w:val="00D15D39"/>
    <w:rsid w:val="00D15E77"/>
    <w:rsid w:val="00D16AA3"/>
    <w:rsid w:val="00D21BCF"/>
    <w:rsid w:val="00D33637"/>
    <w:rsid w:val="00D526A8"/>
    <w:rsid w:val="00D63199"/>
    <w:rsid w:val="00D67C50"/>
    <w:rsid w:val="00D7095C"/>
    <w:rsid w:val="00D72278"/>
    <w:rsid w:val="00D74679"/>
    <w:rsid w:val="00D76801"/>
    <w:rsid w:val="00D8646E"/>
    <w:rsid w:val="00D90259"/>
    <w:rsid w:val="00D94AFF"/>
    <w:rsid w:val="00D9576E"/>
    <w:rsid w:val="00DA5DF1"/>
    <w:rsid w:val="00DB1D4C"/>
    <w:rsid w:val="00DB3D08"/>
    <w:rsid w:val="00DB49C1"/>
    <w:rsid w:val="00DB6983"/>
    <w:rsid w:val="00DB6AE8"/>
    <w:rsid w:val="00DC0030"/>
    <w:rsid w:val="00DC423B"/>
    <w:rsid w:val="00DC4E28"/>
    <w:rsid w:val="00DC66FF"/>
    <w:rsid w:val="00DE70A0"/>
    <w:rsid w:val="00DE7773"/>
    <w:rsid w:val="00DE7B6B"/>
    <w:rsid w:val="00DF3CDE"/>
    <w:rsid w:val="00E109F6"/>
    <w:rsid w:val="00E115E9"/>
    <w:rsid w:val="00E15DD6"/>
    <w:rsid w:val="00E160E9"/>
    <w:rsid w:val="00E206F0"/>
    <w:rsid w:val="00E23178"/>
    <w:rsid w:val="00E233BF"/>
    <w:rsid w:val="00E23E6E"/>
    <w:rsid w:val="00E244FF"/>
    <w:rsid w:val="00E26A3E"/>
    <w:rsid w:val="00E30BE6"/>
    <w:rsid w:val="00E444F9"/>
    <w:rsid w:val="00E55B62"/>
    <w:rsid w:val="00E674B5"/>
    <w:rsid w:val="00E74C0A"/>
    <w:rsid w:val="00E82A00"/>
    <w:rsid w:val="00E85789"/>
    <w:rsid w:val="00E85E14"/>
    <w:rsid w:val="00E90862"/>
    <w:rsid w:val="00E91525"/>
    <w:rsid w:val="00E964B3"/>
    <w:rsid w:val="00EA4C8C"/>
    <w:rsid w:val="00EA74D8"/>
    <w:rsid w:val="00EB0370"/>
    <w:rsid w:val="00EC04C6"/>
    <w:rsid w:val="00EC2019"/>
    <w:rsid w:val="00EC265C"/>
    <w:rsid w:val="00EC7C81"/>
    <w:rsid w:val="00EE1FBA"/>
    <w:rsid w:val="00EF406D"/>
    <w:rsid w:val="00EF4C2E"/>
    <w:rsid w:val="00EF4CC2"/>
    <w:rsid w:val="00EF5A73"/>
    <w:rsid w:val="00EF75AA"/>
    <w:rsid w:val="00F01593"/>
    <w:rsid w:val="00F05CC5"/>
    <w:rsid w:val="00F111AC"/>
    <w:rsid w:val="00F1365A"/>
    <w:rsid w:val="00F20A74"/>
    <w:rsid w:val="00F21859"/>
    <w:rsid w:val="00F21889"/>
    <w:rsid w:val="00F33414"/>
    <w:rsid w:val="00F33A14"/>
    <w:rsid w:val="00F4077E"/>
    <w:rsid w:val="00F45F1A"/>
    <w:rsid w:val="00F4735B"/>
    <w:rsid w:val="00F64702"/>
    <w:rsid w:val="00F6587B"/>
    <w:rsid w:val="00F665AA"/>
    <w:rsid w:val="00F72DCD"/>
    <w:rsid w:val="00F76DD3"/>
    <w:rsid w:val="00F77444"/>
    <w:rsid w:val="00F81580"/>
    <w:rsid w:val="00F821D5"/>
    <w:rsid w:val="00F9317A"/>
    <w:rsid w:val="00F9376A"/>
    <w:rsid w:val="00F95F4B"/>
    <w:rsid w:val="00F97339"/>
    <w:rsid w:val="00F97D76"/>
    <w:rsid w:val="00FA0E6D"/>
    <w:rsid w:val="00FA19BC"/>
    <w:rsid w:val="00FD12F5"/>
    <w:rsid w:val="00FD3B18"/>
    <w:rsid w:val="00FD60E9"/>
    <w:rsid w:val="00FE0537"/>
    <w:rsid w:val="00FF07A2"/>
    <w:rsid w:val="00FF1880"/>
    <w:rsid w:val="00FF576D"/>
    <w:rsid w:val="00FF701A"/>
    <w:rsid w:val="2B2942BC"/>
    <w:rsid w:val="41935C3B"/>
    <w:rsid w:val="495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F7788"/>
  <w15:chartTrackingRefBased/>
  <w15:docId w15:val="{506E4063-4249-4C89-A18E-99BE7FA2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6CFA"/>
    <w:pPr>
      <w:spacing w:after="12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D06CFA"/>
    <w:pPr>
      <w:spacing w:before="120" w:after="480"/>
      <w:jc w:val="center"/>
    </w:pPr>
    <w:rPr>
      <w:rFonts w:eastAsia="Times New Roman"/>
      <w:b/>
      <w:sz w:val="48"/>
      <w:szCs w:val="20"/>
      <w:lang w:val="x-none" w:eastAsia="x-none"/>
    </w:rPr>
  </w:style>
  <w:style w:type="character" w:customStyle="1" w:styleId="NzevChar">
    <w:name w:val="Název Char"/>
    <w:link w:val="Nzev"/>
    <w:rsid w:val="00D06CFA"/>
    <w:rPr>
      <w:rFonts w:ascii="Calibri" w:eastAsia="Times New Roman" w:hAnsi="Calibri" w:cs="Times New Roman"/>
      <w:b/>
      <w:sz w:val="48"/>
      <w:szCs w:val="20"/>
      <w:lang w:val="x-none" w:eastAsia="x-none"/>
    </w:rPr>
  </w:style>
  <w:style w:type="paragraph" w:customStyle="1" w:styleId="Npis">
    <w:name w:val="*Nápis"/>
    <w:basedOn w:val="Normln"/>
    <w:rsid w:val="00D06CFA"/>
    <w:pPr>
      <w:spacing w:before="2640" w:after="480"/>
      <w:jc w:val="center"/>
    </w:pPr>
    <w:rPr>
      <w:rFonts w:eastAsia="Times New Roman" w:cs="Arial"/>
      <w:b/>
      <w:sz w:val="72"/>
      <w:szCs w:val="72"/>
      <w:lang w:eastAsia="cs-CZ"/>
    </w:rPr>
  </w:style>
  <w:style w:type="paragraph" w:customStyle="1" w:styleId="SubTitle1">
    <w:name w:val="SubTitle 1"/>
    <w:basedOn w:val="Normln"/>
    <w:next w:val="Normln"/>
    <w:rsid w:val="00D06CFA"/>
    <w:pPr>
      <w:spacing w:before="120" w:after="240"/>
      <w:jc w:val="center"/>
    </w:pPr>
    <w:rPr>
      <w:rFonts w:eastAsia="Times New Roman"/>
      <w:b/>
      <w:sz w:val="40"/>
      <w:szCs w:val="20"/>
      <w:lang w:eastAsia="cs-CZ"/>
    </w:rPr>
  </w:style>
  <w:style w:type="paragraph" w:styleId="Odstavecseseznamem">
    <w:name w:val="List Paragraph"/>
    <w:aliases w:val="Nad,Odstavec_muj,List Paragraph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0126AE"/>
    <w:pPr>
      <w:ind w:left="720"/>
      <w:contextualSpacing/>
    </w:pPr>
  </w:style>
  <w:style w:type="table" w:styleId="Mkatabulky">
    <w:name w:val="Table Grid"/>
    <w:basedOn w:val="Normlntabulka"/>
    <w:uiPriority w:val="59"/>
    <w:rsid w:val="002D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161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615E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B1615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615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1615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15E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1615E"/>
    <w:rPr>
      <w:rFonts w:ascii="Tahoma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0F5D5A"/>
    <w:rPr>
      <w:b/>
      <w:bCs/>
      <w:sz w:val="20"/>
      <w:szCs w:val="20"/>
    </w:rPr>
  </w:style>
  <w:style w:type="character" w:styleId="Hypertextovodkaz">
    <w:name w:val="Hyperlink"/>
    <w:uiPriority w:val="99"/>
    <w:unhideWhenUsed/>
    <w:rsid w:val="006511B7"/>
    <w:rPr>
      <w:color w:val="0000FF"/>
      <w:u w:val="single"/>
    </w:rPr>
  </w:style>
  <w:style w:type="paragraph" w:styleId="Revize">
    <w:name w:val="Revision"/>
    <w:hidden/>
    <w:uiPriority w:val="99"/>
    <w:semiHidden/>
    <w:rsid w:val="006D0360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516B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516B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516B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516BF"/>
    <w:rPr>
      <w:sz w:val="22"/>
      <w:szCs w:val="22"/>
      <w:lang w:eastAsia="en-US"/>
    </w:rPr>
  </w:style>
  <w:style w:type="character" w:customStyle="1" w:styleId="apple-converted-space">
    <w:name w:val="apple-converted-space"/>
    <w:rsid w:val="00DF3CDE"/>
  </w:style>
  <w:style w:type="paragraph" w:styleId="Textpoznpodarou">
    <w:name w:val="footnote text"/>
    <w:aliases w:val="Schriftart: 8 pt,Text poznámky pod čiarou 007,Footnote,pozn. pod čarou,Schriftart: 9 pt,Schriftart: 10 pt,Podrozdział,Podrozdzia3,Text pozn. pod čarou Char2,Text pozn. pod čarou Char Char,Text pozn. pod čarou Char1 Char,Char1"/>
    <w:basedOn w:val="Normln"/>
    <w:link w:val="TextpoznpodarouChar"/>
    <w:uiPriority w:val="99"/>
    <w:qFormat/>
    <w:rsid w:val="00864052"/>
    <w:pPr>
      <w:spacing w:before="120" w:after="0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customStyle="1" w:styleId="TextpoznpodarouChar">
    <w:name w:val="Text pozn. pod čarou Char"/>
    <w:aliases w:val="Schriftart: 8 pt Char,Text poznámky pod čiarou 007 Char,Footnote Char,pozn. pod čarou Char,Schriftart: 9 pt Char,Schriftart: 10 pt Char,Podrozdział Char,Podrozdzia3 Char,Text pozn. pod čarou Char2 Char,Char1 Char"/>
    <w:link w:val="Textpoznpodarou"/>
    <w:uiPriority w:val="99"/>
    <w:rsid w:val="00864052"/>
    <w:rPr>
      <w:rFonts w:ascii="Arial" w:eastAsia="Times New Roman" w:hAnsi="Arial" w:cs="Arial"/>
      <w:lang w:val="en-GB"/>
    </w:rPr>
  </w:style>
  <w:style w:type="character" w:styleId="Znakapoznpodarou">
    <w:name w:val="footnote reference"/>
    <w:aliases w:val="PGI Fußnote Ziffer"/>
    <w:semiHidden/>
    <w:rsid w:val="00864052"/>
    <w:rPr>
      <w:vertAlign w:val="superscript"/>
    </w:rPr>
  </w:style>
  <w:style w:type="paragraph" w:customStyle="1" w:styleId="Default">
    <w:name w:val="Default"/>
    <w:rsid w:val="007613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ostrnky">
    <w:name w:val="page number"/>
    <w:rsid w:val="00847F43"/>
  </w:style>
  <w:style w:type="character" w:customStyle="1" w:styleId="MPtextChar">
    <w:name w:val="MP_text Char"/>
    <w:link w:val="MPtext"/>
    <w:locked/>
    <w:rsid w:val="009D51B6"/>
    <w:rPr>
      <w:rFonts w:ascii="Times New Roman" w:eastAsia="Times New Roman" w:hAnsi="Times New Roman"/>
      <w:lang w:val="x-none" w:eastAsia="en-US" w:bidi="en-US"/>
    </w:rPr>
  </w:style>
  <w:style w:type="paragraph" w:customStyle="1" w:styleId="MPtext">
    <w:name w:val="MP_text"/>
    <w:basedOn w:val="Normln"/>
    <w:link w:val="MPtextChar"/>
    <w:qFormat/>
    <w:rsid w:val="009D51B6"/>
    <w:pPr>
      <w:spacing w:line="312" w:lineRule="auto"/>
    </w:pPr>
    <w:rPr>
      <w:rFonts w:ascii="Times New Roman" w:eastAsia="Times New Roman" w:hAnsi="Times New Roman"/>
      <w:sz w:val="20"/>
      <w:szCs w:val="20"/>
      <w:lang w:val="x-none" w:bidi="en-US"/>
    </w:rPr>
  </w:style>
  <w:style w:type="character" w:customStyle="1" w:styleId="OdstavecseseznamemChar">
    <w:name w:val="Odstavec se seznamem Char"/>
    <w:aliases w:val="Nad Char,Odstavec_muj Char,List Paragraph Char,Odstavec cíl se seznamem Char,Odstavec se seznamem1 Char,Odstavec se seznamem5 Char,Odrážky Char,Obrázek Char,_Odstavec se seznamem Char,Seznam - odrážky Char"/>
    <w:link w:val="Odstavecseseznamem"/>
    <w:uiPriority w:val="34"/>
    <w:rsid w:val="008F1E24"/>
    <w:rPr>
      <w:sz w:val="22"/>
      <w:szCs w:val="22"/>
      <w:lang w:eastAsia="en-US"/>
    </w:rPr>
  </w:style>
  <w:style w:type="paragraph" w:customStyle="1" w:styleId="Bn">
    <w:name w:val="Běžný"/>
    <w:basedOn w:val="Normln"/>
    <w:rsid w:val="00F33414"/>
    <w:rPr>
      <w:rFonts w:ascii="Arial" w:eastAsia="Times New Roman" w:hAnsi="Arial"/>
      <w:sz w:val="20"/>
      <w:szCs w:val="24"/>
      <w:lang w:eastAsia="cs-CZ"/>
    </w:rPr>
  </w:style>
  <w:style w:type="paragraph" w:customStyle="1" w:styleId="paragraph">
    <w:name w:val="paragraph"/>
    <w:basedOn w:val="Normln"/>
    <w:rsid w:val="00DE777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E7773"/>
  </w:style>
  <w:style w:type="character" w:customStyle="1" w:styleId="eop">
    <w:name w:val="eop"/>
    <w:basedOn w:val="Standardnpsmoodstavce"/>
    <w:rsid w:val="00DE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1EEC-DB83-457E-B5DC-B04802FFA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FD4A5-3AFE-4719-97BE-2CA1E48C425A}"/>
</file>

<file path=customXml/itemProps3.xml><?xml version="1.0" encoding="utf-8"?>
<ds:datastoreItem xmlns:ds="http://schemas.openxmlformats.org/officeDocument/2006/customXml" ds:itemID="{181013D5-D258-4F86-A374-B725CBAEA815}">
  <ds:schemaRefs>
    <ds:schemaRef ds:uri="http://schemas.microsoft.com/office/2006/metadata/properties"/>
    <ds:schemaRef ds:uri="http://schemas.microsoft.com/office/infopath/2007/PartnerControls"/>
    <ds:schemaRef ds:uri="485ab4be-1c84-4ffe-a376-8eb6bbbe07bd"/>
  </ds:schemaRefs>
</ds:datastoreItem>
</file>

<file path=customXml/itemProps4.xml><?xml version="1.0" encoding="utf-8"?>
<ds:datastoreItem xmlns:ds="http://schemas.openxmlformats.org/officeDocument/2006/customXml" ds:itemID="{494FFB8F-F1A4-41DE-B878-B1242D8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1357</Words>
  <Characters>8012</Characters>
  <Application>Microsoft Office Word</Application>
  <DocSecurity>0</DocSecurity>
  <Lines>66</Lines>
  <Paragraphs>18</Paragraphs>
  <ScaleCrop>false</ScaleCrop>
  <Company>Microsoft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Šulmanová</dc:creator>
  <cp:keywords/>
  <cp:lastModifiedBy>Binhacková Ilona</cp:lastModifiedBy>
  <cp:revision>52</cp:revision>
  <cp:lastPrinted>2015-03-23T16:13:00Z</cp:lastPrinted>
  <dcterms:created xsi:type="dcterms:W3CDTF">2022-04-04T09:59:00Z</dcterms:created>
  <dcterms:modified xsi:type="dcterms:W3CDTF">2022-06-28T07:49:00Z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