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D603C1" w:rsidR="00BF02FE" w:rsidP="00FC7739" w:rsidRDefault="00BF02FE" w14:paraId="0499E8F5" w14:textId="77777777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Pr="00D603C1" w:rsidR="006C3597" w:rsidP="00BF02FE" w:rsidRDefault="006C3597" w14:paraId="0499E8F6" w14:textId="77777777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Pr="00D603C1" w:rsidR="00BF02FE" w:rsidP="00BF02FE" w:rsidRDefault="00BF02FE" w14:paraId="0499E8F7" w14:textId="77777777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Pr="00D603C1" w:rsidR="00BF02FE" w:rsidP="00710EA9" w:rsidRDefault="00BF02FE" w14:paraId="0499E8FA" w14:textId="77777777">
      <w:pPr>
        <w:rPr>
          <w:rFonts w:ascii="Arial" w:hAnsi="Arial" w:cs="Arial"/>
          <w:b/>
          <w:sz w:val="52"/>
          <w:szCs w:val="52"/>
        </w:rPr>
      </w:pPr>
    </w:p>
    <w:p w:rsidRPr="00710EA9" w:rsidR="00902092" w:rsidP="002A462C" w:rsidRDefault="00C14465" w14:paraId="0499E8FB" w14:textId="37AD6E58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>příloha č</w:t>
      </w:r>
      <w:r w:rsidRPr="00710EA9" w:rsidR="00975054">
        <w:rPr>
          <w:rFonts w:ascii="Arial" w:hAnsi="Arial" w:cs="Arial"/>
          <w:b/>
          <w:caps/>
          <w:sz w:val="40"/>
          <w:szCs w:val="40"/>
        </w:rPr>
        <w:t xml:space="preserve">. </w:t>
      </w:r>
      <w:proofErr w:type="gramStart"/>
      <w:r w:rsidR="00361A51">
        <w:rPr>
          <w:rFonts w:ascii="Arial" w:hAnsi="Arial" w:cs="Arial"/>
          <w:b/>
          <w:caps/>
          <w:sz w:val="40"/>
          <w:szCs w:val="40"/>
        </w:rPr>
        <w:t>2</w:t>
      </w:r>
      <w:r w:rsidRPr="00710EA9" w:rsidR="00290738">
        <w:rPr>
          <w:rFonts w:ascii="Arial" w:hAnsi="Arial" w:cs="Arial"/>
          <w:b/>
          <w:caps/>
          <w:sz w:val="40"/>
          <w:szCs w:val="40"/>
        </w:rPr>
        <w:t>B</w:t>
      </w:r>
      <w:proofErr w:type="gramEnd"/>
    </w:p>
    <w:p w:rsidRPr="00710EA9" w:rsidR="00C14465" w:rsidP="002A462C" w:rsidRDefault="00200B68" w14:paraId="0499E8FC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Pravidel </w:t>
      </w:r>
      <w:r w:rsidRPr="00710EA9" w:rsidR="002E0064">
        <w:rPr>
          <w:rFonts w:ascii="Arial" w:hAnsi="Arial" w:cs="Arial"/>
          <w:b/>
          <w:caps/>
          <w:sz w:val="40"/>
          <w:szCs w:val="40"/>
        </w:rPr>
        <w:t>pro žadatele A</w:t>
      </w:r>
      <w:r w:rsidRPr="00710EA9" w:rsidR="0023038F">
        <w:rPr>
          <w:rFonts w:ascii="Arial" w:hAnsi="Arial" w:cs="Arial"/>
          <w:b/>
          <w:caps/>
          <w:sz w:val="40"/>
          <w:szCs w:val="40"/>
        </w:rPr>
        <w:t xml:space="preserve"> příjemce</w:t>
      </w:r>
    </w:p>
    <w:p w:rsidRPr="00710EA9" w:rsidR="0023038F" w:rsidP="002A462C" w:rsidRDefault="0023038F" w14:paraId="0499E8FD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710EA9" w:rsidR="0023038F" w:rsidP="002A462C" w:rsidRDefault="0023038F" w14:paraId="0499E8FE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710EA9" w:rsidR="0023038F" w:rsidP="002A462C" w:rsidRDefault="0023038F" w14:paraId="0499E8FF" w14:textId="77777777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Pr="00710EA9" w:rsidR="00234D44" w:rsidP="002A462C" w:rsidRDefault="00A954C2" w14:paraId="0499E900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Pr="00710EA9" w:rsidR="008B4C83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Pr="00710EA9" w:rsidR="00D4014B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Pr="00710EA9" w:rsidR="008B4C83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Pr="00710EA9" w:rsidR="007B377E" w:rsidP="002A462C" w:rsidRDefault="000318F8" w14:paraId="0499E901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Pr="00710EA9" w:rsidR="00214377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Pr="00710EA9" w:rsidR="008B4C83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Pr="00710EA9" w:rsidR="007A2683" w:rsidP="002A462C" w:rsidRDefault="007A2683" w14:paraId="0499E902" w14:textId="1CFA18F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o schválení změny projektu</w:t>
      </w:r>
      <w:r w:rsidR="00710EA9">
        <w:rPr>
          <w:rFonts w:ascii="Arial" w:hAnsi="Arial" w:cs="Arial"/>
          <w:b/>
          <w:caps/>
          <w:sz w:val="48"/>
          <w:szCs w:val="48"/>
          <w:u w:val="single"/>
        </w:rPr>
        <w:t xml:space="preserve"> - </w:t>
      </w:r>
    </w:p>
    <w:p w:rsidRPr="00710EA9" w:rsidR="00C14465" w:rsidP="002A462C" w:rsidRDefault="00A954C2" w14:paraId="0499E903" w14:textId="77777777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 w:rsidRPr="00710EA9"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Pr="00710EA9" w:rsidR="00C14465" w:rsidP="002A462C" w:rsidRDefault="00C14465" w14:paraId="0499E904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710EA9" w:rsidR="00531316" w:rsidP="002A462C" w:rsidRDefault="00531316" w14:paraId="0499E905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710EA9" w:rsidR="00531316" w:rsidP="002A462C" w:rsidRDefault="00531316" w14:paraId="0499E906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710EA9" w:rsidR="00531316" w:rsidP="002A462C" w:rsidRDefault="00531316" w14:paraId="0499E907" w14:textId="77777777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710EA9" w:rsidR="00C14465" w:rsidP="002A462C" w:rsidRDefault="00C14465" w14:paraId="0499E908" w14:textId="77777777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710EA9">
        <w:rPr>
          <w:rFonts w:ascii="Arial" w:hAnsi="Arial" w:cs="Arial"/>
          <w:b/>
          <w:caps/>
          <w:sz w:val="40"/>
          <w:szCs w:val="40"/>
        </w:rPr>
        <w:t xml:space="preserve">Operační </w:t>
      </w:r>
      <w:r w:rsidRPr="00710EA9" w:rsidR="008F1279">
        <w:rPr>
          <w:rFonts w:ascii="Arial" w:hAnsi="Arial" w:cs="Arial"/>
          <w:b/>
          <w:caps/>
          <w:sz w:val="40"/>
          <w:szCs w:val="40"/>
        </w:rPr>
        <w:t xml:space="preserve">program </w:t>
      </w:r>
      <w:r w:rsidRPr="00710EA9">
        <w:rPr>
          <w:rFonts w:ascii="Arial" w:hAnsi="Arial" w:cs="Arial"/>
          <w:b/>
          <w:caps/>
          <w:sz w:val="40"/>
          <w:szCs w:val="40"/>
        </w:rPr>
        <w:t>technická pomoc</w:t>
      </w:r>
    </w:p>
    <w:p w:rsidRPr="00710EA9" w:rsidR="00C14465" w:rsidP="00C14465" w:rsidRDefault="00C14465" w14:paraId="0499E909" w14:textId="77777777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Pr="00710EA9" w:rsidR="00C14465" w:rsidP="00C14465" w:rsidRDefault="00C14465" w14:paraId="0499E90A" w14:textId="77777777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Pr="00710EA9" w:rsidR="000560EF" w:rsidP="00A733CE" w:rsidRDefault="000560EF" w14:paraId="0499E90B" w14:textId="77777777">
      <w:pPr>
        <w:rPr>
          <w:rFonts w:ascii="Arial" w:hAnsi="Arial" w:cs="Arial"/>
          <w:b/>
          <w:sz w:val="28"/>
          <w:szCs w:val="28"/>
        </w:rPr>
      </w:pPr>
    </w:p>
    <w:p w:rsidRPr="00710EA9" w:rsidR="005814A0" w:rsidP="00A733CE" w:rsidRDefault="005814A0" w14:paraId="0499E90C" w14:textId="77777777">
      <w:pPr>
        <w:rPr>
          <w:rFonts w:ascii="Arial" w:hAnsi="Arial" w:cs="Arial"/>
          <w:b/>
          <w:sz w:val="28"/>
          <w:szCs w:val="28"/>
        </w:rPr>
      </w:pPr>
    </w:p>
    <w:p w:rsidRPr="00710EA9" w:rsidR="005814A0" w:rsidP="00A733CE" w:rsidRDefault="005814A0" w14:paraId="0499E90D" w14:textId="77777777">
      <w:pPr>
        <w:rPr>
          <w:rFonts w:ascii="Arial" w:hAnsi="Arial" w:cs="Arial"/>
          <w:b/>
          <w:sz w:val="28"/>
          <w:szCs w:val="28"/>
        </w:rPr>
      </w:pPr>
    </w:p>
    <w:p w:rsidRPr="00710EA9" w:rsidR="005814A0" w:rsidP="00A733CE" w:rsidRDefault="005814A0" w14:paraId="0499E90E" w14:textId="77777777">
      <w:pPr>
        <w:rPr>
          <w:rFonts w:ascii="Arial" w:hAnsi="Arial" w:cs="Arial"/>
          <w:b/>
          <w:sz w:val="28"/>
          <w:szCs w:val="28"/>
        </w:rPr>
      </w:pPr>
    </w:p>
    <w:p w:rsidRPr="00710EA9" w:rsidR="005814A0" w:rsidP="00A733CE" w:rsidRDefault="005814A0" w14:paraId="0499E90F" w14:textId="77777777">
      <w:pPr>
        <w:rPr>
          <w:rFonts w:ascii="Arial" w:hAnsi="Arial" w:cs="Arial"/>
          <w:b/>
          <w:sz w:val="28"/>
          <w:szCs w:val="28"/>
        </w:rPr>
      </w:pPr>
    </w:p>
    <w:p w:rsidR="00CF3E5F" w:rsidP="00CF3E5F" w:rsidRDefault="004B693E" w14:paraId="1FEEBAF0" w14:textId="70C1915F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>Vydání 1/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>1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CF3E5F" w:rsidP="00CF3E5F" w:rsidRDefault="004B693E" w14:paraId="294FFEAA" w14:textId="290D9BD6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4FF412C" w:rsidR="00CF3E5F">
        <w:rPr>
          <w:rFonts w:ascii="Arial" w:hAnsi="Arial" w:cs="Arial"/>
          <w:b w:val="1"/>
          <w:bCs w:val="1"/>
          <w:sz w:val="28"/>
          <w:szCs w:val="28"/>
        </w:rPr>
        <w:t>P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 xml:space="preserve">latnost </w:t>
      </w:r>
      <w:r w:rsidRPr="04FF412C" w:rsidR="00B02DF6">
        <w:rPr>
          <w:rFonts w:ascii="Arial" w:hAnsi="Arial" w:cs="Arial"/>
          <w:b w:val="1"/>
          <w:bCs w:val="1"/>
          <w:sz w:val="28"/>
          <w:szCs w:val="28"/>
        </w:rPr>
        <w:t>od 17. 10.</w:t>
      </w:r>
      <w:r w:rsidRPr="04FF412C" w:rsidR="5E9020CF">
        <w:rPr>
          <w:rFonts w:ascii="Arial" w:hAnsi="Arial" w:cs="Arial"/>
          <w:b w:val="1"/>
          <w:bCs w:val="1"/>
          <w:sz w:val="28"/>
          <w:szCs w:val="28"/>
        </w:rPr>
        <w:t xml:space="preserve"> 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>2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>022</w:t>
      </w:r>
      <w:r w:rsidRPr="04FF412C" w:rsidR="004B693E">
        <w:rPr>
          <w:rFonts w:ascii="Arial" w:hAnsi="Arial" w:cs="Arial"/>
          <w:b w:val="1"/>
          <w:bCs w:val="1"/>
          <w:sz w:val="28"/>
          <w:szCs w:val="28"/>
        </w:rPr>
        <w:t xml:space="preserve"> </w:t>
      </w:r>
    </w:p>
    <w:p w:rsidR="004B693E" w:rsidP="00CF3E5F" w:rsidRDefault="004B693E" w14:paraId="12CD424E" w14:textId="4D7E7B2B">
      <w:pPr>
        <w:spacing w:after="200"/>
        <w:rPr>
          <w:rFonts w:ascii="Arial" w:hAnsi="Arial" w:cs="Arial"/>
          <w:b w:val="1"/>
          <w:bCs w:val="1"/>
          <w:sz w:val="28"/>
          <w:szCs w:val="28"/>
        </w:rPr>
      </w:pPr>
      <w:r w:rsidRPr="011A80C9" w:rsidR="00CF3E5F">
        <w:rPr>
          <w:rFonts w:ascii="Arial" w:hAnsi="Arial" w:cs="Arial"/>
          <w:b w:val="1"/>
          <w:bCs w:val="1"/>
          <w:sz w:val="28"/>
          <w:szCs w:val="28"/>
        </w:rPr>
        <w:t>Ú</w:t>
      </w:r>
      <w:r w:rsidRPr="011A80C9" w:rsidR="004B693E">
        <w:rPr>
          <w:rFonts w:ascii="Arial" w:hAnsi="Arial" w:cs="Arial"/>
          <w:b w:val="1"/>
          <w:bCs w:val="1"/>
          <w:sz w:val="28"/>
          <w:szCs w:val="28"/>
        </w:rPr>
        <w:t xml:space="preserve">činnost od </w:t>
      </w:r>
      <w:r w:rsidRPr="011A80C9" w:rsidR="00B02DF6">
        <w:rPr>
          <w:rFonts w:ascii="Arial" w:hAnsi="Arial" w:cs="Arial"/>
          <w:b w:val="1"/>
          <w:bCs w:val="1"/>
          <w:sz w:val="28"/>
          <w:szCs w:val="28"/>
        </w:rPr>
        <w:t>17. 10.</w:t>
      </w:r>
      <w:r w:rsidRPr="011A80C9" w:rsidR="004B693E">
        <w:rPr>
          <w:rFonts w:ascii="Arial" w:hAnsi="Arial" w:cs="Arial"/>
          <w:b w:val="1"/>
          <w:bCs w:val="1"/>
          <w:sz w:val="28"/>
          <w:szCs w:val="28"/>
        </w:rPr>
        <w:t xml:space="preserve"> 2022</w:t>
      </w:r>
    </w:p>
    <w:p w:rsidR="011A80C9" w:rsidP="011A80C9" w:rsidRDefault="011A80C9" w14:paraId="4C1C68E6" w14:textId="11683814">
      <w:pPr>
        <w:pStyle w:val="Normln"/>
        <w:spacing w:after="200"/>
        <w:rPr>
          <w:rFonts w:ascii="Arial" w:hAnsi="Arial" w:cs="Arial"/>
          <w:b w:val="1"/>
          <w:bCs w:val="1"/>
          <w:sz w:val="28"/>
          <w:szCs w:val="28"/>
        </w:rPr>
      </w:pPr>
    </w:p>
    <w:p w:rsidR="011A80C9" w:rsidP="011A80C9" w:rsidRDefault="011A80C9" w14:paraId="5EEF4986" w14:textId="0EAD8E8B">
      <w:pPr>
        <w:pStyle w:val="Normln"/>
        <w:spacing w:after="200"/>
        <w:rPr>
          <w:rFonts w:ascii="Arial" w:hAnsi="Arial" w:cs="Arial"/>
          <w:b w:val="1"/>
          <w:bCs w:val="1"/>
          <w:sz w:val="28"/>
          <w:szCs w:val="28"/>
        </w:rPr>
      </w:pPr>
    </w:p>
    <w:p w:rsidRPr="00CF3E5F" w:rsidR="000F25FA" w:rsidP="00CF3E5F" w:rsidRDefault="00CA5A0A" w14:textId="6238D155" w14:paraId="1AB5E435">
      <w:pPr>
        <w:tabs>
          <w:tab w:val="left" w:pos="5387"/>
        </w:tabs>
      </w:pPr>
      <w:r w:rsidRPr="04FF412C" w:rsidR="00CA5A0A">
        <w:rPr>
          <w:i w:val="1"/>
          <w:iCs w:val="1"/>
          <w:sz w:val="24"/>
          <w:szCs w:val="24"/>
        </w:rPr>
        <w:lastRenderedPageBreak/>
        <w:t xml:space="preserve"> </w:t>
      </w:r>
      <w:r w:rsidR="000F25FA">
        <w:rPr>
          <w:b/>
          <w:noProof/>
          <w:sz w:val="22"/>
        </w:rPr>
        <w:drawing>
          <wp:anchor distT="0" distB="0" distL="114300" distR="114300" simplePos="0" relativeHeight="251658240" behindDoc="0" locked="0" layoutInCell="1" allowOverlap="0" wp14:anchorId="5139CDE1" wp14:editId="319C1A3D">
            <wp:simplePos x="0" y="0"/>
            <wp:positionH relativeFrom="column">
              <wp:posOffset>-44450</wp:posOffset>
            </wp:positionH>
            <wp:positionV relativeFrom="page">
              <wp:posOffset>452755</wp:posOffset>
            </wp:positionV>
            <wp:extent cx="2159635" cy="467995"/>
            <wp:effectExtent l="19050" t="0" r="0" b="0"/>
            <wp:wrapNone/>
            <wp:docPr id="11" name="obrázek 1" descr="mmr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r_barevn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59B8" w:rsidR="000F25FA">
        <w:rPr/>
        <w:t xml:space="preserve">                                            </w:t>
      </w:r>
      <w:r w:rsidR="000F25FA">
        <w:tab/>
      </w:r>
      <w:r w:rsidR="000F25FA">
        <w:tab/>
      </w:r>
    </w:p>
    <w:p w:rsidRPr="00CF3E5F" w:rsidR="000F25FA" w:rsidP="04FF412C" w:rsidRDefault="00CA5A0A" w14:paraId="1A820835" w14:textId="21741A0D">
      <w:pPr>
        <w:tabs>
          <w:tab w:val="left" w:pos="5387"/>
        </w:tabs>
        <w:rPr>
          <w:rFonts w:ascii="Arial" w:hAnsi="Arial" w:cs="Arial"/>
          <w:b w:val="1"/>
          <w:bCs w:val="1"/>
          <w:sz w:val="22"/>
          <w:szCs w:val="22"/>
        </w:rPr>
      </w:pPr>
    </w:p>
    <w:p w:rsidRPr="00CF3E5F" w:rsidR="000F25FA" w:rsidP="04FF412C" w:rsidRDefault="00CA5A0A" w14:paraId="52232588" w14:textId="25882DA9">
      <w:pPr>
        <w:tabs>
          <w:tab w:val="left" w:pos="5387"/>
        </w:tabs>
        <w:rPr>
          <w:rFonts w:ascii="Arial" w:hAnsi="Arial" w:cs="Arial"/>
          <w:b w:val="1"/>
          <w:bCs w:val="1"/>
          <w:sz w:val="22"/>
          <w:szCs w:val="22"/>
        </w:rPr>
      </w:pPr>
    </w:p>
    <w:p w:rsidRPr="00CF3E5F" w:rsidR="000F25FA" w:rsidP="04FF412C" w:rsidRDefault="00CA5A0A" w14:paraId="178DB931" w14:textId="69E9A7B1">
      <w:pPr>
        <w:tabs>
          <w:tab w:val="left" w:pos="5387"/>
        </w:tabs>
        <w:rPr>
          <w:rFonts w:ascii="Arial" w:hAnsi="Arial" w:cs="Arial"/>
          <w:b w:val="1"/>
          <w:bCs w:val="1"/>
          <w:sz w:val="22"/>
          <w:szCs w:val="22"/>
        </w:rPr>
      </w:pPr>
    </w:p>
    <w:p w:rsidRPr="00CF3E5F" w:rsidR="000F25FA" w:rsidP="04FF412C" w:rsidRDefault="00CA5A0A" w14:paraId="4411E6E2" w14:textId="6238D155">
      <w:pPr>
        <w:tabs>
          <w:tab w:val="left" w:pos="5387"/>
        </w:tabs>
        <w:rPr>
          <w:rFonts w:ascii="Arial" w:hAnsi="Arial" w:cs="Arial"/>
          <w:b w:val="1"/>
          <w:bCs w:val="1"/>
          <w:sz w:val="22"/>
          <w:szCs w:val="22"/>
        </w:rPr>
      </w:pPr>
      <w:r w:rsidRPr="04FF412C" w:rsidR="000F25FA">
        <w:rPr>
          <w:rFonts w:ascii="Arial" w:hAnsi="Arial" w:cs="Arial"/>
          <w:b w:val="1"/>
          <w:bCs w:val="1"/>
          <w:sz w:val="22"/>
          <w:szCs w:val="22"/>
        </w:rPr>
        <w:t>Dopis ředitele odboru</w:t>
      </w:r>
    </w:p>
    <w:p w:rsidRPr="00CF3E5F" w:rsidR="000F25FA" w:rsidP="60295598" w:rsidRDefault="10E8C813" w14:paraId="7DD34AA8" w14:textId="77777777">
      <w:pPr>
        <w:pStyle w:val="Zhlav"/>
        <w:spacing w:after="120"/>
        <w:ind w:firstLine="5103"/>
        <w:rPr>
          <w:rFonts w:ascii="Arial" w:hAnsi="Arial" w:cs="Arial"/>
          <w:b/>
          <w:bCs/>
          <w:sz w:val="22"/>
          <w:szCs w:val="22"/>
        </w:rPr>
      </w:pPr>
      <w:r w:rsidRPr="00CF3E5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F25FA" w:rsidP="000F25FA" w:rsidRDefault="000F25FA" w14:paraId="2DE41814" w14:textId="77777777">
      <w:pPr>
        <w:pStyle w:val="Zhlav"/>
        <w:spacing w:before="400"/>
        <w:rPr>
          <w:rFonts w:cs="Arial"/>
          <w:b/>
          <w:sz w:val="16"/>
        </w:rPr>
      </w:pPr>
      <w:r>
        <w:rPr>
          <w:rFonts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A76668" wp14:editId="4D10923A">
                <wp:simplePos x="0" y="0"/>
                <wp:positionH relativeFrom="column">
                  <wp:posOffset>3176270</wp:posOffset>
                </wp:positionH>
                <wp:positionV relativeFrom="page">
                  <wp:posOffset>1609724</wp:posOffset>
                </wp:positionV>
                <wp:extent cx="2160270" cy="1552575"/>
                <wp:effectExtent l="0" t="0" r="0" b="9525"/>
                <wp:wrapNone/>
                <wp:docPr id="10" name="Adresa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5C365C" w:rsidR="000F25FA" w:rsidP="000F25FA" w:rsidRDefault="000F25FA" w14:paraId="494772C0" w14:textId="55029AD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Příjemce</w:t>
                            </w:r>
                          </w:p>
                          <w:p w:rsidRPr="005C365C" w:rsidR="000F25FA" w:rsidP="000F25FA" w:rsidRDefault="000F25FA" w14:paraId="550A0FBC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Zastoupený</w:t>
                            </w:r>
                          </w:p>
                          <w:p w:rsidRPr="005C365C" w:rsidR="000F25FA" w:rsidP="000F25FA" w:rsidRDefault="00487EE7" w14:paraId="732961A2" w14:textId="371E491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Sídlo</w:t>
                            </w:r>
                          </w:p>
                          <w:p w:rsidRPr="005C365C" w:rsidR="000F25FA" w:rsidP="000F25FA" w:rsidRDefault="000F25FA" w14:paraId="15937F43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IČO: (IČ)</w:t>
                            </w:r>
                          </w:p>
                          <w:p w:rsidRPr="005C365C" w:rsidR="000F25FA" w:rsidP="000F25FA" w:rsidRDefault="000F25FA" w14:paraId="5685E71C" w14:textId="7777777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5C365C">
                              <w:rPr>
                                <w:rFonts w:ascii="Arial" w:hAnsi="Arial" w:cs="Arial"/>
                                <w:sz w:val="18"/>
                              </w:rPr>
                              <w:t>(dále jen „příjemce dotace)</w:t>
                            </w:r>
                          </w:p>
                          <w:p w:rsidR="000F25FA" w:rsidP="000F25FA" w:rsidRDefault="000F25FA" w14:paraId="69FFF8BB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0F25FA" w:rsidP="000F25FA" w:rsidRDefault="000F25FA" w14:paraId="1BF61CCA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0F25FA" w:rsidP="000F25FA" w:rsidRDefault="000F25FA" w14:paraId="4BBB38B7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0F25FA" w:rsidP="000F25FA" w:rsidRDefault="000F25FA" w14:paraId="687B9B52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="000F25FA" w:rsidP="000F25FA" w:rsidRDefault="000F25FA" w14:paraId="690286A2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  <w:p w:rsidRPr="00382043" w:rsidR="000F25FA" w:rsidP="000F25FA" w:rsidRDefault="000F25FA" w14:paraId="20F3D9A2" w14:textId="77777777">
                            <w:pPr>
                              <w:rPr>
                                <w:rFonts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CA76668">
                <v:stroke joinstyle="miter"/>
                <v:path gradientshapeok="t" o:connecttype="rect"/>
              </v:shapetype>
              <v:shape id="Adresat" style="position:absolute;margin-left:250.1pt;margin-top:126.75pt;width:170.1pt;height:1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">
                <v:textbox>
                  <w:txbxContent>
                    <w:p w:rsidRPr="005C365C" w:rsidR="000F25FA" w:rsidP="000F25FA" w:rsidRDefault="000F25FA" w14:paraId="494772C0" w14:textId="55029AD6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Příjemce</w:t>
                      </w:r>
                    </w:p>
                    <w:p w:rsidRPr="005C365C" w:rsidR="000F25FA" w:rsidP="000F25FA" w:rsidRDefault="000F25FA" w14:paraId="550A0FBC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Zastoupený</w:t>
                      </w:r>
                    </w:p>
                    <w:p w:rsidRPr="005C365C" w:rsidR="000F25FA" w:rsidP="000F25FA" w:rsidRDefault="00487EE7" w14:paraId="732961A2" w14:textId="371E4911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Sídlo</w:t>
                      </w:r>
                    </w:p>
                    <w:p w:rsidRPr="005C365C" w:rsidR="000F25FA" w:rsidP="000F25FA" w:rsidRDefault="000F25FA" w14:paraId="15937F43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IČO: (IČ)</w:t>
                      </w:r>
                    </w:p>
                    <w:p w:rsidRPr="005C365C" w:rsidR="000F25FA" w:rsidP="000F25FA" w:rsidRDefault="000F25FA" w14:paraId="5685E71C" w14:textId="7777777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</w:rPr>
                      </w:pPr>
                      <w:r w:rsidRPr="005C365C">
                        <w:rPr>
                          <w:rFonts w:ascii="Arial" w:hAnsi="Arial" w:cs="Arial"/>
                          <w:sz w:val="18"/>
                        </w:rPr>
                        <w:t>(dále jen „příjemce dotace)</w:t>
                      </w:r>
                    </w:p>
                    <w:p w:rsidR="000F25FA" w:rsidP="000F25FA" w:rsidRDefault="000F25FA" w14:paraId="69FFF8BB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0F25FA" w:rsidP="000F25FA" w:rsidRDefault="000F25FA" w14:paraId="1BF61CCA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0F25FA" w:rsidP="000F25FA" w:rsidRDefault="000F25FA" w14:paraId="4BBB38B7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0F25FA" w:rsidP="000F25FA" w:rsidRDefault="000F25FA" w14:paraId="687B9B52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="000F25FA" w:rsidP="000F25FA" w:rsidRDefault="000F25FA" w14:paraId="690286A2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  <w:p w:rsidRPr="00382043" w:rsidR="000F25FA" w:rsidP="000F25FA" w:rsidRDefault="000F25FA" w14:paraId="20F3D9A2" w14:textId="77777777">
                      <w:pPr>
                        <w:rPr>
                          <w:rFonts w:cs="Arial"/>
                          <w:sz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Pr="005C365C" w:rsidR="000F25FA" w:rsidP="000F25FA" w:rsidRDefault="000F25FA" w14:paraId="227C7349" w14:textId="77777777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Číslo jednací</w:t>
      </w:r>
      <w:r w:rsidRPr="005C365C">
        <w:rPr>
          <w:rFonts w:ascii="Arial" w:hAnsi="Arial" w:cs="Arial"/>
          <w:b/>
          <w:sz w:val="16"/>
        </w:rPr>
        <w:br/>
      </w:r>
    </w:p>
    <w:p w:rsidRPr="005C365C" w:rsidR="000F25FA" w:rsidP="000F25FA" w:rsidRDefault="000F25FA" w14:paraId="1B5F7DF4" w14:textId="77777777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Vyřizuje</w:t>
      </w:r>
      <w:r w:rsidRPr="005C365C">
        <w:rPr>
          <w:rFonts w:ascii="Arial" w:hAnsi="Arial" w:cs="Arial"/>
          <w:b/>
          <w:sz w:val="16"/>
        </w:rPr>
        <w:br/>
      </w:r>
    </w:p>
    <w:p w:rsidRPr="005C365C" w:rsidR="000F25FA" w:rsidP="000F25FA" w:rsidRDefault="00487EE7" w14:paraId="396FC997" w14:textId="703F1041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Telefon</w:t>
      </w:r>
      <w:r w:rsidRPr="005C365C" w:rsidR="000F25FA">
        <w:rPr>
          <w:rFonts w:ascii="Arial" w:hAnsi="Arial" w:cs="Arial"/>
          <w:b/>
          <w:sz w:val="16"/>
        </w:rPr>
        <w:br/>
      </w:r>
    </w:p>
    <w:p w:rsidRPr="005C365C" w:rsidR="000F25FA" w:rsidP="000F25FA" w:rsidRDefault="000F25FA" w14:paraId="1095786E" w14:textId="77777777">
      <w:pPr>
        <w:pStyle w:val="Zhlav"/>
        <w:spacing w:after="120"/>
        <w:rPr>
          <w:rFonts w:ascii="Arial" w:hAnsi="Arial" w:cs="Arial"/>
          <w:sz w:val="16"/>
        </w:rPr>
      </w:pPr>
      <w:r w:rsidRPr="005C365C">
        <w:rPr>
          <w:rFonts w:ascii="Arial" w:hAnsi="Arial" w:cs="Arial"/>
          <w:b/>
          <w:sz w:val="16"/>
        </w:rPr>
        <w:t>Datum</w:t>
      </w:r>
      <w:r w:rsidRPr="005C365C">
        <w:rPr>
          <w:rFonts w:ascii="Arial" w:hAnsi="Arial" w:cs="Arial"/>
          <w:b/>
          <w:sz w:val="16"/>
        </w:rPr>
        <w:br/>
      </w:r>
    </w:p>
    <w:p w:rsidR="00361A51" w:rsidP="04FF412C" w:rsidRDefault="00361A51" w14:paraId="39D297CF" w14:noSpellErr="1" w14:textId="7C06E38D">
      <w:pPr>
        <w:pStyle w:val="Normln"/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 w:val="1"/>
          <w:bCs w:val="1"/>
          <w:u w:val="single"/>
        </w:rPr>
      </w:pPr>
    </w:p>
    <w:p w:rsidRPr="0061606F" w:rsidR="00687B62" w:rsidP="00FC7739" w:rsidRDefault="00687B62" w14:paraId="0499E920" w14:textId="49A7202C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rFonts w:ascii="Arial" w:hAnsi="Arial" w:cs="Arial"/>
          <w:b/>
          <w:u w:val="single"/>
        </w:rPr>
      </w:pPr>
      <w:r w:rsidRPr="0061606F">
        <w:rPr>
          <w:rFonts w:ascii="Arial" w:hAnsi="Arial" w:cs="Arial"/>
          <w:b/>
          <w:u w:val="single"/>
        </w:rPr>
        <w:t xml:space="preserve">Dopis </w:t>
      </w:r>
      <w:r w:rsidRPr="0061606F" w:rsidR="008B4C83">
        <w:rPr>
          <w:rFonts w:ascii="Arial" w:hAnsi="Arial" w:cs="Arial"/>
          <w:b/>
          <w:u w:val="single"/>
        </w:rPr>
        <w:t>ředitel</w:t>
      </w:r>
      <w:r w:rsidRPr="0061606F" w:rsidR="00D4014B">
        <w:rPr>
          <w:rFonts w:ascii="Arial" w:hAnsi="Arial" w:cs="Arial"/>
          <w:b/>
          <w:u w:val="single"/>
        </w:rPr>
        <w:t>e</w:t>
      </w:r>
      <w:r w:rsidRPr="0061606F" w:rsidR="008B4C83">
        <w:rPr>
          <w:rFonts w:ascii="Arial" w:hAnsi="Arial" w:cs="Arial"/>
          <w:b/>
          <w:u w:val="single"/>
        </w:rPr>
        <w:t xml:space="preserve"> </w:t>
      </w:r>
      <w:r w:rsidRPr="0061606F" w:rsidR="00A664C1">
        <w:rPr>
          <w:rFonts w:ascii="Arial" w:hAnsi="Arial" w:cs="Arial"/>
          <w:b/>
          <w:u w:val="single"/>
        </w:rPr>
        <w:t xml:space="preserve">Řídicího </w:t>
      </w:r>
      <w:r w:rsidRPr="0061606F" w:rsidR="00214377">
        <w:rPr>
          <w:rFonts w:ascii="Arial" w:hAnsi="Arial" w:cs="Arial"/>
          <w:b/>
          <w:u w:val="single"/>
        </w:rPr>
        <w:t xml:space="preserve">orgánu </w:t>
      </w:r>
      <w:r w:rsidRPr="0061606F" w:rsidR="008B4C83">
        <w:rPr>
          <w:rFonts w:ascii="Arial" w:hAnsi="Arial" w:cs="Arial"/>
          <w:b/>
          <w:u w:val="single"/>
        </w:rPr>
        <w:t>OPTP</w:t>
      </w:r>
      <w:r w:rsidRPr="0061606F" w:rsidR="00235037">
        <w:rPr>
          <w:rFonts w:ascii="Arial" w:hAnsi="Arial" w:cs="Arial"/>
          <w:b/>
          <w:u w:val="single"/>
        </w:rPr>
        <w:t xml:space="preserve"> </w:t>
      </w:r>
      <w:r w:rsidRPr="0061606F">
        <w:rPr>
          <w:rFonts w:ascii="Arial" w:hAnsi="Arial" w:cs="Arial"/>
          <w:b/>
          <w:u w:val="single"/>
        </w:rPr>
        <w:t xml:space="preserve">o schválení změny projektu a stanovení podmínek pro realizaci projektu v Operačním programu Technická pomoc pro programové období </w:t>
      </w:r>
      <w:r w:rsidRPr="0061606F" w:rsidR="00200B68">
        <w:rPr>
          <w:rFonts w:ascii="Arial" w:hAnsi="Arial" w:cs="Arial"/>
          <w:b/>
          <w:u w:val="single"/>
        </w:rPr>
        <w:t>20</w:t>
      </w:r>
      <w:r w:rsidRPr="0061606F" w:rsidR="000F25FA">
        <w:rPr>
          <w:rFonts w:ascii="Arial" w:hAnsi="Arial" w:cs="Arial"/>
          <w:b/>
          <w:u w:val="single"/>
        </w:rPr>
        <w:t>21</w:t>
      </w:r>
      <w:r w:rsidRPr="0061606F" w:rsidR="00200B68">
        <w:rPr>
          <w:rFonts w:ascii="Arial" w:hAnsi="Arial" w:cs="Arial"/>
          <w:b/>
          <w:u w:val="single"/>
        </w:rPr>
        <w:t>-202</w:t>
      </w:r>
      <w:r w:rsidRPr="0061606F" w:rsidR="000F25FA">
        <w:rPr>
          <w:rFonts w:ascii="Arial" w:hAnsi="Arial" w:cs="Arial"/>
          <w:b/>
          <w:u w:val="single"/>
        </w:rPr>
        <w:t>7</w:t>
      </w:r>
      <w:r w:rsidRPr="0061606F">
        <w:rPr>
          <w:rFonts w:ascii="Arial" w:hAnsi="Arial" w:cs="Arial"/>
          <w:b/>
          <w:u w:val="single"/>
        </w:rPr>
        <w:t xml:space="preserve"> </w:t>
      </w:r>
    </w:p>
    <w:p w:rsidRPr="0061606F" w:rsidR="00687B62" w:rsidP="00687B62" w:rsidRDefault="00687B62" w14:paraId="0499E921" w14:textId="77777777">
      <w:pPr>
        <w:tabs>
          <w:tab w:val="left" w:pos="1814"/>
          <w:tab w:val="left" w:pos="3289"/>
          <w:tab w:val="left" w:pos="6237"/>
          <w:tab w:val="left" w:pos="7655"/>
        </w:tabs>
        <w:rPr>
          <w:rFonts w:ascii="Arial" w:hAnsi="Arial" w:cs="Arial"/>
        </w:rPr>
      </w:pPr>
    </w:p>
    <w:p w:rsidRPr="0061606F" w:rsidR="00C815D5" w:rsidP="00C815D5" w:rsidRDefault="00C815D5" w14:paraId="0499E922" w14:textId="455FD409">
      <w:pPr>
        <w:jc w:val="both"/>
        <w:rPr>
          <w:rFonts w:ascii="Arial" w:hAnsi="Arial" w:cs="Arial"/>
        </w:rPr>
      </w:pPr>
      <w:r w:rsidRPr="220FE828">
        <w:rPr>
          <w:rFonts w:ascii="Arial" w:hAnsi="Arial" w:cs="Arial"/>
        </w:rPr>
        <w:t>Řídicí orgán Operačního programu Technická pomoc pro období 20</w:t>
      </w:r>
      <w:r w:rsidRPr="220FE828" w:rsidR="000F25FA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>–202</w:t>
      </w:r>
      <w:r w:rsidRPr="220FE828" w:rsidR="000F25FA">
        <w:rPr>
          <w:rFonts w:ascii="Arial" w:hAnsi="Arial" w:cs="Arial"/>
        </w:rPr>
        <w:t>7</w:t>
      </w:r>
      <w:r w:rsidRPr="220FE828">
        <w:rPr>
          <w:rFonts w:ascii="Arial" w:hAnsi="Arial" w:cs="Arial"/>
        </w:rPr>
        <w:t xml:space="preserve"> (dále jen „OPTP“) řízený Ministerstvem pro místní rozvoj, který byl schválen na základě usnesení vlády č. 8</w:t>
      </w:r>
      <w:r w:rsidRPr="220FE828" w:rsidR="000F25FA">
        <w:rPr>
          <w:rFonts w:ascii="Arial" w:hAnsi="Arial" w:cs="Arial"/>
        </w:rPr>
        <w:t>58</w:t>
      </w:r>
      <w:r w:rsidRPr="220FE828">
        <w:rPr>
          <w:rFonts w:ascii="Arial" w:hAnsi="Arial" w:cs="Arial"/>
        </w:rPr>
        <w:t xml:space="preserve"> ze dne </w:t>
      </w:r>
      <w:r w:rsidRPr="220FE828" w:rsidR="000F25FA">
        <w:rPr>
          <w:rFonts w:ascii="Arial" w:hAnsi="Arial" w:cs="Arial"/>
        </w:rPr>
        <w:t>4</w:t>
      </w:r>
      <w:r w:rsidRPr="220FE828">
        <w:rPr>
          <w:rFonts w:ascii="Arial" w:hAnsi="Arial" w:cs="Arial"/>
        </w:rPr>
        <w:t xml:space="preserve">. </w:t>
      </w:r>
      <w:r w:rsidRPr="220FE828" w:rsidR="000F25FA">
        <w:rPr>
          <w:rFonts w:ascii="Arial" w:hAnsi="Arial" w:cs="Arial"/>
        </w:rPr>
        <w:t>října</w:t>
      </w:r>
      <w:r w:rsidRPr="220FE828">
        <w:rPr>
          <w:rFonts w:ascii="Arial" w:hAnsi="Arial" w:cs="Arial"/>
        </w:rPr>
        <w:t xml:space="preserve"> 20</w:t>
      </w:r>
      <w:r w:rsidRPr="220FE828" w:rsidR="000F25FA">
        <w:rPr>
          <w:rFonts w:ascii="Arial" w:hAnsi="Arial" w:cs="Arial"/>
        </w:rPr>
        <w:t>21</w:t>
      </w:r>
      <w:r w:rsidRPr="220FE828">
        <w:rPr>
          <w:rFonts w:ascii="Arial" w:hAnsi="Arial" w:cs="Arial"/>
        </w:rPr>
        <w:t xml:space="preserve"> a zároveň přijat rozhodnutím Komise č. </w:t>
      </w:r>
      <w:proofErr w:type="gramStart"/>
      <w:r w:rsidRPr="220FE828" w:rsidR="00AD6C02">
        <w:rPr>
          <w:rFonts w:ascii="Arial" w:hAnsi="Arial" w:cs="Arial"/>
        </w:rPr>
        <w:t>C(</w:t>
      </w:r>
      <w:proofErr w:type="gramEnd"/>
      <w:r w:rsidRPr="220FE828" w:rsidR="00AD6C02">
        <w:rPr>
          <w:rFonts w:ascii="Arial" w:hAnsi="Arial" w:cs="Arial"/>
        </w:rPr>
        <w:t>20</w:t>
      </w:r>
      <w:r w:rsidRPr="220FE828" w:rsidR="00361A51">
        <w:rPr>
          <w:rFonts w:ascii="Arial" w:hAnsi="Arial" w:cs="Arial"/>
        </w:rPr>
        <w:t>22</w:t>
      </w:r>
      <w:r w:rsidRPr="220FE828" w:rsidR="00AD6C02">
        <w:rPr>
          <w:rFonts w:ascii="Arial" w:hAnsi="Arial" w:cs="Arial"/>
        </w:rPr>
        <w:t xml:space="preserve">) </w:t>
      </w:r>
      <w:r w:rsidRPr="220FE828" w:rsidR="00D76F19">
        <w:rPr>
          <w:rFonts w:ascii="Arial" w:hAnsi="Arial" w:cs="Arial"/>
        </w:rPr>
        <w:t>3211</w:t>
      </w:r>
      <w:r w:rsidRPr="220FE828" w:rsidR="00AD6C02">
        <w:rPr>
          <w:rFonts w:ascii="Arial" w:hAnsi="Arial" w:cs="Arial"/>
        </w:rPr>
        <w:t xml:space="preserve"> ze dne 1</w:t>
      </w:r>
      <w:r w:rsidRPr="220FE828" w:rsidR="00D76F19">
        <w:rPr>
          <w:rFonts w:ascii="Arial" w:hAnsi="Arial" w:cs="Arial"/>
        </w:rPr>
        <w:t>9</w:t>
      </w:r>
      <w:r w:rsidRPr="220FE828" w:rsidR="00AD6C02">
        <w:rPr>
          <w:rFonts w:ascii="Arial" w:hAnsi="Arial" w:cs="Arial"/>
        </w:rPr>
        <w:t xml:space="preserve">. </w:t>
      </w:r>
      <w:r w:rsidRPr="220FE828" w:rsidR="00D76F19">
        <w:rPr>
          <w:rFonts w:ascii="Arial" w:hAnsi="Arial" w:cs="Arial"/>
        </w:rPr>
        <w:t>květ</w:t>
      </w:r>
      <w:r w:rsidRPr="220FE828" w:rsidR="00AD6C02">
        <w:rPr>
          <w:rFonts w:ascii="Arial" w:hAnsi="Arial" w:cs="Arial"/>
        </w:rPr>
        <w:t>na 2015</w:t>
      </w:r>
      <w:r w:rsidRPr="220FE828">
        <w:rPr>
          <w:rFonts w:ascii="Arial" w:hAnsi="Arial" w:cs="Arial"/>
        </w:rPr>
        <w:t>, oznamuje Organizační složce státu (mimo MMR), která je příjemcem OPTP, že byl</w:t>
      </w:r>
      <w:r w:rsidRPr="220FE828" w:rsidR="0004031E">
        <w:rPr>
          <w:rFonts w:ascii="Arial" w:hAnsi="Arial" w:cs="Arial"/>
        </w:rPr>
        <w:t>a/y</w:t>
      </w:r>
      <w:r w:rsidRPr="220FE828">
        <w:rPr>
          <w:rFonts w:ascii="Arial" w:hAnsi="Arial" w:cs="Arial"/>
        </w:rPr>
        <w:t xml:space="preserve"> schválen</w:t>
      </w:r>
      <w:r w:rsidRPr="220FE828" w:rsidR="00023E01">
        <w:rPr>
          <w:rFonts w:ascii="Arial" w:hAnsi="Arial" w:cs="Arial"/>
        </w:rPr>
        <w:t xml:space="preserve">a/y změna/y </w:t>
      </w:r>
      <w:r w:rsidRPr="220FE828">
        <w:rPr>
          <w:rFonts w:ascii="Arial" w:hAnsi="Arial" w:cs="Arial"/>
        </w:rPr>
        <w:t>projekt</w:t>
      </w:r>
      <w:r w:rsidRPr="220FE828" w:rsidR="00023E01">
        <w:rPr>
          <w:rFonts w:ascii="Arial" w:hAnsi="Arial" w:cs="Arial"/>
        </w:rPr>
        <w:t>u</w:t>
      </w:r>
      <w:r w:rsidRPr="220FE828">
        <w:rPr>
          <w:rFonts w:ascii="Arial" w:hAnsi="Arial" w:cs="Arial"/>
        </w:rPr>
        <w:t xml:space="preserve"> (uvedené v ISKP21+), kter</w:t>
      </w:r>
      <w:r w:rsidRPr="220FE828" w:rsidR="00B47A72">
        <w:rPr>
          <w:rFonts w:ascii="Arial" w:hAnsi="Arial" w:cs="Arial"/>
        </w:rPr>
        <w:t>ý</w:t>
      </w:r>
      <w:r w:rsidRPr="220FE828">
        <w:rPr>
          <w:rFonts w:ascii="Arial" w:hAnsi="Arial" w:cs="Arial"/>
        </w:rPr>
        <w:t xml:space="preserve"> je identifikován takto:</w:t>
      </w:r>
    </w:p>
    <w:p w:rsidRPr="0061606F" w:rsidR="00687B62" w:rsidP="00687B62" w:rsidRDefault="00687B62" w14:paraId="0499E923" w14:textId="77777777">
      <w:pPr>
        <w:jc w:val="both"/>
        <w:rPr>
          <w:rFonts w:ascii="Arial" w:hAnsi="Arial" w:cs="Arial"/>
        </w:rPr>
      </w:pPr>
    </w:p>
    <w:p w:rsidRPr="005C365C" w:rsidR="00687B62" w:rsidP="0AE5C352" w:rsidRDefault="00687B62" w14:paraId="0499E924" w14:textId="77777777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Název projektu:</w:t>
      </w:r>
    </w:p>
    <w:p w:rsidRPr="005C365C" w:rsidR="00687B62" w:rsidP="0AE5C352" w:rsidRDefault="00687B62" w14:paraId="0499E925" w14:textId="77777777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Regis</w:t>
      </w:r>
      <w:r w:rsidRPr="005C365C" w:rsidR="00AD7CE5">
        <w:rPr>
          <w:rFonts w:ascii="Arial" w:hAnsi="Arial" w:cs="Arial"/>
          <w:b/>
          <w:bCs/>
        </w:rPr>
        <w:t>trační číslo projektu</w:t>
      </w:r>
      <w:r w:rsidRPr="005C365C">
        <w:rPr>
          <w:rFonts w:ascii="Arial" w:hAnsi="Arial" w:cs="Arial"/>
          <w:b/>
          <w:bCs/>
        </w:rPr>
        <w:t>:</w:t>
      </w:r>
    </w:p>
    <w:p w:rsidRPr="005C365C" w:rsidR="00687B62" w:rsidP="0AE5C352" w:rsidRDefault="00687B62" w14:paraId="0499E926" w14:textId="5D02EBC7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Priorita a specifický cíl:</w:t>
      </w:r>
    </w:p>
    <w:p w:rsidRPr="005C365C" w:rsidR="42EAC52D" w:rsidP="0AE5C352" w:rsidRDefault="2A525719" w14:paraId="1B164D90" w14:textId="1185DDEB">
      <w:pPr>
        <w:jc w:val="both"/>
        <w:rPr>
          <w:rFonts w:ascii="Arial" w:hAnsi="Arial" w:cs="Arial"/>
          <w:b/>
          <w:bCs/>
        </w:rPr>
      </w:pPr>
      <w:r w:rsidRPr="005C365C">
        <w:rPr>
          <w:rFonts w:ascii="Arial" w:hAnsi="Arial" w:cs="Arial"/>
          <w:b/>
          <w:bCs/>
        </w:rPr>
        <w:t>Účel projektu:</w:t>
      </w:r>
    </w:p>
    <w:p w:rsidR="001C0E7D" w:rsidP="003B0237" w:rsidRDefault="001C0E7D" w14:paraId="0D71C7FB" w14:textId="77777777">
      <w:pPr>
        <w:jc w:val="both"/>
        <w:rPr>
          <w:rFonts w:ascii="Arial" w:hAnsi="Arial" w:eastAsia="Arial" w:cs="Arial"/>
          <w:u w:val="single"/>
        </w:rPr>
      </w:pPr>
    </w:p>
    <w:tbl>
      <w:tblPr>
        <w:tblStyle w:val="Mkatabulky"/>
        <w:tblW w:w="0" w:type="auto"/>
        <w:tblInd w:w="90" w:type="dxa"/>
        <w:tblLayout w:type="fixed"/>
        <w:tblLook w:val="04A0" w:firstRow="1" w:lastRow="0" w:firstColumn="1" w:lastColumn="0" w:noHBand="0" w:noVBand="1"/>
      </w:tblPr>
      <w:tblGrid>
        <w:gridCol w:w="4110"/>
        <w:gridCol w:w="2550"/>
        <w:gridCol w:w="1845"/>
      </w:tblGrid>
      <w:tr w:rsidR="009E002E" w:rsidTr="011A80C9" w14:paraId="677ECEE9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009E002E" w:rsidP="009B01A0" w:rsidRDefault="009E002E" w14:paraId="1C86446C" w14:textId="11D1A8BE">
            <w:pPr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4FF412C" w:rsidR="0AE5C352">
              <w:rPr>
                <w:rFonts w:ascii="Arial" w:hAnsi="Arial" w:eastAsia="Arial" w:cs="Arial"/>
                <w:b w:val="1"/>
                <w:bCs w:val="1"/>
              </w:rPr>
              <w:t>Přehled zdrojů financování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009E002E" w:rsidP="00192EC1" w:rsidRDefault="009E002E" w14:paraId="65FB9330" w14:textId="58778C95" w14:noSpellErr="1">
            <w:pPr>
              <w:spacing w:line="360" w:lineRule="auto"/>
              <w:jc w:val="center"/>
              <w:rPr>
                <w:rFonts w:ascii="Arial" w:hAnsi="Arial" w:eastAsia="Arial" w:cs="Arial"/>
                <w:b w:val="1"/>
                <w:bCs w:val="1"/>
                <w:color w:val="000000" w:themeColor="text1"/>
              </w:rPr>
            </w:pPr>
            <w:r w:rsidRPr="04FF412C" w:rsidR="009E002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 xml:space="preserve">Částka </w:t>
            </w:r>
            <w:r w:rsidRPr="04FF412C" w:rsidR="009E002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</w:rPr>
              <w:t>v Kč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CC2E5"/>
            <w:tcMar/>
            <w:vAlign w:val="center"/>
          </w:tcPr>
          <w:p w:rsidR="009E002E" w:rsidP="00192EC1" w:rsidRDefault="009E002E" w14:paraId="7F4A7BDD" w14:textId="77777777">
            <w:pPr>
              <w:jc w:val="center"/>
              <w:rPr>
                <w:rFonts w:ascii="Arial" w:hAnsi="Arial" w:eastAsia="Arial" w:cs="Arial"/>
                <w:b/>
                <w:bCs/>
                <w:color w:val="000000" w:themeColor="text1"/>
              </w:rPr>
            </w:pPr>
            <w:r w:rsidRPr="6B2A5567">
              <w:rPr>
                <w:rFonts w:ascii="Arial" w:hAnsi="Arial" w:eastAsia="Arial" w:cs="Arial"/>
                <w:b/>
                <w:bCs/>
                <w:color w:val="000000" w:themeColor="text1"/>
              </w:rPr>
              <w:t xml:space="preserve">Podíl na celkových způsobilých výdajích  </w:t>
            </w:r>
            <w:r>
              <w:br/>
            </w:r>
            <w:r w:rsidRPr="6B2A5567">
              <w:rPr>
                <w:rFonts w:ascii="Arial" w:hAnsi="Arial" w:eastAsia="Arial" w:cs="Arial"/>
                <w:b/>
                <w:bCs/>
                <w:color w:val="000000" w:themeColor="text1"/>
              </w:rPr>
              <w:t>v %</w:t>
            </w:r>
          </w:p>
        </w:tc>
      </w:tr>
      <w:tr w:rsidR="009E002E" w:rsidTr="011A80C9" w14:paraId="4E2FF92A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06D4A3C7" w14:textId="5C38F3ED">
            <w:pPr>
              <w:spacing w:line="360" w:lineRule="auto"/>
              <w:rPr>
                <w:rFonts w:ascii="Arial" w:hAnsi="Arial" w:eastAsia="Arial" w:cs="Arial"/>
              </w:rPr>
            </w:pPr>
            <w:r w:rsidRPr="3B4CA12E" w:rsidR="7569A06C">
              <w:rPr>
                <w:rFonts w:ascii="Arial" w:hAnsi="Arial" w:eastAsia="Arial" w:cs="Arial"/>
              </w:rPr>
              <w:t xml:space="preserve"> Příspěvek Unie </w:t>
            </w:r>
            <w:ins w:author="Binhacková Ilona" w:date="2022-08-24T10:29:00Z" w:id="20">
              <w:r w:rsidR="00FD655B">
                <w:rPr>
                  <w:rStyle w:val="Znakapoznpodarou"/>
                  <w:rFonts w:ascii="Arial" w:hAnsi="Arial" w:eastAsia="Arial" w:cs="Arial"/>
                </w:rPr>
                <w:footnoteReference w:id="1"/>
              </w:r>
            </w:ins>
            <w:r w:rsidRPr="6B2A5567" w:rsidR="009E002E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69BC8AF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416EAEAD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009E002E" w:rsidTr="011A80C9" w14:paraId="7AA4E00A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176A3B1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Národní veřejné zdroje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5F727233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4493F182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009E002E" w:rsidTr="011A80C9" w14:paraId="35D56881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233DB57" w14:textId="4AC120BE">
            <w:pPr>
              <w:spacing w:line="360" w:lineRule="auto"/>
              <w:rPr>
                <w:rFonts w:ascii="Arial" w:hAnsi="Arial" w:eastAsia="Arial" w:cs="Arial"/>
                <w:i/>
                <w:iCs/>
              </w:rPr>
            </w:pPr>
            <w:r w:rsidRPr="011A80C9" w:rsidR="009E002E">
              <w:rPr>
                <w:rFonts w:ascii="Arial" w:hAnsi="Arial" w:eastAsia="Arial" w:cs="Arial"/>
                <w:i w:val="1"/>
                <w:iCs w:val="1"/>
              </w:rPr>
              <w:t>Z toho: dotace ze státního rozpočtu</w:t>
            </w:r>
            <w:ins w:author="Binhacková Ilona" w:date="2022-08-24T10:29:00Z" w:id="22">
              <w:r w:rsidR="00CE0850">
                <w:rPr>
                  <w:rStyle w:val="Znakapoznpodarou"/>
                  <w:rFonts w:ascii="Arial" w:hAnsi="Arial" w:eastAsia="Arial" w:cs="Arial"/>
                  <w:i/>
                  <w:iCs/>
                </w:rPr>
                <w:footnoteReference w:id="2"/>
              </w:r>
            </w:ins>
            <w:r w:rsidRPr="011A80C9" w:rsidR="009E002E">
              <w:rPr>
                <w:rFonts w:ascii="Arial" w:hAnsi="Arial" w:eastAsia="Arial" w:cs="Arial"/>
                <w:i w:val="1"/>
                <w:iCs w:val="1"/>
              </w:rPr>
              <w:t xml:space="preserve"> 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3A726E40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52FC5854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009E002E" w:rsidTr="011A80C9" w14:paraId="3EACCCBB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5716FC78" w14:textId="2F22EF11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 w:rsidR="009E002E">
              <w:rPr>
                <w:rFonts w:ascii="Arial" w:hAnsi="Arial" w:eastAsia="Arial" w:cs="Arial"/>
                <w:b w:val="1"/>
                <w:bCs w:val="1"/>
              </w:rPr>
              <w:t>Celkové způsobilé výdaje</w:t>
            </w:r>
            <w:ins w:author="Binhacková Ilona" w:date="2022-08-24T10:30:00Z" w:id="24">
              <w:r w:rsidR="00807D18">
                <w:rPr>
                  <w:rStyle w:val="Znakapoznpodarou"/>
                  <w:rFonts w:ascii="Arial" w:hAnsi="Arial" w:eastAsia="Arial" w:cs="Arial"/>
                  <w:b/>
                  <w:bCs/>
                </w:rPr>
                <w:footnoteReference w:id="3"/>
              </w:r>
            </w:ins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7E07F1B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6A78FDC8" w14:textId="77777777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009E002E" w:rsidTr="011A80C9" w14:paraId="56AAF940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0636EB11" w14:textId="77777777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>
              <w:rPr>
                <w:rFonts w:ascii="Arial" w:hAnsi="Arial" w:eastAsia="Arial" w:cs="Arial"/>
                <w:b/>
                <w:bCs/>
              </w:rPr>
              <w:t>Celkové nezpůsobilé výdaje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03E4A972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76452BB7" w14:textId="77777777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009E002E" w:rsidTr="011A80C9" w14:paraId="0DC99D01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7828EA22" w14:textId="77777777">
            <w:pPr>
              <w:spacing w:line="360" w:lineRule="auto"/>
              <w:rPr>
                <w:rFonts w:ascii="Arial" w:hAnsi="Arial" w:eastAsia="Arial" w:cs="Arial"/>
                <w:b/>
                <w:bCs/>
              </w:rPr>
            </w:pPr>
            <w:r w:rsidRPr="6B2A5567">
              <w:rPr>
                <w:rFonts w:ascii="Arial" w:hAnsi="Arial" w:eastAsia="Arial" w:cs="Arial"/>
                <w:b/>
                <w:bCs/>
              </w:rPr>
              <w:t>Celkové výdaje projektu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54AB0B0B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40D38607" w14:textId="77777777">
            <w:pPr>
              <w:spacing w:line="360" w:lineRule="auto"/>
              <w:jc w:val="center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-</w:t>
            </w:r>
          </w:p>
        </w:tc>
      </w:tr>
      <w:tr w:rsidR="009E002E" w:rsidTr="011A80C9" w14:paraId="641AA023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0A98D668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>Přímé výdaje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465F93F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7717B8D4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</w:tr>
      <w:tr w:rsidR="009E002E" w:rsidTr="011A80C9" w14:paraId="1B6F60F5" w14:textId="77777777">
        <w:tc>
          <w:tcPr>
            <w:tcW w:w="4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6C7E5A1F" w14:textId="77777777">
            <w:pPr>
              <w:spacing w:line="360" w:lineRule="auto"/>
              <w:jc w:val="left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lastRenderedPageBreak/>
              <w:t xml:space="preserve">Ostatní </w:t>
            </w:r>
            <w:proofErr w:type="gramStart"/>
            <w:r w:rsidRPr="6B2A5567">
              <w:rPr>
                <w:rFonts w:ascii="Arial" w:hAnsi="Arial" w:eastAsia="Arial" w:cs="Arial"/>
              </w:rPr>
              <w:t>výdaje - paušální</w:t>
            </w:r>
            <w:proofErr w:type="gramEnd"/>
            <w:r w:rsidRPr="6B2A5567">
              <w:rPr>
                <w:rFonts w:ascii="Arial" w:hAnsi="Arial" w:eastAsia="Arial" w:cs="Arial"/>
              </w:rPr>
              <w:t xml:space="preserve"> částka</w:t>
            </w:r>
          </w:p>
        </w:tc>
        <w:tc>
          <w:tcPr>
            <w:tcW w:w="2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46543752" w14:textId="77777777">
            <w:pPr>
              <w:spacing w:line="360" w:lineRule="auto"/>
              <w:rPr>
                <w:rFonts w:ascii="Arial" w:hAnsi="Arial" w:eastAsia="Arial" w:cs="Arial"/>
              </w:rPr>
            </w:pPr>
            <w:r w:rsidRPr="6B2A556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9E002E" w:rsidP="00192EC1" w:rsidRDefault="009E002E" w14:paraId="27DB1989" w14:textId="77777777">
            <w:pPr>
              <w:spacing w:line="360" w:lineRule="auto"/>
              <w:rPr>
                <w:rFonts w:ascii="Arial" w:hAnsi="Arial" w:eastAsia="Arial" w:cs="Arial"/>
              </w:rPr>
            </w:pPr>
          </w:p>
        </w:tc>
      </w:tr>
    </w:tbl>
    <w:p w:rsidR="220FE828" w:rsidP="220FE828" w:rsidRDefault="220FE828" w14:paraId="652E88ED" w14:textId="0220F55A">
      <w:pPr>
        <w:jc w:val="both"/>
        <w:rPr>
          <w:rFonts w:ascii="Arial" w:hAnsi="Arial" w:eastAsia="Arial" w:cs="Arial"/>
        </w:rPr>
      </w:pPr>
    </w:p>
    <w:p w:rsidR="001C0E7D" w:rsidP="04FF412C" w:rsidRDefault="001C0E7D" w14:paraId="2D3CCC6E" w14:noSpellErr="1" w14:textId="6D598354">
      <w:pPr>
        <w:pStyle w:val="Normln"/>
        <w:jc w:val="both"/>
        <w:rPr>
          <w:rFonts w:ascii="Arial" w:hAnsi="Arial" w:eastAsia="Arial" w:cs="Arial"/>
          <w:b w:val="1"/>
          <w:bCs w:val="1"/>
        </w:rPr>
      </w:pPr>
    </w:p>
    <w:p w:rsidR="04FF412C" w:rsidP="04FF412C" w:rsidRDefault="04FF412C" w14:paraId="415B410E" w14:textId="20967A8A">
      <w:pPr>
        <w:pStyle w:val="Normln"/>
        <w:jc w:val="both"/>
        <w:rPr>
          <w:rFonts w:ascii="Arial" w:hAnsi="Arial" w:eastAsia="Arial" w:cs="Arial"/>
          <w:b w:val="1"/>
          <w:bCs w:val="1"/>
        </w:rPr>
      </w:pPr>
    </w:p>
    <w:p w:rsidR="04FF412C" w:rsidP="04FF412C" w:rsidRDefault="04FF412C" w14:paraId="0D0A7BD7" w14:textId="3EF7A96B">
      <w:pPr>
        <w:pStyle w:val="Normln"/>
        <w:jc w:val="both"/>
        <w:rPr>
          <w:rFonts w:ascii="Arial" w:hAnsi="Arial" w:eastAsia="Arial" w:cs="Arial"/>
          <w:b w:val="1"/>
          <w:bCs w:val="1"/>
        </w:rPr>
      </w:pPr>
    </w:p>
    <w:p w:rsidR="04FF412C" w:rsidP="04FF412C" w:rsidRDefault="04FF412C" w14:paraId="3E5C7DC7" w14:textId="658EAA87">
      <w:pPr>
        <w:pStyle w:val="Normln"/>
        <w:jc w:val="both"/>
        <w:rPr>
          <w:rFonts w:ascii="Arial" w:hAnsi="Arial" w:eastAsia="Arial" w:cs="Arial"/>
          <w:b w:val="1"/>
          <w:bCs w:val="1"/>
        </w:rPr>
      </w:pPr>
    </w:p>
    <w:p w:rsidR="001C0E7D" w:rsidP="003B0237" w:rsidRDefault="001C0E7D" w14:paraId="68261589" w14:textId="77777777">
      <w:pPr>
        <w:jc w:val="both"/>
        <w:rPr>
          <w:rFonts w:ascii="Arial" w:hAnsi="Arial" w:eastAsia="Arial" w:cs="Arial"/>
          <w:u w:val="single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89"/>
        <w:gridCol w:w="1842"/>
        <w:gridCol w:w="2835"/>
        <w:gridCol w:w="1956"/>
      </w:tblGrid>
      <w:tr w:rsidRPr="00BF58D4" w:rsidR="009A6523" w:rsidTr="04FF412C" w14:paraId="7D6AA135" w14:textId="77777777">
        <w:trPr/>
        <w:tc>
          <w:tcPr>
            <w:tcW w:w="9322" w:type="dxa"/>
            <w:gridSpan w:val="4"/>
            <w:shd w:val="clear" w:color="auto" w:fill="D9D9D9" w:themeFill="background1" w:themeFillShade="D9"/>
            <w:tcMar/>
          </w:tcPr>
          <w:p w:rsidRPr="00D56FD6" w:rsidR="009A6523" w:rsidP="00E6486A" w:rsidRDefault="009A6523" w14:paraId="6AD80CA9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bookmarkStart w:name="_Hlk111102084" w:id="34"/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Harmonogram projektu</w:t>
            </w:r>
          </w:p>
        </w:tc>
      </w:tr>
      <w:tr w:rsidRPr="00BF58D4" w:rsidR="009A6523" w:rsidTr="04FF412C" w14:paraId="3094453A" w14:textId="77777777">
        <w:trPr/>
        <w:tc>
          <w:tcPr>
            <w:tcW w:w="2689" w:type="dxa"/>
            <w:shd w:val="clear" w:color="auto" w:fill="auto"/>
            <w:tcMar/>
          </w:tcPr>
          <w:p w:rsidRPr="00BF58D4" w:rsidR="009A6523" w:rsidP="04FF412C" w:rsidRDefault="009A6523" w14:paraId="7EB76B28" w14:textId="77777777" w14:noSpellErr="1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4FF412C" w:rsidR="009A6523">
              <w:rPr>
                <w:rFonts w:ascii="Arial" w:hAnsi="Arial" w:cs="Arial"/>
                <w:b w:val="1"/>
                <w:bCs w:val="1"/>
              </w:rPr>
              <w:t>D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atum zahájení projektu:</w:t>
            </w:r>
          </w:p>
        </w:tc>
        <w:tc>
          <w:tcPr>
            <w:tcW w:w="1842" w:type="dxa"/>
            <w:shd w:val="clear" w:color="auto" w:fill="auto"/>
            <w:tcMar/>
          </w:tcPr>
          <w:p w:rsidRPr="00A42C13" w:rsidR="009A6523" w:rsidP="00E6486A" w:rsidRDefault="009A6523" w14:paraId="5D96D5F1" w14:textId="77777777" w14:noSpellErr="1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BF58D4" w:rsidR="009A6523" w:rsidP="04FF412C" w:rsidRDefault="009A6523" w14:paraId="7E9A547D" w14:textId="77777777" w14:noSpellErr="1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4FF412C" w:rsidR="009A6523">
              <w:rPr>
                <w:rFonts w:ascii="Arial" w:hAnsi="Arial" w:cs="Arial"/>
                <w:b w:val="1"/>
                <w:bCs w:val="1"/>
              </w:rPr>
              <w:t>D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atum ukončení projektu:</w:t>
            </w:r>
          </w:p>
        </w:tc>
        <w:tc>
          <w:tcPr>
            <w:tcW w:w="1956" w:type="dxa"/>
            <w:shd w:val="clear" w:color="auto" w:fill="auto"/>
            <w:tcMar/>
          </w:tcPr>
          <w:p w:rsidRPr="00A42C13" w:rsidR="009A6523" w:rsidP="00E6486A" w:rsidRDefault="009A6523" w14:paraId="01A84CBB" w14:textId="77777777" w14:noSpellErr="1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tr w:rsidRPr="00BF58D4" w:rsidR="009A6523" w:rsidTr="04FF412C" w14:paraId="56E2FB7D" w14:textId="77777777">
        <w:trPr/>
        <w:tc>
          <w:tcPr>
            <w:tcW w:w="2689" w:type="dxa"/>
            <w:shd w:val="clear" w:color="auto" w:fill="auto"/>
            <w:tcMar/>
          </w:tcPr>
          <w:p w:rsidRPr="00BF58D4" w:rsidR="009A6523" w:rsidP="04FF412C" w:rsidRDefault="009A6523" w14:paraId="43308AC1" w14:textId="77777777" w14:noSpellErr="1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4FF412C" w:rsidR="009A6523">
              <w:rPr>
                <w:rFonts w:ascii="Arial" w:hAnsi="Arial" w:cs="Arial"/>
                <w:b w:val="1"/>
                <w:bCs w:val="1"/>
              </w:rPr>
              <w:t>Lhůta pro dosažení účelu projektu –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datum zahájení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 xml:space="preserve"> projektu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1842" w:type="dxa"/>
            <w:shd w:val="clear" w:color="auto" w:fill="auto"/>
            <w:tcMar/>
          </w:tcPr>
          <w:p w:rsidRPr="00A42C13" w:rsidR="009A6523" w:rsidP="00E6486A" w:rsidRDefault="009A6523" w14:paraId="3847D46F" w14:textId="77777777" w14:noSpellErr="1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  <w:tcMar/>
          </w:tcPr>
          <w:p w:rsidRPr="00BF58D4" w:rsidR="009A6523" w:rsidP="04FF412C" w:rsidRDefault="009A6523" w14:paraId="36AD7F0A" w14:textId="77777777" w14:noSpellErr="1">
            <w:pPr>
              <w:spacing w:line="264" w:lineRule="auto"/>
              <w:rPr>
                <w:rFonts w:ascii="Arial" w:hAnsi="Arial" w:cs="Arial"/>
                <w:b w:val="1"/>
                <w:bCs w:val="1"/>
              </w:rPr>
            </w:pPr>
            <w:r w:rsidRPr="04FF412C" w:rsidR="009A6523">
              <w:rPr>
                <w:rFonts w:ascii="Arial" w:hAnsi="Arial" w:cs="Arial"/>
                <w:b w:val="1"/>
                <w:bCs w:val="1"/>
              </w:rPr>
              <w:t>Lhůta pro dosažení účelu projektu –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 xml:space="preserve"> 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datum ukončení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 xml:space="preserve"> projektu</w:t>
            </w:r>
            <w:r w:rsidRPr="04FF412C" w:rsidR="009A6523">
              <w:rPr>
                <w:rFonts w:ascii="Arial" w:hAnsi="Arial" w:cs="Arial"/>
                <w:b w:val="1"/>
                <w:bCs w:val="1"/>
              </w:rPr>
              <w:t>:</w:t>
            </w:r>
          </w:p>
        </w:tc>
        <w:tc>
          <w:tcPr>
            <w:tcW w:w="1956" w:type="dxa"/>
            <w:shd w:val="clear" w:color="auto" w:fill="auto"/>
            <w:tcMar/>
          </w:tcPr>
          <w:p w:rsidRPr="00A42C13" w:rsidR="009A6523" w:rsidP="04FF412C" w:rsidRDefault="009A6523" w14:paraId="38EF7EDF" w14:textId="77777777" w14:noSpellErr="1">
            <w:pPr>
              <w:spacing w:line="264" w:lineRule="auto"/>
              <w:rPr>
                <w:rFonts w:ascii="Arial" w:hAnsi="Arial" w:cs="Arial"/>
                <w:highlight w:val="yellow"/>
              </w:rPr>
            </w:pPr>
          </w:p>
        </w:tc>
      </w:tr>
      <w:bookmarkEnd w:id="34"/>
    </w:tbl>
    <w:p w:rsidR="009A6523" w:rsidP="009A6523" w:rsidRDefault="009A6523" w14:paraId="5CD6D961" w14:textId="77777777" w14:noSpellErr="1">
      <w:pPr>
        <w:keepNext w:val="1"/>
        <w:jc w:val="both"/>
        <w:rPr>
          <w:rFonts w:ascii="Arial" w:hAnsi="Arial" w:eastAsia="Arial" w:cs="Arial"/>
          <w:b w:val="1"/>
          <w:bCs w:val="1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02"/>
        <w:gridCol w:w="1275"/>
        <w:gridCol w:w="1655"/>
        <w:gridCol w:w="1560"/>
        <w:gridCol w:w="1530"/>
      </w:tblGrid>
      <w:tr w:rsidRPr="00E268CD" w:rsidR="009A6523" w:rsidTr="04FF412C" w14:paraId="22E8B1D6" w14:textId="77777777">
        <w:trPr>
          <w:trHeight w:val="460"/>
        </w:trPr>
        <w:tc>
          <w:tcPr>
            <w:tcW w:w="3302" w:type="dxa"/>
            <w:shd w:val="clear" w:color="auto" w:fill="D9D9D9" w:themeFill="background1" w:themeFillShade="D9"/>
            <w:tcMar/>
          </w:tcPr>
          <w:p w:rsidRPr="00D56FD6" w:rsidR="009A6523" w:rsidP="00E6486A" w:rsidRDefault="009A6523" w14:paraId="395E3874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bookmarkStart w:name="_Hlk111102095" w:id="53"/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Indikátor akce (projektu)</w:t>
            </w:r>
          </w:p>
        </w:tc>
        <w:tc>
          <w:tcPr>
            <w:tcW w:w="1275" w:type="dxa"/>
            <w:shd w:val="clear" w:color="auto" w:fill="D9D9D9" w:themeFill="background1" w:themeFillShade="D9"/>
            <w:tcMar/>
          </w:tcPr>
          <w:p w:rsidRPr="00D56FD6" w:rsidR="009A6523" w:rsidP="00E6486A" w:rsidRDefault="009A6523" w14:paraId="6EA8884A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Měrná jednotka</w:t>
            </w:r>
          </w:p>
        </w:tc>
        <w:tc>
          <w:tcPr>
            <w:tcW w:w="1655" w:type="dxa"/>
            <w:shd w:val="clear" w:color="auto" w:fill="D9D9D9" w:themeFill="background1" w:themeFillShade="D9"/>
            <w:tcMar/>
          </w:tcPr>
          <w:p w:rsidRPr="00D56FD6" w:rsidR="009A6523" w:rsidP="00E6486A" w:rsidRDefault="009A6523" w14:paraId="52816A08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Výchozí hodnota</w:t>
            </w:r>
          </w:p>
        </w:tc>
        <w:tc>
          <w:tcPr>
            <w:tcW w:w="1560" w:type="dxa"/>
            <w:shd w:val="clear" w:color="auto" w:fill="D9D9D9" w:themeFill="background1" w:themeFillShade="D9"/>
            <w:tcMar/>
          </w:tcPr>
          <w:p w:rsidRPr="00D56FD6" w:rsidR="009A6523" w:rsidP="00E6486A" w:rsidRDefault="009A6523" w14:paraId="49CD8527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Cílová hodnota</w:t>
            </w:r>
          </w:p>
        </w:tc>
        <w:tc>
          <w:tcPr>
            <w:tcW w:w="1530" w:type="dxa"/>
            <w:shd w:val="clear" w:color="auto" w:fill="D9D9D9" w:themeFill="background1" w:themeFillShade="D9"/>
            <w:tcMar/>
          </w:tcPr>
          <w:p w:rsidRPr="00D56FD6" w:rsidR="009A6523" w:rsidP="00E6486A" w:rsidRDefault="009A6523" w14:paraId="6C7A179C" w14:textId="77777777" w14:noSpellErr="1">
            <w:pPr>
              <w:spacing w:before="120" w:line="360" w:lineRule="auto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04FF412C" w:rsidR="009A6523">
              <w:rPr>
                <w:rFonts w:ascii="Arial" w:hAnsi="Arial" w:eastAsia="Arial" w:cs="Arial"/>
                <w:b w:val="1"/>
                <w:bCs w:val="1"/>
              </w:rPr>
              <w:t>Datum cílové hodnoty</w:t>
            </w:r>
          </w:p>
        </w:tc>
      </w:tr>
      <w:tr w:rsidRPr="00E268CD" w:rsidR="009A6523" w:rsidTr="04FF412C" w14:paraId="241D0F55" w14:textId="77777777">
        <w:trPr>
          <w:trHeight w:val="460"/>
        </w:trPr>
        <w:tc>
          <w:tcPr>
            <w:tcW w:w="3302" w:type="dxa"/>
            <w:shd w:val="clear" w:color="auto" w:fill="auto"/>
            <w:tcMar/>
          </w:tcPr>
          <w:p w:rsidRPr="00470C58" w:rsidR="009A6523" w:rsidP="04FF412C" w:rsidRDefault="009A6523" w14:paraId="53FB2373" w14:textId="77777777" w14:noSpellErr="1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tcMar/>
          </w:tcPr>
          <w:p w:rsidRPr="00470C58" w:rsidR="009A6523" w:rsidP="04FF412C" w:rsidRDefault="009A6523" w14:paraId="648BE245" w14:textId="77777777" w14:noSpellErr="1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655" w:type="dxa"/>
            <w:shd w:val="clear" w:color="auto" w:fill="auto"/>
            <w:tcMar/>
          </w:tcPr>
          <w:p w:rsidRPr="00470C58" w:rsidR="009A6523" w:rsidP="04FF412C" w:rsidRDefault="009A6523" w14:paraId="657455B1" w14:textId="77777777" w14:noSpellErr="1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tcMar/>
          </w:tcPr>
          <w:p w:rsidRPr="00470C58" w:rsidR="009A6523" w:rsidP="04FF412C" w:rsidRDefault="009A6523" w14:paraId="3B086555" w14:textId="77777777" w14:noSpellErr="1">
            <w:pPr>
              <w:ind w:right="57"/>
              <w:jc w:val="both"/>
              <w:rPr>
                <w:rFonts w:ascii="Arial" w:hAnsi="Arial" w:cs="Arial"/>
                <w:b w:val="1"/>
                <w:bCs w:val="1"/>
                <w:color w:val="000000"/>
                <w:highlight w:val="yellow"/>
              </w:rPr>
            </w:pPr>
          </w:p>
        </w:tc>
        <w:tc>
          <w:tcPr>
            <w:tcW w:w="1530" w:type="dxa"/>
            <w:shd w:val="clear" w:color="auto" w:fill="auto"/>
            <w:tcMar/>
          </w:tcPr>
          <w:p w:rsidRPr="00470C58" w:rsidR="009A6523" w:rsidP="00E6486A" w:rsidRDefault="009A6523" w14:paraId="4C243549" w14:textId="77777777" w14:noSpellErr="1">
            <w:pPr>
              <w:ind w:right="57"/>
              <w:jc w:val="right"/>
              <w:rPr>
                <w:rFonts w:ascii="Arial" w:hAnsi="Arial" w:cs="Arial"/>
                <w:color w:val="000000"/>
                <w:highlight w:val="yellow"/>
              </w:rPr>
            </w:pPr>
          </w:p>
        </w:tc>
      </w:tr>
      <w:bookmarkEnd w:id="53"/>
    </w:tbl>
    <w:p w:rsidR="001C0E7D" w:rsidP="003B0237" w:rsidRDefault="001C0E7D" w14:paraId="7A67FCF3" w14:textId="77777777">
      <w:pPr>
        <w:jc w:val="both"/>
        <w:rPr>
          <w:rFonts w:ascii="Arial" w:hAnsi="Arial" w:eastAsia="Arial" w:cs="Arial"/>
          <w:u w:val="single"/>
        </w:rPr>
      </w:pPr>
    </w:p>
    <w:p w:rsidR="001C0E7D" w:rsidP="003B0237" w:rsidRDefault="001C0E7D" w14:paraId="37AD70C7" w14:textId="77777777">
      <w:pPr>
        <w:jc w:val="both"/>
        <w:rPr>
          <w:rFonts w:ascii="Arial" w:hAnsi="Arial" w:eastAsia="Arial" w:cs="Arial"/>
          <w:u w:val="single"/>
        </w:rPr>
      </w:pPr>
    </w:p>
    <w:p w:rsidRPr="00A86914" w:rsidR="60295598" w:rsidDel="009A6523" w:rsidP="07534933" w:rsidRDefault="60295598" w14:paraId="55331CF5" w14:noSpellErr="1" w14:textId="50AE5F43">
      <w:pPr>
        <w:jc w:val="both"/>
        <w:rPr>
          <w:rFonts w:ascii="Arial" w:hAnsi="Arial" w:eastAsia="Arial" w:cs="Arial"/>
          <w:b w:val="1"/>
          <w:bCs w:val="1"/>
          <w:u w:val="single"/>
        </w:rPr>
      </w:pPr>
    </w:p>
    <w:p w:rsidR="04FF412C" w:rsidRDefault="04FF412C" w14:paraId="19C36B1F" w14:textId="688D1997"/>
    <w:p w:rsidR="04FF412C" w:rsidRDefault="04FF412C" w14:paraId="0814BBCD" w14:textId="067D45CE"/>
    <w:p w:rsidR="60295598" w:rsidP="60295598" w:rsidRDefault="60295598" w14:paraId="3513AC0C" w14:textId="6679094F">
      <w:pPr>
        <w:jc w:val="both"/>
        <w:rPr>
          <w:rFonts w:ascii="Arial" w:hAnsi="Arial" w:cs="Arial"/>
        </w:rPr>
      </w:pPr>
    </w:p>
    <w:p w:rsidRPr="0061606F" w:rsidR="00687B62" w:rsidP="00687B62" w:rsidRDefault="00687B62" w14:paraId="0499E92C" w14:textId="77777777">
      <w:pPr>
        <w:jc w:val="both"/>
        <w:rPr>
          <w:rFonts w:ascii="Arial" w:hAnsi="Arial" w:cs="Arial"/>
        </w:rPr>
      </w:pPr>
    </w:p>
    <w:p w:rsidRPr="0061606F" w:rsidR="00687B62" w:rsidP="00687B62" w:rsidRDefault="00A65784" w14:paraId="0499E92D" w14:textId="3866C8CF">
      <w:pPr>
        <w:jc w:val="both"/>
        <w:rPr>
          <w:rFonts w:ascii="Arial" w:hAnsi="Arial" w:cs="Arial"/>
        </w:rPr>
      </w:pPr>
      <w:r w:rsidRPr="0061606F">
        <w:rPr>
          <w:rFonts w:ascii="Arial" w:hAnsi="Arial" w:cs="Arial"/>
        </w:rPr>
        <w:t>Příjemce</w:t>
      </w:r>
      <w:r w:rsidRPr="0061606F" w:rsidR="00687B62">
        <w:rPr>
          <w:rFonts w:ascii="Arial" w:hAnsi="Arial" w:cs="Arial"/>
        </w:rPr>
        <w:t xml:space="preserve"> je povin</w:t>
      </w:r>
      <w:r w:rsidRPr="0061606F">
        <w:rPr>
          <w:rFonts w:ascii="Arial" w:hAnsi="Arial" w:cs="Arial"/>
        </w:rPr>
        <w:t>e</w:t>
      </w:r>
      <w:r w:rsidRPr="0061606F" w:rsidR="00687B62">
        <w:rPr>
          <w:rFonts w:ascii="Arial" w:hAnsi="Arial" w:cs="Arial"/>
        </w:rPr>
        <w:t>n při realizaci projektu postupovat v souladu s platnými právními předpisy Evropských společenství, platnými právními předpisy České republiky, Programovým dokumentem OPTP</w:t>
      </w:r>
      <w:r w:rsidRPr="0061606F">
        <w:rPr>
          <w:rFonts w:ascii="Arial" w:hAnsi="Arial" w:cs="Arial"/>
        </w:rPr>
        <w:t>, Výzvou</w:t>
      </w:r>
      <w:r w:rsidRPr="0061606F" w:rsidR="00687B62">
        <w:rPr>
          <w:rFonts w:ascii="Arial" w:hAnsi="Arial" w:cs="Arial"/>
        </w:rPr>
        <w:t xml:space="preserve"> a dalšími dokumenty stanovujícími pravidla pro realizaci projektů v OPTP a je povin</w:t>
      </w:r>
      <w:r w:rsidRPr="0061606F" w:rsidR="00685DDE">
        <w:rPr>
          <w:rFonts w:ascii="Arial" w:hAnsi="Arial" w:cs="Arial"/>
        </w:rPr>
        <w:t>e</w:t>
      </w:r>
      <w:r w:rsidRPr="0061606F" w:rsidR="00687B62">
        <w:rPr>
          <w:rFonts w:ascii="Arial" w:hAnsi="Arial" w:cs="Arial"/>
        </w:rPr>
        <w:t>n realizovat projekt v souladu s tímto oznámením, žádostí</w:t>
      </w:r>
      <w:r w:rsidRPr="0061606F" w:rsidR="00200B68">
        <w:rPr>
          <w:rFonts w:ascii="Arial" w:hAnsi="Arial" w:cs="Arial"/>
        </w:rPr>
        <w:t xml:space="preserve"> o podporu</w:t>
      </w:r>
      <w:r w:rsidRPr="0061606F" w:rsidR="00687B62">
        <w:rPr>
          <w:rFonts w:ascii="Arial" w:hAnsi="Arial" w:cs="Arial"/>
        </w:rPr>
        <w:t xml:space="preserve"> a Podmínkami </w:t>
      </w:r>
      <w:r w:rsidRPr="0061606F" w:rsidR="00CA5A0A">
        <w:rPr>
          <w:rFonts w:ascii="Arial" w:hAnsi="Arial" w:cs="Arial"/>
        </w:rPr>
        <w:t>realizace projektu</w:t>
      </w:r>
      <w:r w:rsidRPr="0061606F" w:rsidR="00687B62">
        <w:rPr>
          <w:rFonts w:ascii="Arial" w:hAnsi="Arial" w:cs="Arial"/>
        </w:rPr>
        <w:t>, které jsou přílohou a současně nedílnou součástí tohoto dopisu. Předmětné P</w:t>
      </w:r>
      <w:r w:rsidRPr="0061606F" w:rsidR="00AD7CE5">
        <w:rPr>
          <w:rFonts w:ascii="Arial" w:hAnsi="Arial" w:cs="Arial"/>
        </w:rPr>
        <w:t>odmínky</w:t>
      </w:r>
      <w:r w:rsidRPr="0061606F">
        <w:rPr>
          <w:rFonts w:ascii="Arial" w:hAnsi="Arial" w:cs="Arial"/>
        </w:rPr>
        <w:t xml:space="preserve"> jsou Řídícím orgánem OPTP zaslány příjemci prostřednictvím MS20</w:t>
      </w:r>
      <w:r w:rsidRPr="0061606F" w:rsidR="000F25FA">
        <w:rPr>
          <w:rFonts w:ascii="Arial" w:hAnsi="Arial" w:cs="Arial"/>
        </w:rPr>
        <w:t>21</w:t>
      </w:r>
      <w:r w:rsidRPr="0061606F">
        <w:rPr>
          <w:rFonts w:ascii="Arial" w:hAnsi="Arial" w:cs="Arial"/>
        </w:rPr>
        <w:t>+</w:t>
      </w:r>
      <w:r w:rsidRPr="0061606F" w:rsidR="00687B62">
        <w:rPr>
          <w:rFonts w:ascii="Arial" w:hAnsi="Arial" w:cs="Arial"/>
        </w:rPr>
        <w:t xml:space="preserve">. </w:t>
      </w:r>
    </w:p>
    <w:p w:rsidR="00687B62" w:rsidP="00687B62" w:rsidRDefault="00687B62" w14:paraId="0499E92E" w14:textId="49F1BFAF">
      <w:pPr>
        <w:jc w:val="both"/>
        <w:rPr>
          <w:rFonts w:ascii="Arial" w:hAnsi="Arial" w:cs="Arial"/>
        </w:rPr>
      </w:pPr>
    </w:p>
    <w:p w:rsidR="006223E2" w:rsidP="00687B62" w:rsidRDefault="006223E2" w14:paraId="5A536CAC" w14:textId="4D7CE2FE">
      <w:pPr>
        <w:jc w:val="both"/>
        <w:rPr>
          <w:rFonts w:ascii="Arial" w:hAnsi="Arial" w:cs="Arial"/>
        </w:rPr>
      </w:pPr>
    </w:p>
    <w:p w:rsidRPr="0061606F" w:rsidR="006223E2" w:rsidP="00687B62" w:rsidRDefault="006223E2" w14:paraId="4B1D0250" w14:textId="77777777">
      <w:pPr>
        <w:jc w:val="both"/>
        <w:rPr>
          <w:rFonts w:ascii="Arial" w:hAnsi="Arial" w:cs="Arial"/>
        </w:rPr>
      </w:pPr>
    </w:p>
    <w:p w:rsidRPr="0061606F" w:rsidR="0061606F" w:rsidP="0061606F" w:rsidRDefault="0061606F" w14:paraId="2865B3D4" w14:textId="77777777">
      <w:pPr>
        <w:spacing w:after="120"/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……….……………………………………</w:t>
      </w:r>
    </w:p>
    <w:p w:rsidRPr="0061606F" w:rsidR="0061606F" w:rsidP="0061606F" w:rsidRDefault="0061606F" w14:paraId="733F3B15" w14:textId="77777777">
      <w:pPr>
        <w:ind w:left="4956"/>
        <w:jc w:val="center"/>
        <w:rPr>
          <w:rFonts w:ascii="Arial" w:hAnsi="Arial" w:cs="Arial"/>
        </w:rPr>
      </w:pPr>
      <w:r w:rsidRPr="0061606F">
        <w:rPr>
          <w:rFonts w:ascii="Arial" w:hAnsi="Arial" w:cs="Arial"/>
        </w:rPr>
        <w:t>ředitel Odboru řídicího orgánu</w:t>
      </w:r>
    </w:p>
    <w:p w:rsidR="0061606F" w:rsidP="0061606F" w:rsidRDefault="0061606F" w14:paraId="5BCA889E" w14:textId="77777777" w14:noSpellErr="1">
      <w:pPr>
        <w:spacing w:after="120"/>
        <w:ind w:left="4956" w:hanging="987"/>
        <w:jc w:val="center"/>
        <w:rPr>
          <w:rFonts w:ascii="Arial" w:hAnsi="Arial" w:cs="Arial"/>
        </w:rPr>
      </w:pPr>
      <w:r w:rsidRPr="04FF412C" w:rsidR="0061606F">
        <w:rPr>
          <w:rFonts w:ascii="Arial" w:hAnsi="Arial" w:cs="Arial"/>
        </w:rPr>
        <w:t xml:space="preserve">               Operačního programu technická pomoc</w:t>
      </w:r>
    </w:p>
    <w:p w:rsidRPr="009A6523" w:rsidR="009A6523" w:rsidP="04FF412C" w:rsidRDefault="009A6523" w14:paraId="7B7DACE2" w14:textId="36AAAD01" w14:noSpellErr="1">
      <w:pPr>
        <w:spacing w:after="120"/>
        <w:ind w:left="4956" w:hanging="987"/>
        <w:jc w:val="center"/>
        <w:rPr>
          <w:rFonts w:ascii="Arial" w:hAnsi="Arial" w:cs="Arial"/>
          <w:i w:val="1"/>
          <w:iCs w:val="1"/>
        </w:rPr>
      </w:pPr>
      <w:r w:rsidRPr="04FF412C" w:rsidR="009A6523">
        <w:rPr>
          <w:rFonts w:ascii="Arial" w:hAnsi="Arial" w:cs="Arial"/>
          <w:i w:val="1"/>
          <w:iCs w:val="1"/>
        </w:rPr>
        <w:t xml:space="preserve">            (elektronicky podepsáno)</w:t>
      </w:r>
    </w:p>
    <w:p w:rsidRPr="0061606F" w:rsidR="00687B62" w:rsidP="00687B62" w:rsidRDefault="00687B62" w14:paraId="0499E92F" w14:textId="77777777">
      <w:pPr>
        <w:jc w:val="both"/>
        <w:rPr>
          <w:rFonts w:ascii="Arial" w:hAnsi="Arial" w:cs="Arial"/>
        </w:rPr>
      </w:pPr>
    </w:p>
    <w:p w:rsidR="00CA5A0A" w:rsidP="008B4C83" w:rsidRDefault="00687B62" w14:paraId="0499E930" w14:textId="7CAE4D3A" w14:noSpellErr="1">
      <w:pPr>
        <w:jc w:val="both"/>
        <w:rPr>
          <w:rFonts w:ascii="Arial" w:hAnsi="Arial" w:cs="Arial"/>
        </w:rPr>
      </w:pPr>
    </w:p>
    <w:p w:rsidR="011A80C9" w:rsidP="011A80C9" w:rsidRDefault="011A80C9" w14:paraId="01A731CF" w14:textId="01F58C6F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35BF9739" w14:textId="03D843D1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367856D9" w14:textId="3BD0C693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64FAC729" w14:textId="3371B00B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5F46B24B" w14:textId="65145E09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44904983" w14:textId="28E9F514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77B929A2" w14:textId="4CD37F73">
      <w:pPr>
        <w:pStyle w:val="Normln"/>
        <w:jc w:val="both"/>
        <w:rPr>
          <w:rFonts w:ascii="Arial" w:hAnsi="Arial" w:cs="Arial"/>
        </w:rPr>
      </w:pPr>
    </w:p>
    <w:p w:rsidR="011A80C9" w:rsidP="011A80C9" w:rsidRDefault="011A80C9" w14:paraId="59DF7E9C" w14:textId="44ED64D1">
      <w:pPr>
        <w:pStyle w:val="Normln"/>
        <w:jc w:val="both"/>
        <w:rPr>
          <w:rFonts w:ascii="Arial" w:hAnsi="Arial" w:cs="Arial"/>
        </w:rPr>
      </w:pPr>
    </w:p>
    <w:p w:rsidR="009B01A0" w:rsidP="008B4C83" w:rsidRDefault="009B01A0" w14:paraId="4336F918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055C3B3C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7D65C185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6B207268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4DA482EB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0471DC99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70E0B3D1" w14:textId="77777777" w14:noSpellErr="1">
      <w:pPr>
        <w:jc w:val="both"/>
        <w:rPr>
          <w:rFonts w:ascii="Arial" w:hAnsi="Arial" w:cs="Arial"/>
        </w:rPr>
      </w:pPr>
    </w:p>
    <w:p w:rsidR="009B01A0" w:rsidP="008B4C83" w:rsidRDefault="009B01A0" w14:paraId="202D35D6" w14:textId="77777777" w14:noSpellErr="1">
      <w:pPr>
        <w:jc w:val="both"/>
        <w:rPr>
          <w:rFonts w:ascii="Arial" w:hAnsi="Arial" w:cs="Arial"/>
        </w:rPr>
      </w:pPr>
    </w:p>
    <w:p w:rsidR="001D4069" w:rsidP="04FF412C" w:rsidRDefault="009B01A0" w14:paraId="7EEC8C6C" w14:textId="77777777" w14:noSpellErr="1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Style w:val="normaltextrun"/>
          <w:rFonts w:ascii="Arial" w:hAnsi="Arial" w:eastAsia="" w:cs="Arial" w:eastAsiaTheme="majorEastAsia"/>
          <w:b w:val="1"/>
          <w:bCs w:val="1"/>
        </w:rPr>
      </w:pPr>
      <w:r w:rsidRPr="04FF412C" w:rsidR="009B01A0">
        <w:rPr>
          <w:rStyle w:val="normaltextrun"/>
          <w:rFonts w:ascii="Arial" w:hAnsi="Arial" w:eastAsia="" w:cs="Arial" w:eastAsiaTheme="majorEastAsia"/>
          <w:b w:val="1"/>
          <w:bCs w:val="1"/>
        </w:rPr>
        <w:t> </w:t>
      </w:r>
    </w:p>
    <w:p w:rsidRPr="0050655C" w:rsidR="009B01A0" w:rsidP="04FF412C" w:rsidRDefault="009B01A0" w14:paraId="0EE401B7" w14:textId="45D7B2A0" w14:noSpellErr="1">
      <w:pPr>
        <w:pStyle w:val="paragraph"/>
        <w:spacing w:before="0" w:beforeAutospacing="off" w:after="0" w:afterAutospacing="off"/>
        <w:ind w:left="-360"/>
        <w:jc w:val="center"/>
        <w:textAlignment w:val="baseline"/>
        <w:rPr>
          <w:rFonts w:ascii="Arial" w:hAnsi="Arial" w:cs="Arial"/>
          <w:sz w:val="14"/>
          <w:szCs w:val="14"/>
        </w:rPr>
      </w:pPr>
      <w:r w:rsidRPr="04FF412C" w:rsidR="009B01A0">
        <w:rPr>
          <w:rStyle w:val="normaltextrun"/>
          <w:rFonts w:ascii="Arial" w:hAnsi="Arial" w:eastAsia="" w:cs="Arial" w:eastAsiaTheme="majorEastAsia"/>
          <w:b w:val="1"/>
          <w:bCs w:val="1"/>
        </w:rPr>
        <w:t>Podmínky realizace projektu  </w:t>
      </w:r>
      <w:r w:rsidRPr="04FF412C" w:rsidR="009B01A0">
        <w:rPr>
          <w:rStyle w:val="eop"/>
          <w:rFonts w:ascii="Arial" w:hAnsi="Arial" w:cs="Arial"/>
        </w:rPr>
        <w:t> </w:t>
      </w:r>
    </w:p>
    <w:p w:rsidRPr="0050655C" w:rsidR="009B01A0" w:rsidP="04FF412C" w:rsidRDefault="009B01A0" w14:paraId="5C228F16" w14:textId="77777777" w14:noSpellErr="1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cs="Arial"/>
          <w:sz w:val="14"/>
          <w:szCs w:val="14"/>
        </w:rPr>
      </w:pPr>
      <w:r w:rsidRPr="04FF412C" w:rsidR="009B01A0">
        <w:rPr>
          <w:rStyle w:val="normaltextrun"/>
          <w:rFonts w:ascii="Arial" w:hAnsi="Arial" w:eastAsia="" w:cs="Arial" w:eastAsiaTheme="majorEastAsia"/>
          <w:sz w:val="20"/>
          <w:szCs w:val="20"/>
        </w:rPr>
        <w:t>(dále jen „Podmínky“)</w:t>
      </w:r>
      <w:r w:rsidRPr="04FF412C" w:rsidR="009B01A0">
        <w:rPr>
          <w:rStyle w:val="eop"/>
          <w:rFonts w:ascii="Arial" w:hAnsi="Arial" w:cs="Arial"/>
          <w:sz w:val="20"/>
          <w:szCs w:val="20"/>
        </w:rPr>
        <w:t> </w:t>
      </w:r>
    </w:p>
    <w:p w:rsidR="009B01A0" w:rsidP="009B01A0" w:rsidRDefault="009B01A0" w14:paraId="34D83561" w14:textId="77777777" w14:noSpellErr="1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EB5E63" w:rsidR="009B01A0" w:rsidTr="04FF412C" w14:paraId="2C8BE575" w14:textId="77777777">
        <w:trPr/>
        <w:tc>
          <w:tcPr>
            <w:tcW w:w="9322" w:type="dxa"/>
            <w:shd w:val="clear" w:color="auto" w:fill="D9D9D9" w:themeFill="background1" w:themeFillShade="D9"/>
            <w:tcMar/>
          </w:tcPr>
          <w:p w:rsidRPr="00EB5E63" w:rsidR="009B01A0" w:rsidP="04FF412C" w:rsidRDefault="009B01A0" w14:paraId="6584A3C7" w14:textId="77777777" w14:noSpellErr="1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I - 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>Obecná</w:t>
            </w:r>
            <w:proofErr w:type="gramEnd"/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 ustanovení</w:t>
            </w:r>
          </w:p>
        </w:tc>
      </w:tr>
      <w:tr w:rsidRPr="00EB5E63" w:rsidR="009B01A0" w:rsidTr="04FF412C" w14:paraId="113ECF2F" w14:textId="77777777">
        <w:trPr>
          <w:trHeight w:val="425"/>
        </w:trPr>
        <w:tc>
          <w:tcPr>
            <w:tcW w:w="9322" w:type="dxa"/>
            <w:shd w:val="clear" w:color="auto" w:fill="auto"/>
            <w:tcMar/>
          </w:tcPr>
          <w:p w:rsidRPr="00EB5E63" w:rsidR="009B01A0" w:rsidP="04FF412C" w:rsidRDefault="009B01A0" w14:paraId="0DEE7D05" w14:textId="77777777" w14:noSpellErr="1">
            <w:pPr>
              <w:widowControl w:val="0"/>
              <w:spacing w:after="60"/>
              <w:jc w:val="both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04FF412C" w:rsidR="009B01A0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B01A0" w:rsidP="009B01A0" w:rsidRDefault="009B01A0" w14:paraId="319EF18D" w14:textId="77777777" w14:noSpellErr="1">
      <w:pPr>
        <w:widowControl w:val="0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B01A0" w:rsidTr="04FF412C" w14:paraId="1D284D95" w14:textId="77777777">
        <w:trPr/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B01A0" w:rsidP="04FF412C" w:rsidRDefault="009B01A0" w14:paraId="39A57FE5" w14:textId="77777777" w14:noSpellErr="1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II - 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>Finanční</w:t>
            </w:r>
            <w:proofErr w:type="gramEnd"/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 rámec</w:t>
            </w:r>
          </w:p>
        </w:tc>
      </w:tr>
      <w:tr w:rsidRPr="00EB5E63" w:rsidR="009B01A0" w:rsidTr="04FF412C" w14:paraId="46673DD0" w14:textId="77777777">
        <w:trPr>
          <w:trHeight w:val="341"/>
        </w:trPr>
        <w:tc>
          <w:tcPr>
            <w:tcW w:w="9356" w:type="dxa"/>
            <w:shd w:val="clear" w:color="auto" w:fill="auto"/>
            <w:tcMar/>
          </w:tcPr>
          <w:p w:rsidRPr="00EB5E63" w:rsidR="009B01A0" w:rsidP="04FF412C" w:rsidRDefault="009B01A0" w14:paraId="2E351B5B" w14:textId="77777777" w14:noSpellErr="1">
            <w:pPr>
              <w:pStyle w:val="Zkladntext"/>
              <w:tabs>
                <w:tab w:val="left" w:pos="480"/>
              </w:tabs>
              <w:suppressAutoHyphens/>
              <w:spacing w:after="0"/>
              <w:jc w:val="both"/>
              <w:rPr>
                <w:rFonts w:ascii="Arial" w:hAnsi="Arial" w:cs="Arial"/>
                <w:i w:val="1"/>
                <w:iCs w:val="1"/>
                <w:sz w:val="16"/>
                <w:szCs w:val="16"/>
              </w:rPr>
            </w:pPr>
            <w:r w:rsidRPr="04FF412C" w:rsidR="009B01A0">
              <w:rPr>
                <w:rFonts w:ascii="Arial" w:hAnsi="Arial" w:cs="Arial"/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B01A0" w:rsidP="009B01A0" w:rsidRDefault="009B01A0" w14:paraId="01BB208B" w14:textId="77777777" w14:noSpellErr="1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B01A0" w:rsidTr="04FF412C" w14:paraId="540480F9" w14:textId="77777777">
        <w:trPr/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B01A0" w:rsidP="04FF412C" w:rsidRDefault="009B01A0" w14:paraId="02DC2F05" w14:textId="77777777" w14:noSpellErr="1">
            <w:pPr>
              <w:widowControl w:val="0"/>
              <w:ind w:left="720"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Část </w:t>
            </w:r>
            <w:proofErr w:type="gramStart"/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III - 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>Podmínky</w:t>
            </w:r>
            <w:proofErr w:type="gramEnd"/>
            <w:r w:rsidRPr="04FF412C" w:rsidR="009B01A0">
              <w:rPr>
                <w:rFonts w:ascii="Arial" w:hAnsi="Arial" w:cs="Arial"/>
                <w:b w:val="1"/>
                <w:bCs w:val="1"/>
              </w:rPr>
              <w:t>, na které j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>sou výdaje na financování projektu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 vázán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>y</w:t>
            </w:r>
            <w:r w:rsidRPr="04FF412C" w:rsidR="009B01A0">
              <w:rPr>
                <w:rFonts w:ascii="Arial" w:hAnsi="Arial" w:cs="Arial"/>
                <w:b w:val="1"/>
                <w:bCs w:val="1"/>
              </w:rPr>
              <w:t xml:space="preserve"> a finanční opravy v případě, že dojde k porušení podmínek</w:t>
            </w:r>
          </w:p>
        </w:tc>
      </w:tr>
      <w:tr w:rsidRPr="00EB5E63" w:rsidR="009B01A0" w:rsidTr="04FF412C" w14:paraId="3B6748D1" w14:textId="77777777">
        <w:trPr>
          <w:trHeight w:val="261"/>
        </w:trPr>
        <w:tc>
          <w:tcPr>
            <w:tcW w:w="9356" w:type="dxa"/>
            <w:shd w:val="clear" w:color="auto" w:fill="auto"/>
            <w:tcMar/>
          </w:tcPr>
          <w:p w:rsidRPr="00EB5E63" w:rsidR="009B01A0" w:rsidP="04FF412C" w:rsidRDefault="009B01A0" w14:paraId="4BD4BD19" w14:textId="77777777" w14:noSpellErr="1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4FF412C" w:rsidR="009B01A0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B01A0" w:rsidP="009B01A0" w:rsidRDefault="009B01A0" w14:paraId="04614083" w14:textId="77777777" w14:noSpellErr="1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B01A0" w:rsidTr="04FF412C" w14:paraId="3FA2B7DD" w14:textId="77777777">
        <w:trPr>
          <w:trHeight w:val="283"/>
        </w:trPr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B01A0" w:rsidP="04FF412C" w:rsidRDefault="009B01A0" w14:paraId="21F4991D" w14:textId="77777777" w14:noSpellErr="1">
            <w:pPr>
              <w:pStyle w:val="Odstavecseseznamem"/>
              <w:widowControl w:val="0"/>
              <w:spacing w:line="276" w:lineRule="auto"/>
              <w:ind w:left="714"/>
              <w:contextualSpacing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Část </w:t>
            </w:r>
            <w:proofErr w:type="gramStart"/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IV - 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Pozastavení</w:t>
            </w:r>
            <w:proofErr w:type="gramEnd"/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nebo vrácení 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výdajů na financování projektu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nebo jej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ich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části, vyjmutí projektu ze spolufinancování z prostředků z rozpočtu EU</w:t>
            </w:r>
          </w:p>
        </w:tc>
      </w:tr>
      <w:tr w:rsidRPr="00EB5E63" w:rsidR="009B01A0" w:rsidTr="04FF412C" w14:paraId="6F8557E1" w14:textId="77777777">
        <w:trPr>
          <w:trHeight w:val="365"/>
        </w:trPr>
        <w:tc>
          <w:tcPr>
            <w:tcW w:w="9356" w:type="dxa"/>
            <w:shd w:val="clear" w:color="auto" w:fill="auto"/>
            <w:tcMar/>
          </w:tcPr>
          <w:p w:rsidRPr="00EB5E63" w:rsidR="009B01A0" w:rsidP="04FF412C" w:rsidRDefault="009B01A0" w14:paraId="60747A51" w14:textId="77777777" w14:noSpellErr="1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4FF412C" w:rsidR="009B01A0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B01A0" w:rsidP="009B01A0" w:rsidRDefault="009B01A0" w14:paraId="69894680" w14:textId="77777777" w14:noSpellErr="1">
      <w:pPr>
        <w:widowControl w:val="0"/>
        <w:ind w:left="-426"/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56"/>
      </w:tblGrid>
      <w:tr w:rsidRPr="00EB5E63" w:rsidR="009B01A0" w:rsidTr="04FF412C" w14:paraId="2A0BCF1E" w14:textId="77777777">
        <w:trPr>
          <w:trHeight w:val="207"/>
        </w:trPr>
        <w:tc>
          <w:tcPr>
            <w:tcW w:w="9356" w:type="dxa"/>
            <w:shd w:val="clear" w:color="auto" w:fill="D9D9D9" w:themeFill="background1" w:themeFillShade="D9"/>
            <w:tcMar/>
          </w:tcPr>
          <w:p w:rsidRPr="00EB5E63" w:rsidR="009B01A0" w:rsidP="04FF412C" w:rsidRDefault="009B01A0" w14:paraId="52628EC4" w14:textId="77777777" w14:noSpellErr="1">
            <w:pPr>
              <w:pStyle w:val="Odstavecseseznamem"/>
              <w:widowControl w:val="0"/>
              <w:spacing w:line="276" w:lineRule="auto"/>
              <w:ind w:left="720"/>
              <w:contextualSpacing/>
              <w:rPr>
                <w:rFonts w:ascii="Arial" w:hAnsi="Arial" w:cs="Arial"/>
                <w:b w:val="1"/>
                <w:bCs w:val="1"/>
                <w:sz w:val="22"/>
                <w:szCs w:val="22"/>
              </w:rPr>
            </w:pP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Část </w:t>
            </w:r>
            <w:proofErr w:type="gramStart"/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V - </w:t>
            </w:r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Závěrečná</w:t>
            </w:r>
            <w:proofErr w:type="gramEnd"/>
            <w:r w:rsidRPr="04FF412C" w:rsidR="009B01A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ustanovení</w:t>
            </w:r>
          </w:p>
        </w:tc>
      </w:tr>
      <w:tr w:rsidRPr="00EB5E63" w:rsidR="009B01A0" w:rsidTr="04FF412C" w14:paraId="2F70A567" w14:textId="77777777">
        <w:trPr>
          <w:trHeight w:val="325"/>
        </w:trPr>
        <w:tc>
          <w:tcPr>
            <w:tcW w:w="9356" w:type="dxa"/>
            <w:shd w:val="clear" w:color="auto" w:fill="auto"/>
            <w:tcMar/>
          </w:tcPr>
          <w:p w:rsidRPr="00EB5E63" w:rsidR="009B01A0" w:rsidP="04FF412C" w:rsidRDefault="009B01A0" w14:paraId="22158A8A" w14:textId="77777777" w14:noSpellErr="1">
            <w:pPr>
              <w:pStyle w:val="Default"/>
              <w:jc w:val="both"/>
              <w:rPr>
                <w:rFonts w:eastAsia="Arial"/>
                <w:i w:val="1"/>
                <w:iCs w:val="1"/>
                <w:sz w:val="16"/>
                <w:szCs w:val="16"/>
              </w:rPr>
            </w:pPr>
            <w:r w:rsidRPr="04FF412C" w:rsidR="009B01A0">
              <w:rPr>
                <w:i w:val="1"/>
                <w:iCs w:val="1"/>
                <w:sz w:val="16"/>
                <w:szCs w:val="16"/>
              </w:rPr>
              <w:t>Text podmínek</w:t>
            </w:r>
          </w:p>
        </w:tc>
      </w:tr>
    </w:tbl>
    <w:p w:rsidRPr="00EB5E63" w:rsidR="009B01A0" w:rsidP="009B01A0" w:rsidRDefault="009B01A0" w14:paraId="0F862F05" w14:textId="77777777" w14:noSpellErr="1">
      <w:pPr>
        <w:widowControl w:val="0"/>
        <w:ind w:left="-426"/>
        <w:rPr>
          <w:rFonts w:ascii="Arial" w:hAnsi="Arial" w:cs="Arial"/>
          <w:sz w:val="22"/>
          <w:szCs w:val="22"/>
        </w:rPr>
      </w:pPr>
    </w:p>
    <w:p w:rsidRPr="0061606F" w:rsidR="009B01A0" w:rsidP="008B4C83" w:rsidRDefault="009B01A0" w14:paraId="7D89147D" w14:textId="77777777">
      <w:pPr>
        <w:jc w:val="both"/>
        <w:rPr>
          <w:rFonts w:ascii="Arial" w:hAnsi="Arial" w:cs="Arial"/>
        </w:rPr>
      </w:pPr>
    </w:p>
    <w:sectPr w:rsidRPr="0061606F" w:rsidR="009B01A0" w:rsidSect="00867C7E">
      <w:footerReference w:type="even" r:id="rId11"/>
      <w:footerReference w:type="default" r:id="rId12"/>
      <w:headerReference w:type="first" r:id="rId13"/>
      <w:pgSz w:w="11906" w:h="16838" w:orient="portrait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678C" w:rsidRDefault="0075678C" w14:paraId="61280D36" w14:textId="77777777">
      <w:r>
        <w:separator/>
      </w:r>
    </w:p>
  </w:endnote>
  <w:endnote w:type="continuationSeparator" w:id="0">
    <w:p w:rsidR="0075678C" w:rsidRDefault="0075678C" w14:paraId="1DAFF7F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ahoma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845" w:rsidP="00D567BD" w:rsidRDefault="009C63D4" w14:paraId="0499E935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24845" w:rsidP="00D567BD" w:rsidRDefault="00424845" w14:paraId="0499E936" w14:textId="77777777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24845" w:rsidP="00D567BD" w:rsidRDefault="009C63D4" w14:paraId="0499E937" w14:textId="77777777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42484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45EDD">
      <w:rPr>
        <w:rStyle w:val="slostrnky"/>
        <w:noProof/>
      </w:rPr>
      <w:t>2</w:t>
    </w:r>
    <w:r>
      <w:rPr>
        <w:rStyle w:val="slostrnky"/>
      </w:rPr>
      <w:fldChar w:fldCharType="end"/>
    </w:r>
  </w:p>
  <w:p w:rsidR="00424845" w:rsidP="00D567BD" w:rsidRDefault="00424845" w14:paraId="0499E938" w14:textId="77777777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678C" w:rsidRDefault="0075678C" w14:paraId="3BC36D50" w14:textId="77777777">
      <w:r>
        <w:separator/>
      </w:r>
    </w:p>
  </w:footnote>
  <w:footnote w:type="continuationSeparator" w:id="0">
    <w:p w:rsidR="0075678C" w:rsidRDefault="0075678C" w14:paraId="28AC508F" w14:textId="77777777">
      <w:r>
        <w:continuationSeparator/>
      </w:r>
    </w:p>
  </w:footnote>
  <w:footnote w:id="1">
    <w:p w:rsidRPr="00226337" w:rsidR="00FD655B" w:rsidRDefault="00FD655B" w14:paraId="78CA66C0" w14:textId="3ABF7957" w14:noSpellErr="1">
      <w:pPr>
        <w:pStyle w:val="Textpoznpodarou"/>
        <w:rPr>
          <w:rFonts w:ascii="Arial" w:hAnsi="Arial" w:cs="Arial"/>
        </w:rPr>
      </w:pPr>
      <w:ins w:author="Binhacková Ilona" w:date="2022-08-24T10:29:00Z" w:id="21">
        <w:r w:rsidRPr="00226337">
          <w:rPr>
            <w:rStyle w:val="Znakapoznpodarou"/>
            <w:rFonts w:ascii="Arial" w:hAnsi="Arial" w:cs="Arial"/>
          </w:rPr>
          <w:footnoteRef/>
        </w:r>
      </w:ins>
      <w:r w:rsidRPr="00226337" w:rsidR="011A80C9">
        <w:rPr>
          <w:rFonts w:ascii="Arial" w:hAnsi="Arial" w:cs="Arial"/>
        </w:rPr>
        <w:t xml:space="preserve"> </w:t>
      </w:r>
      <w:r w:rsidRPr="00226337" w:rsidR="011A80C9">
        <w:rPr>
          <w:rFonts w:ascii="Arial" w:hAnsi="Arial" w:cs="Arial"/>
          <w:sz w:val="16"/>
          <w:szCs w:val="16"/>
        </w:rPr>
        <w:t>Podle ustanovení § 44 odst. 2 písm. e) zákona č. 218/2000 Sb., o rozpočtových pravidlech a o změně některých souvisejících zákonů, ve znění pozdějších předpisů</w:t>
      </w:r>
      <w:r w:rsidRPr="00226337" w:rsidR="011A80C9">
        <w:rPr>
          <w:rFonts w:ascii="Arial" w:hAnsi="Arial" w:cs="Arial"/>
          <w:sz w:val="16"/>
          <w:szCs w:val="16"/>
        </w:rPr>
        <w:t>.</w:t>
      </w:r>
    </w:p>
  </w:footnote>
  <w:footnote w:id="2">
    <w:p w:rsidRPr="00226337" w:rsidR="00CE0850" w:rsidRDefault="00CE0850" w14:paraId="6E1206CB" w14:textId="36A15FA8" w14:noSpellErr="1">
      <w:pPr>
        <w:pStyle w:val="Textpoznpodarou"/>
        <w:rPr>
          <w:rFonts w:ascii="Arial" w:hAnsi="Arial" w:cs="Arial"/>
        </w:rPr>
      </w:pPr>
      <w:ins w:author="Binhacková Ilona" w:date="2022-08-24T10:29:00Z" w:id="23">
        <w:r w:rsidRPr="00226337">
          <w:rPr>
            <w:rStyle w:val="Znakapoznpodarou"/>
            <w:rFonts w:ascii="Arial" w:hAnsi="Arial" w:cs="Arial"/>
          </w:rPr>
          <w:footnoteRef/>
        </w:r>
      </w:ins>
      <w:r w:rsidRPr="00226337" w:rsidR="011A80C9">
        <w:rPr>
          <w:rFonts w:ascii="Arial" w:hAnsi="Arial" w:cs="Arial"/>
        </w:rPr>
        <w:t xml:space="preserve"> </w:t>
      </w:r>
      <w:r w:rsidRPr="00226337" w:rsidR="011A80C9">
        <w:rPr>
          <w:rFonts w:ascii="Arial" w:hAnsi="Arial" w:cs="Arial"/>
          <w:sz w:val="16"/>
          <w:szCs w:val="16"/>
        </w:rPr>
        <w:t>Podle ustanovení § 44 odst. 2 písm. j) zákona č. 218/2000 Sb., o rozpočtových pravidlech a o změně některých souvisejících zákonů, ve znění pozdějších předpisů.</w:t>
      </w:r>
    </w:p>
  </w:footnote>
  <w:footnote w:id="3">
    <w:p w:rsidRPr="00226337" w:rsidR="00807D18" w:rsidP="00807D18" w:rsidRDefault="00807D18" w14:paraId="4AF85C4F" w14:textId="77777777" w14:noSpellErr="1">
      <w:pPr>
        <w:pStyle w:val="Textpoznpodarou"/>
        <w:rPr>
          <w:rFonts w:ascii="Arial" w:hAnsi="Arial" w:cs="Arial"/>
        </w:rPr>
      </w:pPr>
      <w:ins w:author="Binhacková Ilona" w:date="2022-08-24T10:30:00Z" w:id="26">
        <w:r w:rsidRPr="00226337">
          <w:rPr>
            <w:rStyle w:val="Znakapoznpodarou"/>
            <w:rFonts w:ascii="Arial" w:hAnsi="Arial" w:cs="Arial"/>
          </w:rPr>
          <w:footnoteRef/>
        </w:r>
      </w:ins>
      <w:r w:rsidRPr="00226337" w:rsidR="011A80C9">
        <w:rPr>
          <w:rFonts w:ascii="Arial" w:hAnsi="Arial" w:cs="Arial"/>
        </w:rPr>
        <w:t xml:space="preserve"> </w:t>
      </w:r>
      <w:r w:rsidRPr="00226337" w:rsidR="011A80C9">
        <w:rPr>
          <w:rFonts w:ascii="Arial" w:hAnsi="Arial" w:cs="Arial"/>
          <w:sz w:val="16"/>
          <w:szCs w:val="16"/>
        </w:rPr>
        <w:t>Viz Metodický pokyn pro způsobilost výdajů a jejich vykazování v programovém období 2021-2027.</w:t>
      </w:r>
    </w:p>
    <w:p w:rsidR="00807D18" w:rsidRDefault="00807D18" w14:paraId="6A3A3471" w14:textId="34FA257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AD6C02" w:rsidP="00AD6C02" w:rsidRDefault="00710EA9" w14:paraId="0499E939" w14:textId="2361E46E">
    <w:pPr>
      <w:pStyle w:val="Zhlav"/>
      <w:jc w:val="center"/>
    </w:pPr>
    <w:r>
      <w:rPr>
        <w:noProof/>
      </w:rPr>
      <w:drawing>
        <wp:inline distT="0" distB="0" distL="0" distR="0" wp14:anchorId="1D09C0D1" wp14:editId="1A36D032">
          <wp:extent cx="4343400" cy="523875"/>
          <wp:effectExtent l="0" t="0" r="0" b="9525"/>
          <wp:docPr id="2" name="Obrázek 2" descr="C:\Users\binilo\AppData\Local\Microsoft\Windows\INetCache\Content.MSO\47619DD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nilo\AppData\Local\Microsoft\Windows\INetCache\Content.MSO\47619DDB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 w15:restartNumberingAfterBreak="0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 w15:restartNumberingAfterBreak="0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 w:ascii="Times New Roman" w:hAnsi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Binhacková Ilona">
    <w15:presenceInfo w15:providerId="AD" w15:userId="S::ilona.binhackova@mmr.cz::16dc9b86-2839-42cb-90ba-5e22bfbb32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D94"/>
    <w:rsid w:val="00002225"/>
    <w:rsid w:val="00020A81"/>
    <w:rsid w:val="00023E01"/>
    <w:rsid w:val="000252E9"/>
    <w:rsid w:val="00030F64"/>
    <w:rsid w:val="000318F8"/>
    <w:rsid w:val="0004031E"/>
    <w:rsid w:val="00043CC0"/>
    <w:rsid w:val="00047780"/>
    <w:rsid w:val="000559B1"/>
    <w:rsid w:val="000560EF"/>
    <w:rsid w:val="0006434D"/>
    <w:rsid w:val="00070C1A"/>
    <w:rsid w:val="0007195E"/>
    <w:rsid w:val="00076E93"/>
    <w:rsid w:val="00082A69"/>
    <w:rsid w:val="00086767"/>
    <w:rsid w:val="00090363"/>
    <w:rsid w:val="000A3A00"/>
    <w:rsid w:val="000A5969"/>
    <w:rsid w:val="000A6733"/>
    <w:rsid w:val="000C45A5"/>
    <w:rsid w:val="000D52F3"/>
    <w:rsid w:val="000D6709"/>
    <w:rsid w:val="000E099C"/>
    <w:rsid w:val="000F089F"/>
    <w:rsid w:val="000F25FA"/>
    <w:rsid w:val="00100094"/>
    <w:rsid w:val="00100C0F"/>
    <w:rsid w:val="00116B47"/>
    <w:rsid w:val="001175EF"/>
    <w:rsid w:val="00121094"/>
    <w:rsid w:val="00121B35"/>
    <w:rsid w:val="00132880"/>
    <w:rsid w:val="00132D5A"/>
    <w:rsid w:val="00151975"/>
    <w:rsid w:val="00152BB1"/>
    <w:rsid w:val="001638F1"/>
    <w:rsid w:val="001747D2"/>
    <w:rsid w:val="001842A6"/>
    <w:rsid w:val="00184CE7"/>
    <w:rsid w:val="001A48DF"/>
    <w:rsid w:val="001C0E7D"/>
    <w:rsid w:val="001C12B9"/>
    <w:rsid w:val="001C14E9"/>
    <w:rsid w:val="001C762B"/>
    <w:rsid w:val="001D3DF3"/>
    <w:rsid w:val="001D4069"/>
    <w:rsid w:val="001F4610"/>
    <w:rsid w:val="00200B68"/>
    <w:rsid w:val="00202417"/>
    <w:rsid w:val="00203A17"/>
    <w:rsid w:val="002109F0"/>
    <w:rsid w:val="00214377"/>
    <w:rsid w:val="00225BCD"/>
    <w:rsid w:val="00226337"/>
    <w:rsid w:val="0023038F"/>
    <w:rsid w:val="00230A57"/>
    <w:rsid w:val="00234D44"/>
    <w:rsid w:val="00235037"/>
    <w:rsid w:val="002473F5"/>
    <w:rsid w:val="002526C3"/>
    <w:rsid w:val="002655E5"/>
    <w:rsid w:val="00271238"/>
    <w:rsid w:val="00274489"/>
    <w:rsid w:val="00276591"/>
    <w:rsid w:val="00283CF0"/>
    <w:rsid w:val="00283EBB"/>
    <w:rsid w:val="00290738"/>
    <w:rsid w:val="002921C5"/>
    <w:rsid w:val="002A4081"/>
    <w:rsid w:val="002A462C"/>
    <w:rsid w:val="002B092B"/>
    <w:rsid w:val="002B1D25"/>
    <w:rsid w:val="002B64CE"/>
    <w:rsid w:val="002C0F50"/>
    <w:rsid w:val="002C4BAF"/>
    <w:rsid w:val="002C5ADD"/>
    <w:rsid w:val="002D33DE"/>
    <w:rsid w:val="002E0064"/>
    <w:rsid w:val="002E4758"/>
    <w:rsid w:val="002E4F04"/>
    <w:rsid w:val="002E7924"/>
    <w:rsid w:val="002F3448"/>
    <w:rsid w:val="002F4B76"/>
    <w:rsid w:val="002F70E2"/>
    <w:rsid w:val="002F7D56"/>
    <w:rsid w:val="003137D0"/>
    <w:rsid w:val="0032070E"/>
    <w:rsid w:val="0032211F"/>
    <w:rsid w:val="0032529C"/>
    <w:rsid w:val="00331B6B"/>
    <w:rsid w:val="00335400"/>
    <w:rsid w:val="00341323"/>
    <w:rsid w:val="00342A4D"/>
    <w:rsid w:val="003432C1"/>
    <w:rsid w:val="00343403"/>
    <w:rsid w:val="003476C4"/>
    <w:rsid w:val="0034EC30"/>
    <w:rsid w:val="00361A51"/>
    <w:rsid w:val="0037050F"/>
    <w:rsid w:val="00384BEC"/>
    <w:rsid w:val="0038510C"/>
    <w:rsid w:val="00397E00"/>
    <w:rsid w:val="003A4671"/>
    <w:rsid w:val="003B0237"/>
    <w:rsid w:val="003B1918"/>
    <w:rsid w:val="003B1B10"/>
    <w:rsid w:val="003B361D"/>
    <w:rsid w:val="003B781D"/>
    <w:rsid w:val="003C12BD"/>
    <w:rsid w:val="003D1532"/>
    <w:rsid w:val="003D506F"/>
    <w:rsid w:val="003D5314"/>
    <w:rsid w:val="003D68A0"/>
    <w:rsid w:val="003D68FD"/>
    <w:rsid w:val="003D6D93"/>
    <w:rsid w:val="003E3819"/>
    <w:rsid w:val="003E7274"/>
    <w:rsid w:val="003F0B6F"/>
    <w:rsid w:val="003F29D4"/>
    <w:rsid w:val="003F3580"/>
    <w:rsid w:val="003F4C03"/>
    <w:rsid w:val="00414286"/>
    <w:rsid w:val="00424708"/>
    <w:rsid w:val="00424845"/>
    <w:rsid w:val="00437679"/>
    <w:rsid w:val="0043C7E5"/>
    <w:rsid w:val="00487A77"/>
    <w:rsid w:val="00487EE7"/>
    <w:rsid w:val="00492950"/>
    <w:rsid w:val="00492FF9"/>
    <w:rsid w:val="004A09F1"/>
    <w:rsid w:val="004B06C9"/>
    <w:rsid w:val="004B693E"/>
    <w:rsid w:val="004C4AF5"/>
    <w:rsid w:val="004D6543"/>
    <w:rsid w:val="004E3555"/>
    <w:rsid w:val="004F1DCB"/>
    <w:rsid w:val="004F77EF"/>
    <w:rsid w:val="005030A8"/>
    <w:rsid w:val="005045C8"/>
    <w:rsid w:val="005068DA"/>
    <w:rsid w:val="00520DE7"/>
    <w:rsid w:val="005222BA"/>
    <w:rsid w:val="005255BE"/>
    <w:rsid w:val="00531316"/>
    <w:rsid w:val="00531364"/>
    <w:rsid w:val="00533098"/>
    <w:rsid w:val="005339A9"/>
    <w:rsid w:val="00543DE5"/>
    <w:rsid w:val="00567916"/>
    <w:rsid w:val="005806F3"/>
    <w:rsid w:val="005814A0"/>
    <w:rsid w:val="00586BF7"/>
    <w:rsid w:val="00591511"/>
    <w:rsid w:val="005A652D"/>
    <w:rsid w:val="005B0AEE"/>
    <w:rsid w:val="005B648F"/>
    <w:rsid w:val="005B7F53"/>
    <w:rsid w:val="005C147A"/>
    <w:rsid w:val="005C365C"/>
    <w:rsid w:val="005C616D"/>
    <w:rsid w:val="005D4A1E"/>
    <w:rsid w:val="005D5F7B"/>
    <w:rsid w:val="005D6152"/>
    <w:rsid w:val="005E2BCC"/>
    <w:rsid w:val="005E3D25"/>
    <w:rsid w:val="005F66E6"/>
    <w:rsid w:val="00603756"/>
    <w:rsid w:val="00604B77"/>
    <w:rsid w:val="00606452"/>
    <w:rsid w:val="006071CE"/>
    <w:rsid w:val="0061606F"/>
    <w:rsid w:val="00616AC4"/>
    <w:rsid w:val="00620EB6"/>
    <w:rsid w:val="00621FDD"/>
    <w:rsid w:val="006223E2"/>
    <w:rsid w:val="00631E15"/>
    <w:rsid w:val="006433B2"/>
    <w:rsid w:val="006468C8"/>
    <w:rsid w:val="00650FCF"/>
    <w:rsid w:val="006529E2"/>
    <w:rsid w:val="006626EF"/>
    <w:rsid w:val="00685DDE"/>
    <w:rsid w:val="00687B62"/>
    <w:rsid w:val="00691897"/>
    <w:rsid w:val="0069199A"/>
    <w:rsid w:val="0069476E"/>
    <w:rsid w:val="006B0144"/>
    <w:rsid w:val="006B2CF1"/>
    <w:rsid w:val="006C3597"/>
    <w:rsid w:val="006D0CB5"/>
    <w:rsid w:val="006D492D"/>
    <w:rsid w:val="006D7C45"/>
    <w:rsid w:val="006E123D"/>
    <w:rsid w:val="006E22EC"/>
    <w:rsid w:val="006E6085"/>
    <w:rsid w:val="006F60FE"/>
    <w:rsid w:val="006F6E69"/>
    <w:rsid w:val="00702283"/>
    <w:rsid w:val="007030A2"/>
    <w:rsid w:val="007057B3"/>
    <w:rsid w:val="00707C38"/>
    <w:rsid w:val="00710EA9"/>
    <w:rsid w:val="0071627F"/>
    <w:rsid w:val="00720C6E"/>
    <w:rsid w:val="00723212"/>
    <w:rsid w:val="00734692"/>
    <w:rsid w:val="00735551"/>
    <w:rsid w:val="00736877"/>
    <w:rsid w:val="00746126"/>
    <w:rsid w:val="00752978"/>
    <w:rsid w:val="00754DED"/>
    <w:rsid w:val="0075678C"/>
    <w:rsid w:val="00761F37"/>
    <w:rsid w:val="00764C48"/>
    <w:rsid w:val="00767342"/>
    <w:rsid w:val="00771EA2"/>
    <w:rsid w:val="00776764"/>
    <w:rsid w:val="007810DB"/>
    <w:rsid w:val="00793A44"/>
    <w:rsid w:val="007954F9"/>
    <w:rsid w:val="00795CF6"/>
    <w:rsid w:val="007A2683"/>
    <w:rsid w:val="007A2817"/>
    <w:rsid w:val="007B377E"/>
    <w:rsid w:val="007B3B84"/>
    <w:rsid w:val="007C2BBC"/>
    <w:rsid w:val="007C734E"/>
    <w:rsid w:val="007D3D59"/>
    <w:rsid w:val="007D5A5E"/>
    <w:rsid w:val="007E1EF9"/>
    <w:rsid w:val="007E3DF7"/>
    <w:rsid w:val="007E756F"/>
    <w:rsid w:val="007F1157"/>
    <w:rsid w:val="007F1423"/>
    <w:rsid w:val="007F47D4"/>
    <w:rsid w:val="007F5265"/>
    <w:rsid w:val="00800192"/>
    <w:rsid w:val="008078D5"/>
    <w:rsid w:val="00807D18"/>
    <w:rsid w:val="0081121C"/>
    <w:rsid w:val="00811C95"/>
    <w:rsid w:val="00814C84"/>
    <w:rsid w:val="00832BB5"/>
    <w:rsid w:val="00841EEF"/>
    <w:rsid w:val="00842D6C"/>
    <w:rsid w:val="00846AE4"/>
    <w:rsid w:val="00854AFA"/>
    <w:rsid w:val="00854C81"/>
    <w:rsid w:val="008551EB"/>
    <w:rsid w:val="00863A37"/>
    <w:rsid w:val="00867C7E"/>
    <w:rsid w:val="00871823"/>
    <w:rsid w:val="00871C67"/>
    <w:rsid w:val="008817F9"/>
    <w:rsid w:val="00883F5F"/>
    <w:rsid w:val="00885423"/>
    <w:rsid w:val="00886C07"/>
    <w:rsid w:val="008874A2"/>
    <w:rsid w:val="00897262"/>
    <w:rsid w:val="008A0952"/>
    <w:rsid w:val="008A28A5"/>
    <w:rsid w:val="008A4F14"/>
    <w:rsid w:val="008A6200"/>
    <w:rsid w:val="008B01E3"/>
    <w:rsid w:val="008B18EC"/>
    <w:rsid w:val="008B4C83"/>
    <w:rsid w:val="008C71FF"/>
    <w:rsid w:val="008D52BA"/>
    <w:rsid w:val="008F1279"/>
    <w:rsid w:val="008F36C8"/>
    <w:rsid w:val="00902092"/>
    <w:rsid w:val="00904962"/>
    <w:rsid w:val="009209E5"/>
    <w:rsid w:val="00925347"/>
    <w:rsid w:val="0093252D"/>
    <w:rsid w:val="009371B7"/>
    <w:rsid w:val="009426D9"/>
    <w:rsid w:val="00945EDD"/>
    <w:rsid w:val="00945FF5"/>
    <w:rsid w:val="00952DB3"/>
    <w:rsid w:val="00957B35"/>
    <w:rsid w:val="00972AF6"/>
    <w:rsid w:val="00975054"/>
    <w:rsid w:val="009753BD"/>
    <w:rsid w:val="00982C62"/>
    <w:rsid w:val="00982D54"/>
    <w:rsid w:val="009831AD"/>
    <w:rsid w:val="00984F7A"/>
    <w:rsid w:val="0099166D"/>
    <w:rsid w:val="009936A0"/>
    <w:rsid w:val="009A6523"/>
    <w:rsid w:val="009B01A0"/>
    <w:rsid w:val="009B2F5D"/>
    <w:rsid w:val="009B6C61"/>
    <w:rsid w:val="009C2303"/>
    <w:rsid w:val="009C5548"/>
    <w:rsid w:val="009C63D4"/>
    <w:rsid w:val="009D445C"/>
    <w:rsid w:val="009D5042"/>
    <w:rsid w:val="009E002E"/>
    <w:rsid w:val="009E787D"/>
    <w:rsid w:val="009F06AE"/>
    <w:rsid w:val="00A04060"/>
    <w:rsid w:val="00A07ABE"/>
    <w:rsid w:val="00A12928"/>
    <w:rsid w:val="00A160C8"/>
    <w:rsid w:val="00A17904"/>
    <w:rsid w:val="00A23ED3"/>
    <w:rsid w:val="00A31C8E"/>
    <w:rsid w:val="00A33D76"/>
    <w:rsid w:val="00A42F53"/>
    <w:rsid w:val="00A602A9"/>
    <w:rsid w:val="00A65784"/>
    <w:rsid w:val="00A664C1"/>
    <w:rsid w:val="00A71A06"/>
    <w:rsid w:val="00A733CE"/>
    <w:rsid w:val="00A75AAB"/>
    <w:rsid w:val="00A7635F"/>
    <w:rsid w:val="00A76F8E"/>
    <w:rsid w:val="00A80333"/>
    <w:rsid w:val="00A82806"/>
    <w:rsid w:val="00A830CB"/>
    <w:rsid w:val="00A831BE"/>
    <w:rsid w:val="00A86914"/>
    <w:rsid w:val="00A87A18"/>
    <w:rsid w:val="00A92C8E"/>
    <w:rsid w:val="00A954C2"/>
    <w:rsid w:val="00AB0340"/>
    <w:rsid w:val="00AB0D2A"/>
    <w:rsid w:val="00AB4CCD"/>
    <w:rsid w:val="00AC22E8"/>
    <w:rsid w:val="00AC29E4"/>
    <w:rsid w:val="00AD6C02"/>
    <w:rsid w:val="00AD7CE5"/>
    <w:rsid w:val="00AE1BEA"/>
    <w:rsid w:val="00AE1D0A"/>
    <w:rsid w:val="00AE692A"/>
    <w:rsid w:val="00B02DF6"/>
    <w:rsid w:val="00B104CB"/>
    <w:rsid w:val="00B164E7"/>
    <w:rsid w:val="00B20DD4"/>
    <w:rsid w:val="00B31785"/>
    <w:rsid w:val="00B45414"/>
    <w:rsid w:val="00B47A72"/>
    <w:rsid w:val="00B5496E"/>
    <w:rsid w:val="00B54D16"/>
    <w:rsid w:val="00B763E2"/>
    <w:rsid w:val="00B816D7"/>
    <w:rsid w:val="00B9134B"/>
    <w:rsid w:val="00B97B29"/>
    <w:rsid w:val="00BA205B"/>
    <w:rsid w:val="00BA5C17"/>
    <w:rsid w:val="00BB7744"/>
    <w:rsid w:val="00BC056D"/>
    <w:rsid w:val="00BC32CE"/>
    <w:rsid w:val="00BE0828"/>
    <w:rsid w:val="00BE38CA"/>
    <w:rsid w:val="00BE3965"/>
    <w:rsid w:val="00BF02FE"/>
    <w:rsid w:val="00BF57C4"/>
    <w:rsid w:val="00BF6845"/>
    <w:rsid w:val="00C0458F"/>
    <w:rsid w:val="00C14465"/>
    <w:rsid w:val="00C150CD"/>
    <w:rsid w:val="00C20BCD"/>
    <w:rsid w:val="00C57912"/>
    <w:rsid w:val="00C61AAE"/>
    <w:rsid w:val="00C634CB"/>
    <w:rsid w:val="00C64A40"/>
    <w:rsid w:val="00C65338"/>
    <w:rsid w:val="00C815D5"/>
    <w:rsid w:val="00CA166A"/>
    <w:rsid w:val="00CA39C5"/>
    <w:rsid w:val="00CA5A0A"/>
    <w:rsid w:val="00CA74AB"/>
    <w:rsid w:val="00CC3521"/>
    <w:rsid w:val="00CE0850"/>
    <w:rsid w:val="00CE74F0"/>
    <w:rsid w:val="00CF3E5F"/>
    <w:rsid w:val="00CF4522"/>
    <w:rsid w:val="00D04AC6"/>
    <w:rsid w:val="00D17601"/>
    <w:rsid w:val="00D23CEB"/>
    <w:rsid w:val="00D2550B"/>
    <w:rsid w:val="00D33C83"/>
    <w:rsid w:val="00D37086"/>
    <w:rsid w:val="00D4014B"/>
    <w:rsid w:val="00D55A3E"/>
    <w:rsid w:val="00D55A88"/>
    <w:rsid w:val="00D567BD"/>
    <w:rsid w:val="00D603C1"/>
    <w:rsid w:val="00D649BC"/>
    <w:rsid w:val="00D70D1A"/>
    <w:rsid w:val="00D73CB0"/>
    <w:rsid w:val="00D76F19"/>
    <w:rsid w:val="00D93914"/>
    <w:rsid w:val="00D93EC7"/>
    <w:rsid w:val="00DA4397"/>
    <w:rsid w:val="00DA5E34"/>
    <w:rsid w:val="00DA6156"/>
    <w:rsid w:val="00DA71EE"/>
    <w:rsid w:val="00DA76B4"/>
    <w:rsid w:val="00DB2504"/>
    <w:rsid w:val="00DC151F"/>
    <w:rsid w:val="00DD5336"/>
    <w:rsid w:val="00DF1A24"/>
    <w:rsid w:val="00DF5105"/>
    <w:rsid w:val="00E06E2F"/>
    <w:rsid w:val="00E074B8"/>
    <w:rsid w:val="00E124D0"/>
    <w:rsid w:val="00E14427"/>
    <w:rsid w:val="00E14F2C"/>
    <w:rsid w:val="00E23F08"/>
    <w:rsid w:val="00E347F2"/>
    <w:rsid w:val="00E373CA"/>
    <w:rsid w:val="00E41CAF"/>
    <w:rsid w:val="00E41DE2"/>
    <w:rsid w:val="00E46CC8"/>
    <w:rsid w:val="00E52D18"/>
    <w:rsid w:val="00E56AB0"/>
    <w:rsid w:val="00E67A84"/>
    <w:rsid w:val="00E755BA"/>
    <w:rsid w:val="00E75807"/>
    <w:rsid w:val="00E8561A"/>
    <w:rsid w:val="00E85BC9"/>
    <w:rsid w:val="00E94A40"/>
    <w:rsid w:val="00EA6869"/>
    <w:rsid w:val="00EA7C44"/>
    <w:rsid w:val="00EB1B95"/>
    <w:rsid w:val="00EB7883"/>
    <w:rsid w:val="00EC1E07"/>
    <w:rsid w:val="00EC66F5"/>
    <w:rsid w:val="00ED0ACC"/>
    <w:rsid w:val="00ED252C"/>
    <w:rsid w:val="00ED450B"/>
    <w:rsid w:val="00ED4542"/>
    <w:rsid w:val="00ED6566"/>
    <w:rsid w:val="00EE1735"/>
    <w:rsid w:val="00EF28F4"/>
    <w:rsid w:val="00F110BD"/>
    <w:rsid w:val="00F177D1"/>
    <w:rsid w:val="00F20001"/>
    <w:rsid w:val="00F23115"/>
    <w:rsid w:val="00F23876"/>
    <w:rsid w:val="00F30B08"/>
    <w:rsid w:val="00F30EC3"/>
    <w:rsid w:val="00F32496"/>
    <w:rsid w:val="00F372EC"/>
    <w:rsid w:val="00F37C00"/>
    <w:rsid w:val="00F40AA3"/>
    <w:rsid w:val="00F47485"/>
    <w:rsid w:val="00F55218"/>
    <w:rsid w:val="00F65560"/>
    <w:rsid w:val="00F673C8"/>
    <w:rsid w:val="00F72330"/>
    <w:rsid w:val="00F74D5F"/>
    <w:rsid w:val="00F77461"/>
    <w:rsid w:val="00F82202"/>
    <w:rsid w:val="00F85B97"/>
    <w:rsid w:val="00F90D34"/>
    <w:rsid w:val="00F966BB"/>
    <w:rsid w:val="00FA0884"/>
    <w:rsid w:val="00FA2616"/>
    <w:rsid w:val="00FA3E08"/>
    <w:rsid w:val="00FC66EA"/>
    <w:rsid w:val="00FC7739"/>
    <w:rsid w:val="00FD655B"/>
    <w:rsid w:val="00FD65D3"/>
    <w:rsid w:val="00FE1017"/>
    <w:rsid w:val="00FE1D94"/>
    <w:rsid w:val="00FE1DAD"/>
    <w:rsid w:val="00FE6545"/>
    <w:rsid w:val="00FE74F9"/>
    <w:rsid w:val="00FE7745"/>
    <w:rsid w:val="00FF312E"/>
    <w:rsid w:val="011A80C9"/>
    <w:rsid w:val="014F1B53"/>
    <w:rsid w:val="04FF412C"/>
    <w:rsid w:val="052C7C2D"/>
    <w:rsid w:val="07534933"/>
    <w:rsid w:val="0AE5C352"/>
    <w:rsid w:val="10E8C813"/>
    <w:rsid w:val="130EF632"/>
    <w:rsid w:val="17D09546"/>
    <w:rsid w:val="1A7065A7"/>
    <w:rsid w:val="220FE828"/>
    <w:rsid w:val="2482809B"/>
    <w:rsid w:val="2A525719"/>
    <w:rsid w:val="30E12BB7"/>
    <w:rsid w:val="34A1799E"/>
    <w:rsid w:val="3B4CA12E"/>
    <w:rsid w:val="3CA788CE"/>
    <w:rsid w:val="42EAC52D"/>
    <w:rsid w:val="4C42F635"/>
    <w:rsid w:val="4E88379D"/>
    <w:rsid w:val="55BEE248"/>
    <w:rsid w:val="58B09A27"/>
    <w:rsid w:val="5A62A48E"/>
    <w:rsid w:val="5E9020CF"/>
    <w:rsid w:val="60295598"/>
    <w:rsid w:val="66BD73DA"/>
    <w:rsid w:val="7569A06C"/>
    <w:rsid w:val="762B8A36"/>
    <w:rsid w:val="78DC1F6E"/>
    <w:rsid w:val="79F8E810"/>
    <w:rsid w:val="7F99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99E8F5"/>
  <w15:docId w15:val="{DC113D86-2E0B-483A-9BD4-7F2E41428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Char4CharCharChar" w:customStyle="1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link w:val="ZhlavChar"/>
    <w:uiPriority w:val="99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styleId="Char4CharCharCharCharCharCharCharCharCharCharCharCharCharChar" w:customStyle="1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CharChar1" w:customStyle="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styleId="Char3CharChar" w:customStyle="1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KNormln" w:customStyle="1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styleId="PKNormlnChar1" w:customStyle="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  <w:style w:type="character" w:styleId="ZhlavChar" w:customStyle="1">
    <w:name w:val="Záhlaví Char"/>
    <w:link w:val="Zhlav"/>
    <w:uiPriority w:val="99"/>
    <w:rsid w:val="000F25FA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D655B"/>
  </w:style>
  <w:style w:type="character" w:styleId="TextpoznpodarouChar" w:customStyle="1">
    <w:name w:val="Text pozn. pod čarou Char"/>
    <w:basedOn w:val="Standardnpsmoodstavce"/>
    <w:link w:val="Textpoznpodarou"/>
    <w:uiPriority w:val="99"/>
    <w:semiHidden/>
    <w:rsid w:val="00FD655B"/>
  </w:style>
  <w:style w:type="character" w:styleId="Znakapoznpodarou">
    <w:name w:val="footnote reference"/>
    <w:basedOn w:val="Standardnpsmoodstavce"/>
    <w:uiPriority w:val="99"/>
    <w:semiHidden/>
    <w:unhideWhenUsed/>
    <w:rsid w:val="00FD655B"/>
    <w:rPr>
      <w:vertAlign w:val="superscript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B01A0"/>
    <w:pPr>
      <w:spacing w:after="120"/>
    </w:pPr>
  </w:style>
  <w:style w:type="character" w:styleId="ZkladntextChar" w:customStyle="1">
    <w:name w:val="Základní text Char"/>
    <w:basedOn w:val="Standardnpsmoodstavce"/>
    <w:link w:val="Zkladntext"/>
    <w:uiPriority w:val="99"/>
    <w:semiHidden/>
    <w:rsid w:val="009B01A0"/>
  </w:style>
  <w:style w:type="paragraph" w:styleId="Odstavecseseznamem">
    <w:name w:val="List Paragraph"/>
    <w:aliases w:val="Nad,Odstavec_muj,Odstavec cíl se seznamem,Odstavec se seznamem5,Odrážky,Obrázek,_Odstavec se seznamem,Seznam - odrážky"/>
    <w:basedOn w:val="Normln"/>
    <w:link w:val="OdstavecseseznamemChar"/>
    <w:uiPriority w:val="34"/>
    <w:qFormat/>
    <w:rsid w:val="009B01A0"/>
    <w:pPr>
      <w:ind w:left="708"/>
    </w:pPr>
    <w:rPr>
      <w:sz w:val="24"/>
      <w:szCs w:val="24"/>
    </w:rPr>
  </w:style>
  <w:style w:type="character" w:styleId="OdstavecseseznamemChar" w:customStyle="1">
    <w:name w:val="Odstavec se seznamem Char"/>
    <w:aliases w:val="Nad Char,Odstavec_muj Char,Odstavec cíl se seznamem Char,Odstavec se seznamem5 Char,Odrážky Char,Obrázek Char,_Odstavec se seznamem Char,Seznam - odrážky Char"/>
    <w:link w:val="Odstavecseseznamem"/>
    <w:uiPriority w:val="34"/>
    <w:qFormat/>
    <w:rsid w:val="009B01A0"/>
    <w:rPr>
      <w:sz w:val="24"/>
      <w:szCs w:val="24"/>
    </w:rPr>
  </w:style>
  <w:style w:type="character" w:styleId="normaltextrun" w:customStyle="1">
    <w:name w:val="normaltextrun"/>
    <w:rsid w:val="009B01A0"/>
  </w:style>
  <w:style w:type="character" w:styleId="eop" w:customStyle="1">
    <w:name w:val="eop"/>
    <w:rsid w:val="009B01A0"/>
  </w:style>
  <w:style w:type="paragraph" w:styleId="Default" w:customStyle="1">
    <w:name w:val="Default"/>
    <w:qFormat/>
    <w:rsid w:val="009B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" w:customStyle="1">
    <w:name w:val="paragraph"/>
    <w:basedOn w:val="Normln"/>
    <w:rsid w:val="009B01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microsoft.com/office/2011/relationships/people" Target="people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8127D3D85943499268624A7EA09672" ma:contentTypeVersion="8" ma:contentTypeDescription="Vytvoří nový dokument" ma:contentTypeScope="" ma:versionID="d798c6a431e0b7e5f1072b1477d0700a">
  <xsd:schema xmlns:xsd="http://www.w3.org/2001/XMLSchema" xmlns:xs="http://www.w3.org/2001/XMLSchema" xmlns:p="http://schemas.microsoft.com/office/2006/metadata/properties" xmlns:ns2="d7c3b205-3d44-413b-9182-14c00dd29cd3" xmlns:ns3="485ab4be-1c84-4ffe-a376-8eb6bbbe07bd" targetNamespace="http://schemas.microsoft.com/office/2006/metadata/properties" ma:root="true" ma:fieldsID="665f0721a9b818c193857c6e53fdd364" ns2:_="" ns3:_="">
    <xsd:import namespace="d7c3b205-3d44-413b-9182-14c00dd29cd3"/>
    <xsd:import namespace="485ab4be-1c84-4ffe-a376-8eb6bbbe0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b205-3d44-413b-9182-14c00dd29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ab4be-1c84-4ffe-a376-8eb6bbbe0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5ab4be-1c84-4ffe-a376-8eb6bbbe07b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601B81B-7FBE-433F-98C9-28CA32ED06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796808-3F1A-4627-878A-B17834B13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b205-3d44-413b-9182-14c00dd29cd3"/>
    <ds:schemaRef ds:uri="485ab4be-1c84-4ffe-a376-8eb6bbbe0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6C0AC6-2E81-4509-BDE1-F66DE9F742BB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d7c3b205-3d44-413b-9182-14c00dd29cd3"/>
    <ds:schemaRef ds:uri="http://schemas.openxmlformats.org/package/2006/metadata/core-properties"/>
    <ds:schemaRef ds:uri="http://schemas.microsoft.com/office/2006/metadata/properties"/>
    <ds:schemaRef ds:uri="485ab4be-1c84-4ffe-a376-8eb6bbbe07bd"/>
    <ds:schemaRef ds:uri="http://www.w3.org/XML/1998/namespace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MMR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Příloha</dc:title>
  <dc:creator>Marcela Poupová</dc:creator>
  <lastModifiedBy>Hladíková Ivana</lastModifiedBy>
  <revision>107</revision>
  <lastPrinted>2008-03-06T08:24:00.0000000Z</lastPrinted>
  <dcterms:created xsi:type="dcterms:W3CDTF">2015-05-19T11:51:00.0000000Z</dcterms:created>
  <dcterms:modified xsi:type="dcterms:W3CDTF">2022-10-07T08:06:49.2720121Z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0x010100558127D3D85943499268624A7EA09672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</Properties>
</file>