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FE64" w14:textId="19A80E59" w:rsidR="00975DEA" w:rsidRDefault="0097157C" w:rsidP="004F6948">
      <w:pPr>
        <w:pStyle w:val="SubTitle1"/>
        <w:ind w:left="709"/>
        <w:rPr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>
        <w:rPr>
          <w:noProof/>
          <w:color w:val="2B579A"/>
          <w:shd w:val="clear" w:color="auto" w:fill="E6E6E6"/>
        </w:rPr>
        <w:drawing>
          <wp:inline distT="0" distB="0" distL="0" distR="0" wp14:anchorId="54725116" wp14:editId="02A4DC81">
            <wp:extent cx="43434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0816" w14:textId="77777777" w:rsidR="00B06C88" w:rsidRPr="00B06C88" w:rsidRDefault="00B06C88" w:rsidP="001C0CF2">
      <w:pPr>
        <w:pStyle w:val="SubTitle2"/>
        <w:rPr>
          <w:lang w:eastAsia="en-US"/>
        </w:rPr>
      </w:pPr>
    </w:p>
    <w:p w14:paraId="5A4E11F3" w14:textId="77777777" w:rsidR="00DA5289" w:rsidRPr="00E25F3B" w:rsidRDefault="00DA5289" w:rsidP="003B6594">
      <w:pPr>
        <w:pStyle w:val="Nzev"/>
        <w:spacing w:after="0"/>
        <w:ind w:left="3545" w:firstLine="709"/>
        <w:rPr>
          <w:rFonts w:cs="Arial"/>
          <w:caps/>
          <w:sz w:val="56"/>
          <w:szCs w:val="56"/>
        </w:rPr>
      </w:pPr>
    </w:p>
    <w:p w14:paraId="00138EF1" w14:textId="77777777" w:rsidR="00DA5289" w:rsidRDefault="00DA5289" w:rsidP="007C0105">
      <w:pPr>
        <w:pStyle w:val="SubTitle1"/>
        <w:rPr>
          <w:rFonts w:cs="Arial"/>
          <w:lang w:eastAsia="en-US"/>
        </w:rPr>
      </w:pPr>
    </w:p>
    <w:p w14:paraId="095F6A1A" w14:textId="77777777" w:rsidR="00E6028C" w:rsidRPr="00E6028C" w:rsidRDefault="00E6028C" w:rsidP="003B6594">
      <w:pPr>
        <w:pStyle w:val="SubTitle2"/>
        <w:rPr>
          <w:lang w:eastAsia="en-US"/>
        </w:rPr>
      </w:pPr>
    </w:p>
    <w:p w14:paraId="2C7623EA" w14:textId="77777777" w:rsidR="00DA5289" w:rsidRPr="00DE3015" w:rsidRDefault="0032277F" w:rsidP="00DE3015">
      <w:pPr>
        <w:shd w:val="clear" w:color="auto" w:fill="D9D9D9" w:themeFill="background1" w:themeFillShade="D9"/>
        <w:spacing w:before="0" w:after="120"/>
        <w:jc w:val="center"/>
        <w:rPr>
          <w:rFonts w:eastAsia="Calibri" w:cs="Arial"/>
          <w:b/>
          <w:caps/>
          <w:sz w:val="48"/>
          <w:szCs w:val="48"/>
          <w:lang w:eastAsia="en-US"/>
        </w:rPr>
      </w:pPr>
      <w:r w:rsidRPr="00DE3015">
        <w:rPr>
          <w:rFonts w:eastAsia="Calibri" w:cs="Arial"/>
          <w:b/>
          <w:caps/>
          <w:sz w:val="48"/>
          <w:szCs w:val="48"/>
          <w:lang w:eastAsia="en-US"/>
        </w:rPr>
        <w:t xml:space="preserve">Pravidla </w:t>
      </w:r>
      <w:r w:rsidR="00DA5289" w:rsidRPr="00DE3015">
        <w:rPr>
          <w:rFonts w:eastAsia="Calibri" w:cs="Arial"/>
          <w:b/>
          <w:caps/>
          <w:sz w:val="48"/>
          <w:szCs w:val="48"/>
          <w:lang w:eastAsia="en-US"/>
        </w:rPr>
        <w:t>pro žadatele</w:t>
      </w:r>
      <w:r w:rsidR="00B9712B">
        <w:rPr>
          <w:rFonts w:eastAsia="Calibri" w:cs="Arial"/>
          <w:b/>
          <w:caps/>
          <w:sz w:val="48"/>
          <w:szCs w:val="48"/>
          <w:lang w:eastAsia="en-US"/>
        </w:rPr>
        <w:t xml:space="preserve"> a </w:t>
      </w:r>
      <w:r w:rsidR="00DA5289" w:rsidRPr="00DE3015">
        <w:rPr>
          <w:rFonts w:eastAsia="Calibri" w:cs="Arial"/>
          <w:b/>
          <w:caps/>
          <w:sz w:val="48"/>
          <w:szCs w:val="48"/>
          <w:lang w:eastAsia="en-US"/>
        </w:rPr>
        <w:t>příjemce</w:t>
      </w:r>
    </w:p>
    <w:p w14:paraId="4B4C9F8B" w14:textId="77777777" w:rsidR="00B05B0F" w:rsidRPr="00E25F3B" w:rsidRDefault="00B05B0F" w:rsidP="00DE3015">
      <w:pPr>
        <w:jc w:val="center"/>
        <w:rPr>
          <w:rFonts w:cs="Arial"/>
          <w:b/>
          <w:sz w:val="52"/>
          <w:szCs w:val="52"/>
          <w:lang w:eastAsia="en-US"/>
        </w:rPr>
      </w:pPr>
    </w:p>
    <w:p w14:paraId="55916F76" w14:textId="77777777" w:rsidR="00B05B0F" w:rsidRDefault="00B05B0F" w:rsidP="00A168A8">
      <w:pPr>
        <w:jc w:val="center"/>
        <w:rPr>
          <w:rFonts w:cs="Arial"/>
          <w:b/>
          <w:sz w:val="48"/>
          <w:szCs w:val="48"/>
        </w:rPr>
      </w:pPr>
      <w:r w:rsidRPr="00475C44">
        <w:rPr>
          <w:rFonts w:cs="Arial"/>
          <w:b/>
          <w:sz w:val="48"/>
          <w:szCs w:val="48"/>
        </w:rPr>
        <w:t>Operačního programu</w:t>
      </w:r>
    </w:p>
    <w:p w14:paraId="476DE526" w14:textId="77777777" w:rsidR="00B05B0F" w:rsidRPr="00475C44" w:rsidRDefault="00B05B0F" w:rsidP="00A168A8">
      <w:pPr>
        <w:jc w:val="center"/>
        <w:rPr>
          <w:rFonts w:cs="Arial"/>
          <w:b/>
          <w:sz w:val="48"/>
          <w:szCs w:val="48"/>
        </w:rPr>
      </w:pPr>
      <w:r w:rsidRPr="00475C44">
        <w:rPr>
          <w:rFonts w:cs="Arial"/>
          <w:b/>
          <w:sz w:val="48"/>
          <w:szCs w:val="48"/>
        </w:rPr>
        <w:t>Technická pomoc</w:t>
      </w:r>
    </w:p>
    <w:p w14:paraId="5DFCB021" w14:textId="54252A88" w:rsidR="00DA5289" w:rsidRPr="00E25F3B" w:rsidRDefault="00B05B0F" w:rsidP="00DE3015">
      <w:pPr>
        <w:ind w:left="1418" w:firstLine="709"/>
        <w:jc w:val="center"/>
        <w:rPr>
          <w:rFonts w:cs="Arial"/>
          <w:lang w:eastAsia="en-US"/>
        </w:rPr>
      </w:pPr>
      <w:r w:rsidRPr="00475C44">
        <w:rPr>
          <w:rFonts w:cs="Arial"/>
          <w:b/>
          <w:sz w:val="48"/>
          <w:szCs w:val="48"/>
        </w:rPr>
        <w:t>20</w:t>
      </w:r>
      <w:r w:rsidR="007044A4">
        <w:rPr>
          <w:rFonts w:cs="Arial"/>
          <w:b/>
          <w:sz w:val="48"/>
          <w:szCs w:val="48"/>
        </w:rPr>
        <w:t>21</w:t>
      </w:r>
      <w:r w:rsidRPr="00475C44">
        <w:rPr>
          <w:rFonts w:cs="Arial"/>
          <w:b/>
          <w:sz w:val="48"/>
          <w:szCs w:val="48"/>
        </w:rPr>
        <w:t>–202</w:t>
      </w:r>
      <w:r w:rsidR="007044A4">
        <w:rPr>
          <w:rFonts w:cs="Arial"/>
          <w:b/>
          <w:sz w:val="48"/>
          <w:szCs w:val="48"/>
        </w:rPr>
        <w:t>7</w:t>
      </w:r>
      <w:r w:rsidRPr="00475C44">
        <w:rPr>
          <w:rFonts w:cs="Arial"/>
        </w:rPr>
        <w:tab/>
      </w:r>
      <w:r w:rsidRPr="00475C44">
        <w:rPr>
          <w:rFonts w:cs="Arial"/>
        </w:rPr>
        <w:tab/>
      </w:r>
      <w:r w:rsidRPr="00475C44">
        <w:rPr>
          <w:rFonts w:cs="Arial"/>
        </w:rPr>
        <w:tab/>
      </w:r>
    </w:p>
    <w:p w14:paraId="41FDCD36" w14:textId="77777777" w:rsidR="00DA5289" w:rsidRPr="00E25F3B" w:rsidRDefault="00DA5289" w:rsidP="007C0105">
      <w:pPr>
        <w:rPr>
          <w:rFonts w:cs="Arial"/>
          <w:lang w:eastAsia="en-US"/>
        </w:rPr>
      </w:pPr>
    </w:p>
    <w:p w14:paraId="40B667AF" w14:textId="77777777" w:rsidR="00DA5289" w:rsidRPr="00E25F3B" w:rsidRDefault="00DA5289" w:rsidP="007C0105">
      <w:pPr>
        <w:rPr>
          <w:rFonts w:cs="Arial"/>
          <w:lang w:eastAsia="en-US"/>
        </w:rPr>
      </w:pPr>
    </w:p>
    <w:p w14:paraId="30B480F6" w14:textId="77777777" w:rsidR="00DA5289" w:rsidRPr="00E25F3B" w:rsidRDefault="00DA5289" w:rsidP="007C0105">
      <w:pPr>
        <w:rPr>
          <w:rFonts w:cs="Arial"/>
          <w:lang w:eastAsia="en-US"/>
        </w:rPr>
      </w:pPr>
    </w:p>
    <w:p w14:paraId="17C435C9" w14:textId="77777777"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6" w:name="_Toc188935499"/>
    </w:p>
    <w:p w14:paraId="5D502062" w14:textId="77777777" w:rsidR="00DA5289" w:rsidRDefault="00DA5289" w:rsidP="007C0105">
      <w:pPr>
        <w:rPr>
          <w:rFonts w:cs="Arial"/>
          <w:b/>
          <w:lang w:eastAsia="en-US"/>
        </w:rPr>
      </w:pPr>
    </w:p>
    <w:p w14:paraId="65F72A90" w14:textId="77777777" w:rsidR="005846BF" w:rsidRDefault="005846BF" w:rsidP="007C0105">
      <w:pPr>
        <w:rPr>
          <w:rFonts w:cs="Arial"/>
          <w:b/>
          <w:lang w:eastAsia="en-US"/>
        </w:rPr>
      </w:pPr>
    </w:p>
    <w:p w14:paraId="561C05A0" w14:textId="77777777" w:rsidR="0097157C" w:rsidRDefault="0097157C" w:rsidP="00B05B0F">
      <w:pPr>
        <w:jc w:val="left"/>
        <w:rPr>
          <w:rFonts w:cs="Arial"/>
          <w:b/>
          <w:sz w:val="28"/>
          <w:szCs w:val="28"/>
        </w:rPr>
      </w:pPr>
    </w:p>
    <w:p w14:paraId="2AD4907D" w14:textId="77777777" w:rsidR="00B05B0F" w:rsidRDefault="00B05B0F" w:rsidP="00B05B0F">
      <w:pPr>
        <w:jc w:val="left"/>
        <w:rPr>
          <w:rFonts w:cs="Arial"/>
          <w:b/>
          <w:sz w:val="28"/>
          <w:szCs w:val="28"/>
        </w:rPr>
      </w:pPr>
    </w:p>
    <w:p w14:paraId="6D190B55" w14:textId="7E056D82" w:rsidR="00FC392E" w:rsidRDefault="00EC4CB8" w:rsidP="46E74F9A">
      <w:pPr>
        <w:rPr>
          <w:b/>
          <w:bCs/>
          <w:sz w:val="28"/>
          <w:szCs w:val="28"/>
        </w:rPr>
      </w:pPr>
      <w:r w:rsidRPr="46E74F9A">
        <w:rPr>
          <w:b/>
          <w:bCs/>
          <w:sz w:val="28"/>
          <w:szCs w:val="28"/>
        </w:rPr>
        <w:t xml:space="preserve">Vydání </w:t>
      </w:r>
      <w:r w:rsidR="007044A4" w:rsidRPr="46E74F9A">
        <w:rPr>
          <w:b/>
          <w:bCs/>
          <w:sz w:val="28"/>
          <w:szCs w:val="28"/>
        </w:rPr>
        <w:t>1</w:t>
      </w:r>
      <w:r w:rsidRPr="46E74F9A">
        <w:rPr>
          <w:b/>
          <w:bCs/>
          <w:sz w:val="28"/>
          <w:szCs w:val="28"/>
        </w:rPr>
        <w:t>/</w:t>
      </w:r>
      <w:r w:rsidR="00F96AC4">
        <w:rPr>
          <w:b/>
          <w:bCs/>
          <w:sz w:val="28"/>
          <w:szCs w:val="28"/>
        </w:rPr>
        <w:t>2</w:t>
      </w:r>
    </w:p>
    <w:p w14:paraId="00282779" w14:textId="2DBCE698" w:rsidR="00FC392E" w:rsidRDefault="00FC392E" w:rsidP="46E74F9A">
      <w:pPr>
        <w:rPr>
          <w:b/>
          <w:bCs/>
          <w:sz w:val="28"/>
          <w:szCs w:val="28"/>
        </w:rPr>
      </w:pPr>
      <w:r w:rsidRPr="46E74F9A">
        <w:rPr>
          <w:b/>
          <w:bCs/>
          <w:sz w:val="28"/>
          <w:szCs w:val="28"/>
        </w:rPr>
        <w:t>P</w:t>
      </w:r>
      <w:r w:rsidR="00EC4CB8" w:rsidRPr="46E74F9A">
        <w:rPr>
          <w:b/>
          <w:bCs/>
          <w:sz w:val="28"/>
          <w:szCs w:val="28"/>
        </w:rPr>
        <w:t xml:space="preserve">latnost </w:t>
      </w:r>
      <w:r w:rsidR="007571BC" w:rsidRPr="46E74F9A">
        <w:rPr>
          <w:b/>
          <w:bCs/>
          <w:sz w:val="28"/>
          <w:szCs w:val="28"/>
        </w:rPr>
        <w:t xml:space="preserve">od </w:t>
      </w:r>
      <w:r w:rsidR="00491BB8">
        <w:rPr>
          <w:b/>
          <w:bCs/>
          <w:sz w:val="28"/>
          <w:szCs w:val="28"/>
        </w:rPr>
        <w:t>10</w:t>
      </w:r>
      <w:r w:rsidRPr="46E74F9A">
        <w:rPr>
          <w:b/>
          <w:bCs/>
          <w:sz w:val="28"/>
          <w:szCs w:val="28"/>
        </w:rPr>
        <w:t xml:space="preserve">. </w:t>
      </w:r>
      <w:r w:rsidR="00491BB8">
        <w:rPr>
          <w:b/>
          <w:bCs/>
          <w:sz w:val="28"/>
          <w:szCs w:val="28"/>
        </w:rPr>
        <w:t>3</w:t>
      </w:r>
      <w:r w:rsidRPr="46E74F9A">
        <w:rPr>
          <w:b/>
          <w:bCs/>
          <w:sz w:val="28"/>
          <w:szCs w:val="28"/>
        </w:rPr>
        <w:t>.</w:t>
      </w:r>
      <w:r w:rsidR="009E4479" w:rsidRPr="46E74F9A">
        <w:rPr>
          <w:b/>
          <w:bCs/>
          <w:sz w:val="28"/>
          <w:szCs w:val="28"/>
        </w:rPr>
        <w:t xml:space="preserve"> 202</w:t>
      </w:r>
      <w:r w:rsidR="00491BB8">
        <w:rPr>
          <w:b/>
          <w:bCs/>
          <w:sz w:val="28"/>
          <w:szCs w:val="28"/>
        </w:rPr>
        <w:t>3</w:t>
      </w:r>
    </w:p>
    <w:p w14:paraId="37B7E4BA" w14:textId="3801B5AB" w:rsidR="00EC4CB8" w:rsidRPr="00B11E81" w:rsidRDefault="00FC392E" w:rsidP="00EC4CB8">
      <w:pPr>
        <w:rPr>
          <w:sz w:val="28"/>
          <w:szCs w:val="28"/>
        </w:rPr>
      </w:pPr>
      <w:r w:rsidRPr="46E74F9A">
        <w:rPr>
          <w:b/>
          <w:bCs/>
          <w:sz w:val="28"/>
          <w:szCs w:val="28"/>
        </w:rPr>
        <w:t>Ú</w:t>
      </w:r>
      <w:r w:rsidR="00EC4CB8" w:rsidRPr="46E74F9A">
        <w:rPr>
          <w:b/>
          <w:bCs/>
          <w:sz w:val="28"/>
          <w:szCs w:val="28"/>
        </w:rPr>
        <w:t xml:space="preserve">činnost od </w:t>
      </w:r>
      <w:r w:rsidR="00491BB8">
        <w:rPr>
          <w:b/>
          <w:bCs/>
          <w:sz w:val="28"/>
          <w:szCs w:val="28"/>
        </w:rPr>
        <w:t>15</w:t>
      </w:r>
      <w:r w:rsidR="0038714A" w:rsidRPr="46E74F9A">
        <w:rPr>
          <w:b/>
          <w:bCs/>
          <w:sz w:val="28"/>
          <w:szCs w:val="28"/>
        </w:rPr>
        <w:t xml:space="preserve">. </w:t>
      </w:r>
      <w:r w:rsidR="00491BB8">
        <w:rPr>
          <w:b/>
          <w:bCs/>
          <w:sz w:val="28"/>
          <w:szCs w:val="28"/>
        </w:rPr>
        <w:t>3</w:t>
      </w:r>
      <w:r w:rsidR="0038714A" w:rsidRPr="46E74F9A">
        <w:rPr>
          <w:b/>
          <w:bCs/>
          <w:sz w:val="28"/>
          <w:szCs w:val="28"/>
        </w:rPr>
        <w:t>.</w:t>
      </w:r>
      <w:r w:rsidR="00396E16" w:rsidRPr="46E74F9A">
        <w:rPr>
          <w:b/>
          <w:bCs/>
          <w:sz w:val="28"/>
          <w:szCs w:val="28"/>
        </w:rPr>
        <w:t xml:space="preserve"> 202</w:t>
      </w:r>
      <w:r w:rsidR="00491BB8">
        <w:rPr>
          <w:b/>
          <w:bCs/>
          <w:sz w:val="28"/>
          <w:szCs w:val="28"/>
        </w:rPr>
        <w:t>3</w:t>
      </w:r>
    </w:p>
    <w:p w14:paraId="204AE6E4" w14:textId="77777777"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14:paraId="344D545E" w14:textId="77777777" w:rsidR="0038216C" w:rsidRDefault="0038216C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14:paraId="15AA5CEA" w14:textId="77777777" w:rsidR="00101FD2" w:rsidRPr="00FC5DA5" w:rsidRDefault="040B3F37" w:rsidP="251C8F4D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b/>
          <w:bCs/>
          <w:lang w:val="cs-CZ"/>
        </w:rPr>
      </w:pPr>
      <w:r w:rsidRPr="6543A94C">
        <w:rPr>
          <w:rFonts w:cs="Arial"/>
          <w:b/>
          <w:bCs/>
          <w:lang w:val="cs-CZ"/>
        </w:rPr>
        <w:lastRenderedPageBreak/>
        <w:t xml:space="preserve">Evidence vydání </w:t>
      </w:r>
      <w:r w:rsidR="19B0BD5C" w:rsidRPr="6543A94C">
        <w:rPr>
          <w:rFonts w:cs="Arial"/>
          <w:b/>
          <w:bCs/>
          <w:lang w:val="cs-CZ"/>
        </w:rPr>
        <w:t xml:space="preserve">Pravidel </w:t>
      </w:r>
      <w:r w:rsidR="2FF4CD2D" w:rsidRPr="6543A94C">
        <w:rPr>
          <w:rFonts w:cs="Arial"/>
          <w:b/>
          <w:bCs/>
          <w:lang w:val="cs-CZ"/>
        </w:rPr>
        <w:t xml:space="preserve">pro žadatele a příjemce </w:t>
      </w:r>
      <w:r w:rsidR="2A0BE5EE" w:rsidRPr="6543A94C">
        <w:rPr>
          <w:rFonts w:cs="Arial"/>
          <w:b/>
          <w:bCs/>
          <w:lang w:val="cs-CZ"/>
        </w:rPr>
        <w:t xml:space="preserve">v </w:t>
      </w:r>
      <w:r w:rsidR="2F6DD569" w:rsidRPr="6543A94C">
        <w:rPr>
          <w:rFonts w:cs="Arial"/>
          <w:b/>
          <w:bCs/>
          <w:lang w:val="cs-CZ"/>
        </w:rPr>
        <w:t>OPTP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72"/>
        <w:gridCol w:w="2410"/>
        <w:gridCol w:w="2410"/>
        <w:gridCol w:w="2126"/>
      </w:tblGrid>
      <w:tr w:rsidR="00D450E5" w:rsidRPr="00C334EF" w14:paraId="5DA121BC" w14:textId="77777777" w:rsidTr="6BC89EE3">
        <w:trPr>
          <w:trHeight w:val="242"/>
        </w:trPr>
        <w:tc>
          <w:tcPr>
            <w:tcW w:w="1280" w:type="dxa"/>
            <w:vMerge w:val="restart"/>
            <w:vAlign w:val="center"/>
          </w:tcPr>
          <w:p w14:paraId="43BB2A6A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Č. vydání/</w:t>
            </w:r>
          </w:p>
          <w:p w14:paraId="7E570131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revize</w:t>
            </w:r>
          </w:p>
        </w:tc>
        <w:tc>
          <w:tcPr>
            <w:tcW w:w="1272" w:type="dxa"/>
            <w:vMerge w:val="restart"/>
            <w:noWrap/>
            <w:vAlign w:val="center"/>
          </w:tcPr>
          <w:p w14:paraId="6AD5A916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Platné od</w:t>
            </w:r>
          </w:p>
        </w:tc>
        <w:tc>
          <w:tcPr>
            <w:tcW w:w="2410" w:type="dxa"/>
            <w:noWrap/>
            <w:vAlign w:val="center"/>
          </w:tcPr>
          <w:p w14:paraId="21C4AD9A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Zpracoval</w:t>
            </w:r>
          </w:p>
        </w:tc>
        <w:tc>
          <w:tcPr>
            <w:tcW w:w="2410" w:type="dxa"/>
            <w:noWrap/>
            <w:vAlign w:val="center"/>
          </w:tcPr>
          <w:p w14:paraId="1144A31F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Zrevidoval</w:t>
            </w:r>
          </w:p>
        </w:tc>
        <w:tc>
          <w:tcPr>
            <w:tcW w:w="2126" w:type="dxa"/>
            <w:noWrap/>
            <w:vAlign w:val="center"/>
          </w:tcPr>
          <w:p w14:paraId="11329C41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Schválil</w:t>
            </w:r>
          </w:p>
        </w:tc>
      </w:tr>
      <w:tr w:rsidR="00D450E5" w:rsidRPr="00647662" w14:paraId="782B1911" w14:textId="77777777" w:rsidTr="6BC89EE3">
        <w:trPr>
          <w:trHeight w:val="242"/>
        </w:trPr>
        <w:tc>
          <w:tcPr>
            <w:tcW w:w="1280" w:type="dxa"/>
            <w:vMerge/>
            <w:vAlign w:val="center"/>
          </w:tcPr>
          <w:p w14:paraId="09980503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28050428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0" w:type="dxa"/>
            <w:noWrap/>
            <w:vAlign w:val="center"/>
          </w:tcPr>
          <w:p w14:paraId="637D319E" w14:textId="77777777" w:rsidR="00A168A8" w:rsidRPr="00C334EF" w:rsidRDefault="00AF2CDC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</w:t>
            </w:r>
            <w:r w:rsidR="00A168A8" w:rsidRPr="00C334EF">
              <w:rPr>
                <w:rFonts w:cs="Arial"/>
                <w:b/>
                <w:bCs/>
                <w:sz w:val="20"/>
              </w:rPr>
              <w:t>méno</w:t>
            </w:r>
          </w:p>
        </w:tc>
        <w:tc>
          <w:tcPr>
            <w:tcW w:w="2410" w:type="dxa"/>
            <w:noWrap/>
            <w:vAlign w:val="center"/>
          </w:tcPr>
          <w:p w14:paraId="54E5785A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jméno</w:t>
            </w:r>
          </w:p>
        </w:tc>
        <w:tc>
          <w:tcPr>
            <w:tcW w:w="2126" w:type="dxa"/>
            <w:noWrap/>
            <w:vAlign w:val="center"/>
          </w:tcPr>
          <w:p w14:paraId="0246FB80" w14:textId="77777777" w:rsidR="00A168A8" w:rsidRPr="00C334EF" w:rsidRDefault="00A168A8" w:rsidP="00F72B8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jméno</w:t>
            </w:r>
          </w:p>
        </w:tc>
      </w:tr>
      <w:tr w:rsidR="00075212" w:rsidRPr="00647662" w14:paraId="03AF35C7" w14:textId="77777777" w:rsidTr="6BC89EE3">
        <w:trPr>
          <w:trHeight w:val="493"/>
        </w:trPr>
        <w:tc>
          <w:tcPr>
            <w:tcW w:w="1280" w:type="dxa"/>
            <w:vAlign w:val="center"/>
          </w:tcPr>
          <w:p w14:paraId="286D8A87" w14:textId="34A327B4" w:rsidR="00A168A8" w:rsidRPr="00C334EF" w:rsidRDefault="2B1850B1" w:rsidP="6BC89E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6BC89EE3">
              <w:rPr>
                <w:rFonts w:cs="Arial"/>
                <w:b/>
                <w:bCs/>
                <w:sz w:val="20"/>
              </w:rPr>
              <w:t>1/</w:t>
            </w:r>
            <w:r w:rsidR="00046BD7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272" w:type="dxa"/>
            <w:noWrap/>
            <w:vAlign w:val="center"/>
          </w:tcPr>
          <w:p w14:paraId="0D683670" w14:textId="34930E4B" w:rsidR="00A168A8" w:rsidRPr="00EF3A2D" w:rsidRDefault="00B14D7A" w:rsidP="46E74F9A">
            <w:pPr>
              <w:jc w:val="left"/>
              <w:rPr>
                <w:rFonts w:cs="Arial"/>
                <w:b/>
                <w:bCs/>
                <w:sz w:val="20"/>
              </w:rPr>
            </w:pPr>
            <w:r w:rsidRPr="46E74F9A">
              <w:rPr>
                <w:rFonts w:cs="Arial"/>
                <w:b/>
                <w:bCs/>
                <w:sz w:val="20"/>
              </w:rPr>
              <w:t xml:space="preserve"> </w:t>
            </w:r>
            <w:r w:rsidR="00491BB8">
              <w:rPr>
                <w:rFonts w:cs="Arial"/>
                <w:b/>
                <w:bCs/>
                <w:sz w:val="20"/>
              </w:rPr>
              <w:t>10</w:t>
            </w:r>
            <w:r w:rsidRPr="46E74F9A">
              <w:rPr>
                <w:rFonts w:cs="Arial"/>
                <w:b/>
                <w:bCs/>
                <w:sz w:val="20"/>
              </w:rPr>
              <w:t>.</w:t>
            </w:r>
            <w:r w:rsidR="00491BB8">
              <w:rPr>
                <w:rFonts w:cs="Arial"/>
                <w:b/>
                <w:bCs/>
                <w:sz w:val="20"/>
              </w:rPr>
              <w:t>3</w:t>
            </w:r>
            <w:r w:rsidRPr="46E74F9A">
              <w:rPr>
                <w:rFonts w:cs="Arial"/>
                <w:b/>
                <w:bCs/>
                <w:sz w:val="20"/>
              </w:rPr>
              <w:t>.202</w:t>
            </w:r>
            <w:r w:rsidR="00660F1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410" w:type="dxa"/>
            <w:noWrap/>
          </w:tcPr>
          <w:p w14:paraId="50B4D277" w14:textId="50100252" w:rsidR="00D04408" w:rsidRDefault="00D04408" w:rsidP="00F72B84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VMR</w:t>
            </w:r>
          </w:p>
          <w:p w14:paraId="142402FA" w14:textId="0EDDFC85" w:rsidR="006D1645" w:rsidRPr="00C334EF" w:rsidRDefault="00D04408" w:rsidP="46E74F9A">
            <w:pPr>
              <w:jc w:val="left"/>
              <w:rPr>
                <w:rFonts w:cs="Arial"/>
                <w:b/>
                <w:bCs/>
                <w:sz w:val="20"/>
              </w:rPr>
            </w:pPr>
            <w:r w:rsidRPr="46E74F9A">
              <w:rPr>
                <w:rFonts w:cs="Arial"/>
                <w:b/>
                <w:bCs/>
                <w:sz w:val="20"/>
              </w:rPr>
              <w:t>Mgr. Ilona Binhacková</w:t>
            </w:r>
          </w:p>
        </w:tc>
        <w:tc>
          <w:tcPr>
            <w:tcW w:w="2410" w:type="dxa"/>
            <w:noWrap/>
          </w:tcPr>
          <w:p w14:paraId="4492FCDF" w14:textId="77777777" w:rsidR="00A168A8" w:rsidRDefault="00A168A8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VO</w:t>
            </w:r>
          </w:p>
          <w:p w14:paraId="55FBDEDC" w14:textId="77777777" w:rsidR="006D1645" w:rsidRPr="00C334EF" w:rsidRDefault="008E4B8C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Mgr. Petra Lukšová</w:t>
            </w:r>
          </w:p>
        </w:tc>
        <w:tc>
          <w:tcPr>
            <w:tcW w:w="2126" w:type="dxa"/>
            <w:noWrap/>
          </w:tcPr>
          <w:p w14:paraId="3AA194AF" w14:textId="77777777" w:rsidR="00A168A8" w:rsidRDefault="00A168A8" w:rsidP="00F72B84">
            <w:pPr>
              <w:jc w:val="left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ŘO </w:t>
            </w:r>
          </w:p>
          <w:p w14:paraId="63D1D397" w14:textId="77777777" w:rsidR="006D1645" w:rsidRPr="00C334EF" w:rsidRDefault="006D1645" w:rsidP="46E74F9A">
            <w:pPr>
              <w:jc w:val="left"/>
              <w:rPr>
                <w:rFonts w:cs="Arial"/>
                <w:b/>
                <w:bCs/>
                <w:sz w:val="20"/>
              </w:rPr>
            </w:pPr>
            <w:r w:rsidRPr="46E74F9A">
              <w:rPr>
                <w:rFonts w:cs="Arial"/>
                <w:b/>
                <w:bCs/>
                <w:sz w:val="20"/>
              </w:rPr>
              <w:t>Mgr. Marek Kupsa</w:t>
            </w:r>
          </w:p>
        </w:tc>
      </w:tr>
    </w:tbl>
    <w:p w14:paraId="15BB4655" w14:textId="77777777" w:rsidR="002C3EA9" w:rsidRPr="008C0FED" w:rsidRDefault="002C3EA9" w:rsidP="002C61F0">
      <w:pPr>
        <w:pStyle w:val="Zkladntext"/>
        <w:spacing w:before="120"/>
        <w:rPr>
          <w:rFonts w:cs="Arial"/>
          <w:b/>
          <w:szCs w:val="22"/>
          <w:lang w:val="cs-CZ"/>
        </w:rPr>
      </w:pPr>
      <w:r w:rsidRPr="008C0FED">
        <w:rPr>
          <w:rFonts w:cs="Arial"/>
          <w:b/>
          <w:szCs w:val="22"/>
          <w:lang w:val="cs-CZ"/>
        </w:rPr>
        <w:t>Evidence revize Pravidel pro žadatele a příjemce v</w:t>
      </w:r>
      <w:r w:rsidR="009B1475" w:rsidRPr="008C0FED">
        <w:rPr>
          <w:rFonts w:cs="Arial"/>
          <w:b/>
          <w:szCs w:val="22"/>
          <w:lang w:val="cs-CZ"/>
        </w:rPr>
        <w:t> </w:t>
      </w:r>
      <w:r w:rsidRPr="008C0FED">
        <w:rPr>
          <w:rFonts w:cs="Arial"/>
          <w:b/>
          <w:szCs w:val="22"/>
          <w:lang w:val="cs-CZ"/>
        </w:rPr>
        <w:t>OPTP</w:t>
      </w: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1842"/>
        <w:gridCol w:w="1418"/>
        <w:gridCol w:w="1417"/>
        <w:gridCol w:w="1276"/>
      </w:tblGrid>
      <w:tr w:rsidR="009B1475" w:rsidRPr="00C326C8" w14:paraId="55F84827" w14:textId="77777777" w:rsidTr="006B1084">
        <w:trPr>
          <w:cantSplit/>
          <w:trHeight w:hRule="exact" w:val="436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A7E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Revize </w:t>
            </w:r>
            <w:r>
              <w:rPr>
                <w:rFonts w:cs="Arial"/>
                <w:b/>
                <w:sz w:val="20"/>
              </w:rPr>
              <w:t>č.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5C8" w14:textId="77777777" w:rsidR="002B2089" w:rsidRDefault="009B1475">
            <w:pPr>
              <w:tabs>
                <w:tab w:val="num" w:pos="0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right="74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Verze </w:t>
            </w:r>
            <w:r>
              <w:rPr>
                <w:rFonts w:cs="Arial"/>
                <w:b/>
                <w:sz w:val="20"/>
              </w:rPr>
              <w:t>PŽP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39D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Předmět</w:t>
            </w:r>
            <w:r w:rsidRPr="004E09F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revize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C3B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Důvod </w:t>
            </w:r>
            <w:r>
              <w:rPr>
                <w:rFonts w:cs="Arial"/>
                <w:b/>
                <w:sz w:val="20"/>
              </w:rPr>
              <w:t>revize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DC5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A19" w14:textId="77777777" w:rsidR="002B2089" w:rsidRDefault="009B14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Účinnost</w:t>
            </w:r>
          </w:p>
        </w:tc>
      </w:tr>
      <w:tr w:rsidR="000621D1" w:rsidRPr="00C326C8" w14:paraId="3128A0A8" w14:textId="77777777" w:rsidTr="006B1084">
        <w:trPr>
          <w:trHeight w:hRule="exact" w:val="436"/>
          <w:tblHeader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0F4ED6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F44CEE7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DC25420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33223228" w14:textId="77777777" w:rsidR="002B2089" w:rsidRDefault="002B2089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1EAFCE7" w14:textId="77777777" w:rsidR="002B2089" w:rsidRDefault="002B2089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F4F19F" w14:textId="77777777" w:rsidR="002B2089" w:rsidRDefault="009B1475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Od</w:t>
            </w:r>
            <w:r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E65A72" w14:textId="77777777" w:rsidR="002B2089" w:rsidRDefault="009B1475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Do</w:t>
            </w:r>
          </w:p>
        </w:tc>
      </w:tr>
      <w:tr w:rsidR="002E1AF9" w:rsidRPr="00C326C8" w14:paraId="14C4DA92" w14:textId="77777777" w:rsidTr="006B1084">
        <w:trPr>
          <w:trHeight w:val="42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DC27A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64D389F1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4EE7AD32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0A290DA1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6DDAAD51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73FD5CFE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7EA80D51" w14:textId="7937FD4D" w:rsidR="002B2089" w:rsidRDefault="62D8B39A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9829F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567B64D9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5384940F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0F413F10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57A22B0A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30868A22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1013D6C9" w14:textId="035A0BE2" w:rsidR="002B2089" w:rsidRDefault="46D6396A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3A852" w14:textId="5FB7BF75" w:rsidR="002B2089" w:rsidRDefault="46D6396A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Celý dokument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D40AF" w14:textId="2DE1326A" w:rsidR="002B2089" w:rsidRDefault="6299C924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Na základě nových skutečností (např. aktualizace Metodických pokynů NOK, úprava procesů na ŘO OPTP</w:t>
            </w:r>
            <w:r w:rsidR="3D02F14D" w:rsidRPr="46E74F9A">
              <w:rPr>
                <w:rFonts w:cs="Arial"/>
                <w:sz w:val="20"/>
              </w:rPr>
              <w:t>, změna funkcionalit MS 2021+</w:t>
            </w:r>
            <w:r w:rsidRPr="46E74F9A">
              <w:rPr>
                <w:rFonts w:cs="Arial"/>
                <w:sz w:val="20"/>
              </w:rPr>
              <w:t>)</w:t>
            </w:r>
            <w:r w:rsidR="3D02F14D" w:rsidRPr="46E74F9A">
              <w:rPr>
                <w:rFonts w:cs="Arial"/>
                <w:sz w:val="20"/>
              </w:rPr>
              <w:t xml:space="preserve"> včetně formálních úprav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C868C" w14:textId="77777777" w:rsidR="000621D1" w:rsidRDefault="000621D1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8E35BE2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433306AA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0FE58782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677A09F2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58576EA9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7CA74CD1" w14:textId="4FDC7A94" w:rsidR="002B2089" w:rsidRDefault="10BF996E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17. 10. 2022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712F6" w14:textId="160C64A7" w:rsidR="46E74F9A" w:rsidRDefault="46E74F9A" w:rsidP="46E74F9A">
            <w:pPr>
              <w:tabs>
                <w:tab w:val="num" w:pos="357"/>
                <w:tab w:val="left" w:pos="2666"/>
                <w:tab w:val="left" w:pos="5223"/>
              </w:tabs>
              <w:spacing w:before="60"/>
              <w:jc w:val="center"/>
              <w:rPr>
                <w:rFonts w:cs="Arial"/>
                <w:sz w:val="20"/>
              </w:rPr>
            </w:pPr>
          </w:p>
          <w:p w14:paraId="1C8091DA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341E39EE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7076A3C8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5A70242B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79304906" w14:textId="77777777" w:rsidR="00CF4CEC" w:rsidRDefault="00CF4CE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393AE690" w14:textId="1B286ED3" w:rsidR="002B2089" w:rsidRDefault="10BF996E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17.10.</w:t>
            </w:r>
            <w:r w:rsidR="52754AF0" w:rsidRPr="46E74F9A">
              <w:rPr>
                <w:rFonts w:cs="Arial"/>
                <w:sz w:val="20"/>
              </w:rPr>
              <w:t xml:space="preserve"> </w:t>
            </w:r>
            <w:r w:rsidRPr="46E74F9A">
              <w:rPr>
                <w:rFonts w:cs="Arial"/>
                <w:sz w:val="20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2FA74" w14:textId="77777777" w:rsidR="006B1084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9ED715F" w14:textId="77777777" w:rsidR="006B1084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7D050869" w14:textId="77777777" w:rsidR="006B1084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10E05590" w14:textId="77777777" w:rsidR="006B1084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5651C776" w14:textId="77777777" w:rsidR="006B1084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1C647A5E" w14:textId="77777777" w:rsidR="006B1084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3ABE6E0" w14:textId="1A5DD296" w:rsidR="002B2089" w:rsidRDefault="006B108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14. 3. 2023</w:t>
            </w:r>
          </w:p>
        </w:tc>
      </w:tr>
      <w:tr w:rsidR="002E1AF9" w:rsidRPr="00C326C8" w14:paraId="10E5C4B5" w14:textId="77777777" w:rsidTr="006B1084">
        <w:trPr>
          <w:trHeight w:hRule="exact" w:val="4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1D98C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3A6C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EEBE" w14:textId="525D2BFD" w:rsidR="002B2089" w:rsidRDefault="29BD70E1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1b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0CFAF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C2C30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80F71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5525E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2E1AF9" w:rsidRPr="00C326C8" w14:paraId="3FCFC007" w14:textId="77777777" w:rsidTr="006B1084">
        <w:trPr>
          <w:trHeight w:hRule="exact" w:val="4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7FE1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B83E3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528A" w14:textId="385D490E" w:rsidR="002B2089" w:rsidRDefault="518BB83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2a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F05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466D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A9055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01699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2E1AF9" w:rsidRPr="00C326C8" w14:paraId="17413FB0" w14:textId="77777777" w:rsidTr="006B1084">
        <w:trPr>
          <w:trHeight w:hRule="exact" w:val="4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69B38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D828B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E81C" w14:textId="2D274F93" w:rsidR="002B2089" w:rsidRDefault="518BB83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2b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5D4D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638B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B04D2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4D08C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2E1AF9" w:rsidRPr="00C326C8" w14:paraId="6719B0DE" w14:textId="77777777" w:rsidTr="006B1084">
        <w:trPr>
          <w:trHeight w:val="39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4F89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6E6E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646ED" w14:textId="191E6493" w:rsidR="002B2089" w:rsidRDefault="518BB83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="065FC95F" w:rsidRPr="46E74F9A">
              <w:rPr>
                <w:rFonts w:cs="Arial"/>
                <w:sz w:val="20"/>
              </w:rPr>
              <w:t>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BF18D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E86F1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B816E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0FD14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2E1AF9" w:rsidRPr="00C326C8" w14:paraId="5DF409D9" w14:textId="77777777" w:rsidTr="006B1084">
        <w:trPr>
          <w:trHeight w:val="41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33539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DC039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0F7E" w14:textId="678DCC11" w:rsidR="002B2089" w:rsidRDefault="518BB83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="065FC95F" w:rsidRPr="46E74F9A">
              <w:rPr>
                <w:rFonts w:cs="Arial"/>
                <w:sz w:val="20"/>
              </w:rPr>
              <w:t>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24E0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A5F84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F495B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E1262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2E1AF9" w:rsidRPr="00C326C8" w14:paraId="6E751D2A" w14:textId="77777777" w:rsidTr="006B1084">
        <w:trPr>
          <w:trHeight w:hRule="exact" w:val="42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B846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C4B97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CAEF" w14:textId="6CB1AE7E" w:rsidR="002B2089" w:rsidRDefault="518BB83C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="065FC95F" w:rsidRPr="46E74F9A">
              <w:rPr>
                <w:rFonts w:cs="Arial"/>
                <w:sz w:val="20"/>
              </w:rPr>
              <w:t>g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D597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BE67C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5FACA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2E5C2" w14:textId="77777777" w:rsidR="002B2089" w:rsidRDefault="002B2089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471FB3" w:rsidRPr="00C326C8" w14:paraId="4CFC25BC" w14:textId="77777777" w:rsidTr="006B1084">
        <w:trPr>
          <w:trHeight w:hRule="exact" w:val="433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60C4B01C" w14:textId="77777777" w:rsidR="00471FB3" w:rsidRDefault="00471FB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4A5102A" w14:textId="77777777" w:rsidR="00471FB3" w:rsidRDefault="00471FB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6A0DF8" w14:textId="0407E795" w:rsidR="00471FB3" w:rsidRDefault="790F3B86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A6E6E5" w14:textId="77777777" w:rsidR="00471FB3" w:rsidRDefault="00471FB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3F4A626" w14:textId="77777777" w:rsidR="00471FB3" w:rsidRDefault="00471FB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96DA2A" w14:textId="77777777" w:rsidR="00471FB3" w:rsidRDefault="00471FB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53C7FB6" w14:textId="77777777" w:rsidR="00471FB3" w:rsidRDefault="00471FB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A95C54" w:rsidRPr="00C326C8" w14:paraId="7099D845" w14:textId="77777777" w:rsidTr="006B1084">
        <w:trPr>
          <w:trHeight w:hRule="exact" w:val="426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216DABDE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7671DDF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9F1ACA9" w14:textId="3C7B499D" w:rsidR="00A95C54" w:rsidRDefault="10BF996E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65FC95F" w:rsidRPr="46E74F9A">
              <w:rPr>
                <w:rFonts w:cs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7798F28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D75E179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E57C708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87B6336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A95C54" w:rsidRPr="00C326C8" w14:paraId="653E1BD1" w14:textId="77777777" w:rsidTr="006B1084">
        <w:trPr>
          <w:trHeight w:hRule="exact" w:val="418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00251647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D44A1B" w14:textId="77777777" w:rsidR="00A95C54" w:rsidRPr="00471FB3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02BBD02" w14:textId="5556BF8E" w:rsidR="00A95C54" w:rsidRDefault="10BF996E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65FC95F" w:rsidRPr="46E74F9A">
              <w:rPr>
                <w:rFonts w:cs="Arial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FEDDBA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48D06E8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14EC00E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52AC7C1" w14:textId="77777777" w:rsidR="00A95C54" w:rsidRDefault="00A95C5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923331" w:rsidRPr="00C326C8" w14:paraId="4396E865" w14:textId="77777777" w:rsidTr="006B1084">
        <w:trPr>
          <w:trHeight w:hRule="exact" w:val="519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2E0F33A8" w14:textId="77777777" w:rsidR="00923331" w:rsidRDefault="0092333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83D7931" w14:textId="77777777" w:rsidR="00923331" w:rsidRDefault="0092333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95F1962" w14:textId="6F26A295" w:rsidR="00923331" w:rsidRDefault="01006B53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5D6A25" w14:textId="77777777" w:rsidR="00923331" w:rsidRDefault="0092333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ABDC0FE" w14:textId="77777777" w:rsidR="00923331" w:rsidRDefault="0092333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CA1A8EB" w14:textId="77777777" w:rsidR="00923331" w:rsidRDefault="0092333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0D9EE48" w14:textId="77777777" w:rsidR="00923331" w:rsidRDefault="0092333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117604" w:rsidRPr="00C326C8" w14:paraId="7C244B90" w14:textId="77777777" w:rsidTr="006B1084">
        <w:trPr>
          <w:trHeight w:hRule="exact" w:val="431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670A08A5" w14:textId="77777777" w:rsidR="00117604" w:rsidRDefault="00117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6FAA119" w14:textId="77777777" w:rsidR="00117604" w:rsidRDefault="00117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802F8EC" w14:textId="17AFD6EF" w:rsidR="00117604" w:rsidRDefault="10BF996E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65FC95F" w:rsidRPr="46E74F9A">
              <w:rPr>
                <w:rFonts w:cs="Arial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5146276" w14:textId="77777777" w:rsidR="00117604" w:rsidRDefault="00117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A11EB7B" w14:textId="77777777" w:rsidR="00117604" w:rsidRDefault="00117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C83CABE" w14:textId="77777777" w:rsidR="00117604" w:rsidRDefault="00117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70594A6" w14:textId="77777777" w:rsidR="00117604" w:rsidRDefault="00117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79575C" w:rsidRPr="00C326C8" w14:paraId="5DB02729" w14:textId="77777777" w:rsidTr="006B1084">
        <w:trPr>
          <w:trHeight w:hRule="exact" w:val="422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082A67CE" w14:textId="77777777" w:rsidR="0079575C" w:rsidRDefault="0079575C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DDCF777" w14:textId="77777777" w:rsidR="0079575C" w:rsidRDefault="0079575C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0E81D3" w14:textId="5B2A1743" w:rsidR="0079575C" w:rsidRDefault="10BF996E" w:rsidP="46E74F9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65FC95F" w:rsidRPr="46E74F9A">
              <w:rPr>
                <w:rFonts w:cs="Arial"/>
                <w:sz w:val="20"/>
              </w:rPr>
              <w:t>15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973D37" w14:textId="77777777" w:rsidR="0079575C" w:rsidRDefault="0079575C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9143E59" w14:textId="77777777" w:rsidR="0079575C" w:rsidRDefault="0079575C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78A8B9BA" w14:textId="77777777" w:rsidR="0079575C" w:rsidRDefault="0079575C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BEA118C" w14:textId="77777777" w:rsidR="0079575C" w:rsidRDefault="0079575C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20C6BAF6" w14:textId="77777777" w:rsidTr="006B1084">
        <w:trPr>
          <w:trHeight w:val="42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3268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bookmarkStart w:id="7" w:name="_Toc204065669"/>
            <w:bookmarkStart w:id="8" w:name="_Toc190584469"/>
            <w:bookmarkStart w:id="9" w:name="_Toc190587017"/>
            <w:bookmarkStart w:id="10" w:name="_Toc190587086"/>
            <w:bookmarkStart w:id="11" w:name="_Toc190224736"/>
            <w:bookmarkStart w:id="12" w:name="_Toc190229892"/>
          </w:p>
          <w:p w14:paraId="6FBAAFE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67FA6803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0C751F1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0437AE8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672FF2DE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35852FD3" w14:textId="64DDC6E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8912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7F36A89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6EEF887E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7654348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1770B28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597EC761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  <w:p w14:paraId="6FB3AD40" w14:textId="33BE9755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1/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A685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Celý dokument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271DB" w14:textId="65F9534F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Na základě nových skutečností (např. aktualizace Metodických pokynů NOK, úprava procesů na ŘO OPTP, změna funkcionalit MS 2021+) včetně formálních úprav</w:t>
            </w:r>
            <w:r w:rsidR="003E088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6AFA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6EECA1D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070A3DC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EEFDDD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431F75C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8F6FF6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6B01823" w14:textId="2472AF3C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</w:t>
            </w:r>
            <w:r w:rsidR="0076180F">
              <w:rPr>
                <w:rFonts w:cs="Arial"/>
                <w:sz w:val="20"/>
              </w:rPr>
              <w:t>0</w:t>
            </w:r>
            <w:r w:rsidRPr="46E74F9A">
              <w:rPr>
                <w:rFonts w:cs="Arial"/>
                <w:sz w:val="20"/>
              </w:rPr>
              <w:t xml:space="preserve">. </w:t>
            </w:r>
            <w:r w:rsidR="0076180F">
              <w:rPr>
                <w:rFonts w:cs="Arial"/>
                <w:sz w:val="20"/>
              </w:rPr>
              <w:t>3</w:t>
            </w:r>
            <w:r w:rsidRPr="46E74F9A">
              <w:rPr>
                <w:rFonts w:cs="Arial"/>
                <w:sz w:val="20"/>
              </w:rPr>
              <w:t>. 202</w:t>
            </w:r>
            <w:r w:rsidR="0076180F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ABFC5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spacing w:before="60"/>
              <w:jc w:val="center"/>
              <w:rPr>
                <w:rFonts w:cs="Arial"/>
                <w:sz w:val="20"/>
              </w:rPr>
            </w:pPr>
          </w:p>
          <w:p w14:paraId="67BBC63A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29B07AD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726610F3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50A541F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6EE0C57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  <w:p w14:paraId="40058363" w14:textId="079D983C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</w:t>
            </w:r>
            <w:r w:rsidR="0076180F">
              <w:rPr>
                <w:rFonts w:cs="Arial"/>
                <w:sz w:val="20"/>
              </w:rPr>
              <w:t>5</w:t>
            </w:r>
            <w:r w:rsidRPr="46E74F9A">
              <w:rPr>
                <w:rFonts w:cs="Arial"/>
                <w:sz w:val="20"/>
              </w:rPr>
              <w:t>.</w:t>
            </w:r>
            <w:r w:rsidR="0076180F">
              <w:rPr>
                <w:rFonts w:cs="Arial"/>
                <w:sz w:val="20"/>
              </w:rPr>
              <w:t>3</w:t>
            </w:r>
            <w:r w:rsidRPr="46E74F9A">
              <w:rPr>
                <w:rFonts w:cs="Arial"/>
                <w:sz w:val="20"/>
              </w:rPr>
              <w:t>. 202</w:t>
            </w:r>
            <w:r w:rsidR="0076180F"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E365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08FCA4D4" w14:textId="77777777" w:rsidTr="006B1084">
        <w:trPr>
          <w:trHeight w:hRule="exact" w:val="4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F3AA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AA105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FE9B3" w14:textId="29EFFD15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1</w:t>
            </w:r>
            <w:r w:rsidR="00583E4A">
              <w:rPr>
                <w:rFonts w:cs="Arial"/>
                <w:sz w:val="20"/>
              </w:rPr>
              <w:t>a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614E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2A8A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DEFA8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FCEC8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02FF1675" w14:textId="77777777" w:rsidTr="006B1084">
        <w:trPr>
          <w:trHeight w:hRule="exact" w:val="4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C0825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156F3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16426" w14:textId="6FCAFE4F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583E4A">
              <w:rPr>
                <w:rFonts w:cs="Arial"/>
                <w:sz w:val="20"/>
              </w:rPr>
              <w:t>1b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BBE4E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07F2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B5D61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A1407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38749230" w14:textId="77777777" w:rsidTr="006B1084">
        <w:trPr>
          <w:trHeight w:hRule="exact" w:val="4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D25A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26E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6095" w14:textId="12017206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583E4A">
              <w:rPr>
                <w:rFonts w:cs="Arial"/>
                <w:sz w:val="20"/>
              </w:rPr>
              <w:t>1c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606DA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1A10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C50FA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B7E2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019FBB37" w14:textId="77777777" w:rsidTr="006B1084">
        <w:trPr>
          <w:trHeight w:val="39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90F5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F00A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FF55" w14:textId="1AB2AE54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583E4A">
              <w:rPr>
                <w:rFonts w:cs="Arial"/>
                <w:sz w:val="20"/>
              </w:rPr>
              <w:t>1d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53DD6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23266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47655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C575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4061C50C" w14:textId="77777777" w:rsidTr="006B1084">
        <w:trPr>
          <w:trHeight w:val="41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DE433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873B6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BE3BB" w14:textId="5798ED7D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8D73A8">
              <w:rPr>
                <w:rFonts w:cs="Arial"/>
                <w:sz w:val="20"/>
              </w:rPr>
              <w:t>1f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7C3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6FB04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88D8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ACB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1B48E40D" w14:textId="77777777" w:rsidTr="006B1084">
        <w:trPr>
          <w:trHeight w:hRule="exact" w:val="42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136E7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3F1B7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E35C" w14:textId="2734395D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="008D73A8">
              <w:rPr>
                <w:rFonts w:cs="Arial"/>
                <w:sz w:val="20"/>
              </w:rPr>
              <w:t>a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AFDCA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6FF27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77407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B09E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4F9CA331" w14:textId="77777777" w:rsidTr="006B1084">
        <w:trPr>
          <w:trHeight w:hRule="exact" w:val="433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5661927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3D1E4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C02A7E" w14:textId="5BCD7DD0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8D73A8">
              <w:rPr>
                <w:rFonts w:cs="Arial"/>
                <w:sz w:val="20"/>
              </w:rPr>
              <w:t>2b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62AF85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9870AC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CB4A1C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8AFE97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4DC0BE40" w14:textId="77777777" w:rsidTr="006B1084">
        <w:trPr>
          <w:trHeight w:hRule="exact" w:val="426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472D7FA5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786A58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389C613" w14:textId="7270CD7A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8D73A8">
              <w:rPr>
                <w:rFonts w:cs="Arial"/>
                <w:sz w:val="20"/>
              </w:rPr>
              <w:t>2f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80950E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AE2FED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58811C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B5DEFAE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4D843C6F" w14:textId="77777777" w:rsidTr="006B1084">
        <w:trPr>
          <w:trHeight w:hRule="exact" w:val="418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764F877F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0E02B4" w14:textId="77777777" w:rsidR="00CF4CEC" w:rsidRPr="00471FB3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88A9F11" w14:textId="2B1E7136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8D73A8">
              <w:rPr>
                <w:rFonts w:cs="Arial"/>
                <w:sz w:val="20"/>
              </w:rPr>
              <w:t>2g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9050353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05D712D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CBA60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EAC92B0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1D085464" w14:textId="77777777" w:rsidTr="006B1084">
        <w:trPr>
          <w:trHeight w:hRule="exact" w:val="519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650F47A3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63C25D6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C84529E" w14:textId="5217CCED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207818">
              <w:rPr>
                <w:rFonts w:cs="Arial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624301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3B13B68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140C78A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D33F345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0130712A" w14:textId="77777777" w:rsidTr="006B1084">
        <w:trPr>
          <w:trHeight w:hRule="exact" w:val="431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639A4E40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B8E9D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DF05306" w14:textId="7653F324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="00207818">
              <w:rPr>
                <w:rFonts w:cs="Arial"/>
                <w:sz w:val="20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ADC634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099752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A2F74B1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99C6DE2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207818" w14:paraId="4A82AC9E" w14:textId="77777777" w:rsidTr="006B1084">
        <w:trPr>
          <w:trHeight w:hRule="exact" w:val="431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086C5341" w14:textId="77777777" w:rsidR="00207818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C29DC9" w14:textId="77777777" w:rsidR="00207818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B2BF233" w14:textId="1B29DBDC" w:rsidR="00207818" w:rsidRPr="46E74F9A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FF7619F" w14:textId="77777777" w:rsidR="00207818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068FB77" w14:textId="77777777" w:rsidR="00207818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683AA85" w14:textId="77777777" w:rsidR="00207818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4318331" w14:textId="77777777" w:rsidR="00207818" w:rsidRDefault="00207818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196C1A" w14:paraId="02631C61" w14:textId="77777777" w:rsidTr="006B1084">
        <w:trPr>
          <w:trHeight w:hRule="exact" w:val="431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167D9B23" w14:textId="77777777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B55C2A" w14:textId="77777777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79D97EB" w14:textId="2C527615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D9D222" w14:textId="77777777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5F524C" w14:textId="77777777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1E4EF53" w14:textId="77777777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6BE0218" w14:textId="77777777" w:rsidR="00196C1A" w:rsidRDefault="00196C1A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="00CF4CEC" w14:paraId="40B9AAAA" w14:textId="77777777" w:rsidTr="006B1084">
        <w:trPr>
          <w:trHeight w:hRule="exact" w:val="422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3A7207B0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39DC3F4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67344DB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15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F253789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1D06287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260B421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72EB1CB8" w14:textId="77777777" w:rsidR="00CF4CEC" w:rsidRDefault="00CF4CEC" w:rsidP="0080784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</w:tbl>
    <w:p w14:paraId="21C1B2F1" w14:textId="77777777" w:rsidR="00B12F9C" w:rsidRDefault="00B12F9C" w:rsidP="00F27CBD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</w:p>
    <w:p w14:paraId="0DD8047B" w14:textId="77777777" w:rsidR="00B12F9C" w:rsidRDefault="00B12F9C" w:rsidP="00F27CBD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</w:p>
    <w:p w14:paraId="3B9B457D" w14:textId="77777777" w:rsidR="00B12F9C" w:rsidRDefault="00B12F9C" w:rsidP="00B205BC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right="74"/>
        <w:rPr>
          <w:rFonts w:cs="Arial"/>
          <w:b/>
          <w:szCs w:val="22"/>
        </w:rPr>
      </w:pPr>
    </w:p>
    <w:p w14:paraId="29116B0C" w14:textId="669B91A5" w:rsidR="00F51D15" w:rsidRPr="00501013" w:rsidRDefault="00F51D15" w:rsidP="004F6948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left"/>
        <w:rPr>
          <w:rFonts w:cs="Arial"/>
          <w:b/>
          <w:szCs w:val="22"/>
        </w:rPr>
      </w:pPr>
      <w:r w:rsidRPr="00E201A1">
        <w:rPr>
          <w:rFonts w:cs="Arial"/>
          <w:b/>
          <w:szCs w:val="22"/>
        </w:rPr>
        <w:t>Přehled změn v Pravidlech pro žadatele a příjemce v OPTP:</w:t>
      </w:r>
      <w:r w:rsidRPr="00501013">
        <w:rPr>
          <w:rFonts w:cs="Arial"/>
          <w:b/>
          <w:szCs w:val="22"/>
        </w:rPr>
        <w:t xml:space="preserve"> </w:t>
      </w:r>
    </w:p>
    <w:tbl>
      <w:tblPr>
        <w:tblpPr w:leftFromText="141" w:rightFromText="141" w:vertAnchor="text" w:horzAnchor="margin" w:tblpY="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5295"/>
        <w:gridCol w:w="1227"/>
        <w:gridCol w:w="1325"/>
      </w:tblGrid>
      <w:tr w:rsidR="00BA7185" w:rsidRPr="00A2273A" w14:paraId="14250401" w14:textId="77777777" w:rsidTr="46E74F9A">
        <w:trPr>
          <w:trHeight w:val="145"/>
          <w:tblHeader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4831A" w14:textId="64F58A79" w:rsidR="00501013" w:rsidRPr="00A2273A" w:rsidRDefault="00501013" w:rsidP="00501013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2273A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A2273A">
              <w:rPr>
                <w:rFonts w:ascii="Arial" w:hAnsi="Arial" w:cs="Arial"/>
                <w:b/>
                <w:bCs/>
              </w:rPr>
              <w:t xml:space="preserve">. </w:t>
            </w:r>
            <w:r w:rsidR="00CD4B88">
              <w:rPr>
                <w:rFonts w:ascii="Arial" w:hAnsi="Arial" w:cs="Arial"/>
                <w:b/>
                <w:bCs/>
              </w:rPr>
              <w:t>č</w:t>
            </w:r>
            <w:r w:rsidRPr="00A227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295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64AD3" w14:textId="1C5A0184" w:rsidR="00501013" w:rsidRPr="00A2273A" w:rsidRDefault="00501013" w:rsidP="002F59D1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AE3D0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133FA" w14:textId="77777777" w:rsidR="00501013" w:rsidRPr="00A2273A" w:rsidRDefault="00501013" w:rsidP="00501013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A2273A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3C43E7EB" w14:textId="77777777" w:rsidR="00501013" w:rsidRPr="00A2273A" w:rsidRDefault="00501013" w:rsidP="00501013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BA7185" w:rsidRPr="00A2273A" w14:paraId="27599308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767D6" w14:textId="7D09AB5C" w:rsidR="007154D8" w:rsidRPr="00EA36AE" w:rsidRDefault="615EC1CE" w:rsidP="004D3958">
            <w:pPr>
              <w:pStyle w:val="Tabulka"/>
              <w:jc w:val="center"/>
              <w:rPr>
                <w:rFonts w:ascii="Arial" w:hAnsi="Arial" w:cs="Arial"/>
              </w:rPr>
            </w:pPr>
            <w:r w:rsidRPr="00EA36AE">
              <w:rPr>
                <w:rFonts w:ascii="Arial" w:hAnsi="Arial" w:cs="Arial"/>
              </w:rPr>
              <w:t>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75E6" w14:textId="724C4D70" w:rsidR="007154D8" w:rsidRPr="00EA36AE" w:rsidRDefault="615EC1CE" w:rsidP="46E74F9A">
            <w:pPr>
              <w:rPr>
                <w:rFonts w:cs="Arial"/>
                <w:sz w:val="20"/>
              </w:rPr>
            </w:pPr>
            <w:r w:rsidRPr="00EA36AE">
              <w:rPr>
                <w:rFonts w:cs="Arial"/>
                <w:sz w:val="20"/>
              </w:rPr>
              <w:t>Formální úpravy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2EDD1" w14:textId="65228C4D" w:rsidR="007154D8" w:rsidRDefault="615EC1CE" w:rsidP="007154D8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Celý dokument</w:t>
            </w:r>
          </w:p>
        </w:tc>
        <w:tc>
          <w:tcPr>
            <w:tcW w:w="1325" w:type="dxa"/>
            <w:vAlign w:val="center"/>
          </w:tcPr>
          <w:p w14:paraId="571A4F1B" w14:textId="32D98F89" w:rsidR="007154D8" w:rsidRDefault="007154D8" w:rsidP="007154D8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A7185" w:rsidRPr="00A2273A" w14:paraId="484694B3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53AD" w14:textId="0DB549BC" w:rsidR="00B13165" w:rsidRPr="00EA36AE" w:rsidRDefault="615EC1CE" w:rsidP="004D3958">
            <w:pPr>
              <w:pStyle w:val="Tabulka"/>
              <w:jc w:val="center"/>
              <w:rPr>
                <w:rFonts w:ascii="Arial" w:hAnsi="Arial" w:cs="Arial"/>
              </w:rPr>
            </w:pPr>
            <w:r w:rsidRPr="00EA36AE">
              <w:rPr>
                <w:rFonts w:ascii="Arial" w:hAnsi="Arial" w:cs="Arial"/>
              </w:rPr>
              <w:t>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3CF7" w14:textId="187B356E" w:rsidR="00567A2D" w:rsidRPr="00EA36AE" w:rsidRDefault="00DE0215" w:rsidP="00567A2D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Výzvy - d</w:t>
            </w:r>
            <w:r w:rsidR="00567A2D" w:rsidRPr="00EA36AE">
              <w:rPr>
                <w:rFonts w:cs="Arial"/>
                <w:sz w:val="20"/>
              </w:rPr>
              <w:t>oplnění</w:t>
            </w:r>
            <w:proofErr w:type="gramEnd"/>
            <w:r w:rsidR="00567A2D" w:rsidRPr="00EA36AE">
              <w:rPr>
                <w:rFonts w:cs="Arial"/>
                <w:sz w:val="20"/>
              </w:rPr>
              <w:t xml:space="preserve"> podmínky zveřejnění výzvy</w:t>
            </w:r>
            <w:r w:rsidR="004554D1" w:rsidRPr="00EA36AE">
              <w:rPr>
                <w:rFonts w:cs="Arial"/>
                <w:sz w:val="20"/>
              </w:rPr>
              <w:t>,</w:t>
            </w:r>
            <w:r w:rsidR="00567A2D" w:rsidRPr="00EA36AE">
              <w:rPr>
                <w:rFonts w:cs="Arial"/>
                <w:sz w:val="20"/>
              </w:rPr>
              <w:t xml:space="preserve"> avšak nejméně tři týdny před zahájením příjmu žádostí o podporu</w:t>
            </w:r>
            <w:r w:rsidR="004554D1" w:rsidRPr="00EA36AE">
              <w:rPr>
                <w:rFonts w:cs="Arial"/>
                <w:sz w:val="20"/>
              </w:rPr>
              <w:t xml:space="preserve"> dle MS č. 2 MP VHVP</w:t>
            </w:r>
            <w:r w:rsidR="00851C27" w:rsidRPr="00EA36AE">
              <w:rPr>
                <w:rFonts w:cs="Arial"/>
                <w:sz w:val="20"/>
              </w:rPr>
              <w:t>.</w:t>
            </w:r>
          </w:p>
          <w:p w14:paraId="3418EF69" w14:textId="1FBD5BE2" w:rsidR="00B13165" w:rsidRPr="00EA36AE" w:rsidRDefault="00851C27" w:rsidP="00A71432">
            <w:pPr>
              <w:rPr>
                <w:rFonts w:cs="Arial"/>
                <w:sz w:val="20"/>
              </w:rPr>
            </w:pPr>
            <w:r w:rsidRPr="00EA36AE">
              <w:rPr>
                <w:rFonts w:cs="Arial"/>
                <w:sz w:val="20"/>
              </w:rPr>
              <w:t>Doplnění povinnosti pro administrátora MS informovat žadatel o aktualizaci či zrušení výzvy předem prostřednictvím depeše</w:t>
            </w:r>
            <w:r w:rsidR="00A71432" w:rsidRPr="00EA36AE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67A3" w14:textId="22CDABB8" w:rsidR="00B13165" w:rsidRDefault="6991B5DA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 xml:space="preserve">Kap. </w:t>
            </w:r>
            <w:r w:rsidR="00F03EA2">
              <w:rPr>
                <w:rFonts w:ascii="Arial" w:eastAsia="Times New Roman" w:hAnsi="Arial" w:cs="Arial"/>
              </w:rPr>
              <w:t>3</w:t>
            </w:r>
            <w:r w:rsidR="378AB2CA" w:rsidRPr="46E74F9A">
              <w:rPr>
                <w:rFonts w:ascii="Arial" w:eastAsia="Times New Roman" w:hAnsi="Arial" w:cs="Arial"/>
              </w:rPr>
              <w:t>.</w:t>
            </w:r>
            <w:r w:rsidR="00F03EA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5" w:type="dxa"/>
          </w:tcPr>
          <w:p w14:paraId="53859F8C" w14:textId="7650781A" w:rsidR="00B13165" w:rsidRDefault="00B13165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6C061299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749A2" w14:textId="558FAB61" w:rsidR="00122368" w:rsidRPr="00EA36AE" w:rsidRDefault="103D7076" w:rsidP="004D3958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00EA36AE">
              <w:rPr>
                <w:rFonts w:ascii="Arial" w:hAnsi="Arial" w:cs="Arial"/>
              </w:rPr>
              <w:t>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08911" w14:textId="494B8264" w:rsidR="00122368" w:rsidRPr="00EA36AE" w:rsidRDefault="00DE0215" w:rsidP="001E5D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Předložení žádosti o </w:t>
            </w:r>
            <w:proofErr w:type="gramStart"/>
            <w:r>
              <w:rPr>
                <w:rFonts w:cs="Arial"/>
                <w:sz w:val="20"/>
              </w:rPr>
              <w:t>podporu - s</w:t>
            </w:r>
            <w:r w:rsidR="103D7076" w:rsidRPr="00EA36AE">
              <w:rPr>
                <w:rFonts w:cs="Arial"/>
                <w:sz w:val="20"/>
              </w:rPr>
              <w:t>pecifikace</w:t>
            </w:r>
            <w:proofErr w:type="gramEnd"/>
            <w:r w:rsidR="103D7076" w:rsidRPr="00EA36AE">
              <w:rPr>
                <w:rFonts w:cs="Arial"/>
                <w:sz w:val="20"/>
              </w:rPr>
              <w:t xml:space="preserve"> textu </w:t>
            </w:r>
            <w:r w:rsidR="001E5D4F" w:rsidRPr="00EA36AE">
              <w:rPr>
                <w:rFonts w:cs="Arial"/>
                <w:sz w:val="20"/>
              </w:rPr>
              <w:t>k přihlašování do IS KP21+ pouze s využitím autentizace vůči Externí identitě „</w:t>
            </w:r>
            <w:hyperlink r:id="rId13" w:tgtFrame="_blank" w:history="1">
              <w:r w:rsidR="001E5D4F" w:rsidRPr="00EA36AE">
                <w:rPr>
                  <w:rFonts w:cs="Arial"/>
                  <w:sz w:val="20"/>
                </w:rPr>
                <w:t>Identita občana</w:t>
              </w:r>
            </w:hyperlink>
            <w:r w:rsidR="001E5D4F" w:rsidRPr="00EA36AE">
              <w:rPr>
                <w:rFonts w:cs="Arial"/>
                <w:sz w:val="20"/>
              </w:rPr>
              <w:t xml:space="preserve">“ – např. NIA, nebo CAAIS včetně doplnění přílohy 1f, která </w:t>
            </w:r>
            <w:r w:rsidR="00882DB6" w:rsidRPr="00EA36AE">
              <w:rPr>
                <w:rFonts w:cs="Arial"/>
                <w:sz w:val="20"/>
              </w:rPr>
              <w:t>uvádí návod na přihlášení</w:t>
            </w:r>
            <w:r w:rsidR="001E5D4F" w:rsidRPr="00EA36AE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73A5F" w14:textId="3D17CB8A" w:rsidR="00122368" w:rsidRDefault="103D7076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 xml:space="preserve">Kap. </w:t>
            </w:r>
            <w:r w:rsidR="00882DB6">
              <w:rPr>
                <w:rFonts w:ascii="Arial" w:eastAsia="Times New Roman" w:hAnsi="Arial" w:cs="Arial"/>
              </w:rPr>
              <w:t>3</w:t>
            </w:r>
            <w:r w:rsidRPr="46E74F9A">
              <w:rPr>
                <w:rFonts w:ascii="Arial" w:eastAsia="Times New Roman" w:hAnsi="Arial" w:cs="Arial"/>
              </w:rPr>
              <w:t>.</w:t>
            </w:r>
            <w:r w:rsidR="00882DB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25" w:type="dxa"/>
          </w:tcPr>
          <w:p w14:paraId="12874F9E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03408BC9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6BA2C" w14:textId="281C891C" w:rsidR="00122368" w:rsidRDefault="103D7076" w:rsidP="004D3958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10DDD" w14:textId="5816A4DA" w:rsidR="00122368" w:rsidRPr="00A2273A" w:rsidRDefault="00DE0215" w:rsidP="46E74F9A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Struktura žádosti o podporu/projekt</w:t>
            </w:r>
            <w:r>
              <w:rPr>
                <w:rFonts w:cs="Arial"/>
                <w:sz w:val="20"/>
              </w:rPr>
              <w:t xml:space="preserve"> – změna pojmu „schválení“ PA/Rozhodnutí na „vydání“ PA/Rozhodnutí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DB612" w14:textId="788C674F" w:rsidR="00122368" w:rsidRDefault="103D7076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3.2</w:t>
            </w:r>
            <w:r w:rsidR="00DE0215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1325" w:type="dxa"/>
          </w:tcPr>
          <w:p w14:paraId="646EA1C2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182AB37D" w14:textId="77777777" w:rsidTr="004D3958">
        <w:trPr>
          <w:trHeight w:val="111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42664" w14:textId="5B67A8AA" w:rsidR="00122368" w:rsidRDefault="508DD33D" w:rsidP="004D3958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19675" w14:textId="23753D66" w:rsidR="00122368" w:rsidRPr="00A2273A" w:rsidRDefault="00EE5550" w:rsidP="004D3958">
            <w:pPr>
              <w:rPr>
                <w:rFonts w:cs="Arial"/>
                <w:sz w:val="20"/>
                <w:lang w:eastAsia="en-US"/>
              </w:rPr>
            </w:pPr>
            <w:r w:rsidRPr="004D3958">
              <w:rPr>
                <w:rFonts w:cs="Arial"/>
                <w:sz w:val="20"/>
              </w:rPr>
              <w:t>Povinné přílohy k žádosti o podporu</w:t>
            </w:r>
            <w:r w:rsidR="650F7468" w:rsidRPr="004D3958">
              <w:rPr>
                <w:rFonts w:cs="Arial"/>
                <w:sz w:val="20"/>
              </w:rPr>
              <w:t xml:space="preserve"> – </w:t>
            </w:r>
            <w:r w:rsidRPr="004D3958">
              <w:rPr>
                <w:rFonts w:cs="Arial"/>
                <w:sz w:val="20"/>
              </w:rPr>
              <w:t>doplnění postupu pro získání přílohy žádosti o podporu</w:t>
            </w:r>
            <w:r w:rsidR="004D3958" w:rsidRPr="004D3958">
              <w:rPr>
                <w:rFonts w:cs="Arial"/>
                <w:sz w:val="20"/>
              </w:rPr>
              <w:t xml:space="preserve"> </w:t>
            </w:r>
            <w:r w:rsidR="004D3958" w:rsidRPr="004D3958">
              <w:rPr>
                <w:rFonts w:cs="Arial"/>
                <w:sz w:val="20"/>
                <w:lang w:eastAsia="en-US"/>
              </w:rPr>
              <w:t>„Doporučení Národního orgánu pro koordinaci k realizaci projektu v OP Technická pomoc“</w:t>
            </w:r>
            <w:r w:rsidRPr="004D3958">
              <w:rPr>
                <w:rFonts w:cs="Arial"/>
                <w:sz w:val="20"/>
              </w:rPr>
              <w:t xml:space="preserve"> </w:t>
            </w:r>
            <w:r w:rsidR="004D3958" w:rsidRPr="004D3958">
              <w:rPr>
                <w:rFonts w:cs="Arial"/>
                <w:sz w:val="20"/>
              </w:rPr>
              <w:t>vztahující se k Výzvě č. 5</w:t>
            </w:r>
            <w:r w:rsidR="004D3958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CEF5" w14:textId="3D67D431" w:rsidR="00122368" w:rsidRDefault="650F74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3.2.</w:t>
            </w:r>
            <w:r w:rsidR="004D395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25" w:type="dxa"/>
          </w:tcPr>
          <w:p w14:paraId="58217FA5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26512F6A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E8C47" w14:textId="433A3056" w:rsidR="00122368" w:rsidRPr="00C44A28" w:rsidRDefault="000D4E78" w:rsidP="004D3958">
            <w:pPr>
              <w:pStyle w:val="Tabulka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5AFA" w14:textId="38371AAB" w:rsidR="00122368" w:rsidRPr="00A96DA3" w:rsidRDefault="000D4E78" w:rsidP="00A96DA3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DA3">
              <w:rPr>
                <w:rFonts w:ascii="Arial" w:hAnsi="Arial" w:cs="Arial"/>
                <w:sz w:val="20"/>
                <w:szCs w:val="20"/>
              </w:rPr>
              <w:t xml:space="preserve">Stažení žádosti o podporu – </w:t>
            </w:r>
            <w:r w:rsidR="004D3958" w:rsidRPr="00A96DA3">
              <w:rPr>
                <w:rFonts w:ascii="Arial" w:hAnsi="Arial" w:cs="Arial"/>
                <w:sz w:val="20"/>
                <w:szCs w:val="20"/>
              </w:rPr>
              <w:t xml:space="preserve">upřesnění postupu stažení žádosti o podporu ze strany žadatele včetně </w:t>
            </w:r>
            <w:r w:rsidR="00A96DA3" w:rsidRPr="00A96DA3">
              <w:rPr>
                <w:rFonts w:ascii="Arial" w:hAnsi="Arial" w:cs="Arial"/>
                <w:sz w:val="20"/>
                <w:szCs w:val="20"/>
              </w:rPr>
              <w:t xml:space="preserve">upřesnění, že </w:t>
            </w:r>
            <w:r w:rsidR="00A96DA3">
              <w:rPr>
                <w:rFonts w:ascii="Arial" w:hAnsi="Arial" w:cs="Arial"/>
                <w:sz w:val="20"/>
                <w:szCs w:val="20"/>
              </w:rPr>
              <w:t>o</w:t>
            </w:r>
            <w:r w:rsidR="00A96DA3" w:rsidRPr="00A96DA3">
              <w:rPr>
                <w:rFonts w:ascii="Arial" w:hAnsi="Arial" w:cs="Arial"/>
                <w:sz w:val="20"/>
                <w:szCs w:val="20"/>
              </w:rPr>
              <w:t>dvolání může provést pouze signatář nebo zmocněnec.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72B33" w14:textId="076F117F" w:rsidR="00122368" w:rsidRDefault="2519AB26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3.3</w:t>
            </w:r>
          </w:p>
        </w:tc>
        <w:tc>
          <w:tcPr>
            <w:tcW w:w="1325" w:type="dxa"/>
          </w:tcPr>
          <w:p w14:paraId="3EB0F91A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3A30999F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5FBAB" w14:textId="77038C78" w:rsidR="00122368" w:rsidRDefault="594C61E1" w:rsidP="00A96DA3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4A968" w14:textId="50AB1EAE" w:rsidR="00122368" w:rsidRPr="008A230D" w:rsidRDefault="13BDE61E" w:rsidP="46E74F9A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Procesy a pravidla hodnocení a výběr projektů k financování </w:t>
            </w:r>
            <w:r w:rsidR="005E09F7">
              <w:rPr>
                <w:rFonts w:cs="Arial"/>
                <w:sz w:val="20"/>
              </w:rPr>
              <w:t>–</w:t>
            </w:r>
            <w:r w:rsidRPr="46E74F9A">
              <w:rPr>
                <w:rFonts w:cs="Arial"/>
                <w:sz w:val="20"/>
              </w:rPr>
              <w:t xml:space="preserve"> </w:t>
            </w:r>
            <w:r w:rsidR="005E09F7">
              <w:rPr>
                <w:rFonts w:cs="Arial"/>
                <w:sz w:val="20"/>
              </w:rPr>
              <w:t xml:space="preserve">úprava </w:t>
            </w:r>
            <w:proofErr w:type="spellStart"/>
            <w:r w:rsidR="005E09F7">
              <w:rPr>
                <w:rFonts w:cs="Arial"/>
                <w:sz w:val="20"/>
              </w:rPr>
              <w:t>workflow</w:t>
            </w:r>
            <w:proofErr w:type="spellEnd"/>
            <w:r w:rsidR="005E09F7">
              <w:rPr>
                <w:rFonts w:cs="Arial"/>
                <w:sz w:val="20"/>
              </w:rPr>
              <w:t xml:space="preserve"> od </w:t>
            </w:r>
            <w:r w:rsidR="00012C0D">
              <w:rPr>
                <w:rFonts w:cs="Arial"/>
                <w:sz w:val="20"/>
              </w:rPr>
              <w:t xml:space="preserve">podání žádosti o podporu </w:t>
            </w:r>
            <w:proofErr w:type="gramStart"/>
            <w:r w:rsidR="00012C0D">
              <w:rPr>
                <w:rFonts w:cs="Arial"/>
                <w:sz w:val="20"/>
              </w:rPr>
              <w:t>s</w:t>
            </w:r>
            <w:proofErr w:type="gramEnd"/>
            <w:r w:rsidR="00012C0D">
              <w:rPr>
                <w:rFonts w:cs="Arial"/>
                <w:sz w:val="20"/>
              </w:rPr>
              <w:t> vydání PA/Rozhodnutí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F643" w14:textId="3A485B41" w:rsidR="00122368" w:rsidRDefault="594C61E1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4</w:t>
            </w:r>
          </w:p>
        </w:tc>
        <w:tc>
          <w:tcPr>
            <w:tcW w:w="1325" w:type="dxa"/>
          </w:tcPr>
          <w:p w14:paraId="4E4B4F5E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09F04AF0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BF9ED" w14:textId="00310D3C" w:rsidR="00122368" w:rsidRDefault="13BDE61E" w:rsidP="00C0689B">
            <w:pPr>
              <w:pStyle w:val="Tabulka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29177" w14:textId="0375CD8E" w:rsidR="00E70CD5" w:rsidRDefault="005C5509" w:rsidP="00E70CD5">
            <w:pPr>
              <w:spacing w:before="60" w:after="60"/>
              <w:rPr>
                <w:sz w:val="20"/>
              </w:rPr>
            </w:pPr>
            <w:r>
              <w:rPr>
                <w:rFonts w:cs="Arial"/>
                <w:sz w:val="20"/>
              </w:rPr>
              <w:t>Postup při hodnocení</w:t>
            </w:r>
            <w:r w:rsidR="00E70CD5" w:rsidRPr="00C0689B">
              <w:rPr>
                <w:rFonts w:cs="Arial"/>
                <w:sz w:val="20"/>
              </w:rPr>
              <w:t xml:space="preserve"> přijatelnosti</w:t>
            </w:r>
            <w:r>
              <w:rPr>
                <w:rFonts w:cs="Arial"/>
                <w:sz w:val="20"/>
              </w:rPr>
              <w:t xml:space="preserve"> a formálních náležitostí</w:t>
            </w:r>
            <w:r w:rsidR="00E70CD5" w:rsidRPr="00C0689B">
              <w:rPr>
                <w:rFonts w:cs="Arial"/>
                <w:sz w:val="20"/>
              </w:rPr>
              <w:t xml:space="preserve"> – doplnění </w:t>
            </w:r>
            <w:r w:rsidR="00E70CD5" w:rsidRPr="00C0689B">
              <w:rPr>
                <w:rFonts w:eastAsia="Arial" w:cs="Arial"/>
                <w:sz w:val="20"/>
              </w:rPr>
              <w:t xml:space="preserve">povinnosti </w:t>
            </w:r>
            <w:proofErr w:type="gramStart"/>
            <w:r w:rsidR="00E70CD5" w:rsidRPr="00C0689B">
              <w:rPr>
                <w:rFonts w:eastAsia="Arial" w:cs="Arial"/>
                <w:sz w:val="20"/>
              </w:rPr>
              <w:t>žadatele</w:t>
            </w:r>
            <w:proofErr w:type="gramEnd"/>
            <w:r w:rsidR="00E70CD5" w:rsidRPr="00C0689B">
              <w:rPr>
                <w:rFonts w:eastAsia="Arial" w:cs="Arial"/>
                <w:sz w:val="20"/>
              </w:rPr>
              <w:t xml:space="preserve"> resp. příjemce</w:t>
            </w:r>
            <w:r w:rsidR="00C0689B" w:rsidRPr="00C0689B">
              <w:rPr>
                <w:rFonts w:eastAsia="Arial" w:cs="Arial"/>
                <w:sz w:val="20"/>
              </w:rPr>
              <w:t xml:space="preserve">, že </w:t>
            </w:r>
            <w:r w:rsidR="00E70CD5" w:rsidRPr="00C0689B">
              <w:rPr>
                <w:rFonts w:eastAsia="Arial" w:cs="Arial"/>
                <w:sz w:val="20"/>
              </w:rPr>
              <w:t>n</w:t>
            </w:r>
            <w:r w:rsidR="00E70CD5" w:rsidRPr="00C0689B">
              <w:rPr>
                <w:sz w:val="20"/>
              </w:rPr>
              <w:t>a vyzvání ze strany ŘO, PO, AO, EK nebo EÚD musí být schopen správnost údajů o svém skutečném majiteli zapsaných v Evidenci skutečných majitelů (</w:t>
            </w:r>
            <w:hyperlink r:id="rId14" w:history="1">
              <w:r w:rsidR="00E70CD5" w:rsidRPr="00C0689B">
                <w:rPr>
                  <w:rStyle w:val="Hypertextovodkaz"/>
                  <w:rFonts w:ascii="Arial" w:hAnsi="Arial"/>
                  <w:sz w:val="20"/>
                  <w:lang w:val="cs-CZ" w:eastAsia="cs-CZ"/>
                </w:rPr>
                <w:t>https://esm.justice.cz/ias/issm/rejstrik</w:t>
              </w:r>
            </w:hyperlink>
            <w:r w:rsidR="00E70CD5" w:rsidRPr="00C0689B">
              <w:rPr>
                <w:sz w:val="20"/>
              </w:rPr>
              <w:t>)</w:t>
            </w:r>
            <w:r w:rsidR="00C0689B" w:rsidRPr="00C0689B">
              <w:rPr>
                <w:sz w:val="20"/>
              </w:rPr>
              <w:t xml:space="preserve"> </w:t>
            </w:r>
            <w:r w:rsidR="00E70CD5" w:rsidRPr="00C0689B">
              <w:rPr>
                <w:sz w:val="20"/>
              </w:rPr>
              <w:t xml:space="preserve">doložit průkaznými dokumenty. </w:t>
            </w:r>
          </w:p>
          <w:p w14:paraId="0F4FAFA6" w14:textId="26B09C3C" w:rsidR="00122368" w:rsidRPr="00C0689B" w:rsidRDefault="00C0689B" w:rsidP="00C0689B">
            <w:pPr>
              <w:spacing w:before="60" w:after="60"/>
              <w:rPr>
                <w:rFonts w:eastAsia="Arial" w:cs="Arial"/>
                <w:sz w:val="20"/>
              </w:rPr>
            </w:pPr>
            <w:r w:rsidRPr="00C0689B">
              <w:rPr>
                <w:rFonts w:eastAsia="Arial" w:cs="Arial"/>
                <w:sz w:val="20"/>
              </w:rPr>
              <w:t xml:space="preserve">Změna termínu hodnocení přijatelnosti a formálních náležitostí z 10 </w:t>
            </w:r>
            <w:proofErr w:type="spellStart"/>
            <w:r w:rsidRPr="00C0689B">
              <w:rPr>
                <w:rFonts w:eastAsia="Arial" w:cs="Arial"/>
                <w:sz w:val="20"/>
              </w:rPr>
              <w:t>p.d</w:t>
            </w:r>
            <w:proofErr w:type="spellEnd"/>
            <w:r w:rsidRPr="00C0689B">
              <w:rPr>
                <w:rFonts w:eastAsia="Arial" w:cs="Arial"/>
                <w:sz w:val="20"/>
              </w:rPr>
              <w:t xml:space="preserve">. na 15. </w:t>
            </w:r>
            <w:proofErr w:type="spellStart"/>
            <w:r w:rsidRPr="00C0689B">
              <w:rPr>
                <w:rFonts w:eastAsia="Arial" w:cs="Arial"/>
                <w:sz w:val="20"/>
              </w:rPr>
              <w:t>p.d</w:t>
            </w:r>
            <w:proofErr w:type="spellEnd"/>
            <w:r w:rsidRPr="00C0689B">
              <w:rPr>
                <w:rFonts w:eastAsia="Arial" w:cs="Arial"/>
                <w:sz w:val="20"/>
              </w:rPr>
              <w:t xml:space="preserve">. ode dne podání žádosti o podporu (vyjma případů, kdy je žádost podána po 15. 12. daného roku).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22FC5" w14:textId="3B215DD6" w:rsidR="00122368" w:rsidRDefault="1918D524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 xml:space="preserve">Kap. </w:t>
            </w:r>
            <w:r w:rsidR="00C0689B">
              <w:rPr>
                <w:rFonts w:ascii="Arial" w:eastAsia="Times New Roman" w:hAnsi="Arial" w:cs="Arial"/>
              </w:rPr>
              <w:t>4.1.</w:t>
            </w:r>
            <w:r w:rsidR="005C55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25" w:type="dxa"/>
          </w:tcPr>
          <w:p w14:paraId="77BF88CE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228F6314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7FC5" w14:textId="7491BEDF" w:rsidR="00122368" w:rsidRDefault="5723913E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632A" w14:textId="079A6AD7" w:rsidR="00122368" w:rsidRPr="00133C16" w:rsidRDefault="002A7E13" w:rsidP="00133C16">
            <w:pPr>
              <w:keepNext/>
              <w:autoSpaceDE w:val="0"/>
              <w:autoSpaceDN w:val="0"/>
              <w:adjustRightInd w:val="0"/>
              <w:spacing w:after="120"/>
              <w:rPr>
                <w:rFonts w:eastAsia="Arial" w:cs="Arial"/>
                <w:i/>
                <w:iCs/>
                <w:sz w:val="20"/>
              </w:rPr>
            </w:pPr>
            <w:r w:rsidRPr="00133C16">
              <w:rPr>
                <w:rFonts w:eastAsia="Arial" w:cs="Arial"/>
                <w:sz w:val="20"/>
              </w:rPr>
              <w:t xml:space="preserve">Výstup hodnocení žádosti o podporu </w:t>
            </w:r>
            <w:r w:rsidR="7BC442BD" w:rsidRPr="00133C16">
              <w:rPr>
                <w:rFonts w:eastAsia="Arial" w:cs="Arial"/>
                <w:sz w:val="20"/>
              </w:rPr>
              <w:t xml:space="preserve">– </w:t>
            </w:r>
            <w:r w:rsidR="00133C16" w:rsidRPr="00133C16">
              <w:rPr>
                <w:rFonts w:eastAsia="Arial" w:cs="Arial"/>
                <w:sz w:val="20"/>
              </w:rPr>
              <w:t>odstraněn</w:t>
            </w:r>
            <w:r w:rsidR="004B494A">
              <w:rPr>
                <w:rFonts w:eastAsia="Arial" w:cs="Arial"/>
                <w:sz w:val="20"/>
              </w:rPr>
              <w:t>í</w:t>
            </w:r>
            <w:r w:rsidR="00133C16" w:rsidRPr="00133C16">
              <w:rPr>
                <w:rFonts w:eastAsia="Arial" w:cs="Arial"/>
                <w:sz w:val="20"/>
              </w:rPr>
              <w:t xml:space="preserve"> odrážk</w:t>
            </w:r>
            <w:r w:rsidR="004B494A">
              <w:rPr>
                <w:rFonts w:eastAsia="Arial" w:cs="Arial"/>
                <w:sz w:val="20"/>
              </w:rPr>
              <w:t>y</w:t>
            </w:r>
            <w:r w:rsidR="00133C16">
              <w:rPr>
                <w:rFonts w:eastAsia="Arial" w:cs="Arial"/>
                <w:sz w:val="20"/>
              </w:rPr>
              <w:t>:</w:t>
            </w:r>
            <w:r w:rsidR="00133C16" w:rsidRPr="00133C16" w:rsidDel="003A0A1F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33C16" w:rsidRPr="00133C16">
              <w:rPr>
                <w:rFonts w:eastAsia="Arial" w:cs="Arial"/>
                <w:color w:val="000000" w:themeColor="text1"/>
                <w:sz w:val="20"/>
              </w:rPr>
              <w:t>„Ve fázi výběru projektů</w:t>
            </w:r>
            <w:r w:rsidR="00133C16" w:rsidRPr="00133C16">
              <w:rPr>
                <w:rFonts w:eastAsia="Arial" w:cs="Arial"/>
                <w:sz w:val="20"/>
              </w:rPr>
              <w:t xml:space="preserve"> k financování</w:t>
            </w:r>
            <w:r w:rsidR="00133C16" w:rsidRPr="00133C16">
              <w:rPr>
                <w:rFonts w:eastAsia="Arial" w:cs="Arial"/>
                <w:color w:val="000000" w:themeColor="text1"/>
                <w:sz w:val="20"/>
              </w:rPr>
              <w:t xml:space="preserve"> není již možné měnit hodnocení projektů stanovené při hodnocení projektů“.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F762" w14:textId="014F5A94" w:rsidR="00122368" w:rsidRDefault="7BC442BD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 xml:space="preserve">Kap. </w:t>
            </w:r>
            <w:r w:rsidR="00133C16">
              <w:rPr>
                <w:rFonts w:ascii="Arial" w:eastAsia="Times New Roman" w:hAnsi="Arial" w:cs="Arial"/>
              </w:rPr>
              <w:t>4</w:t>
            </w:r>
            <w:r w:rsidRPr="46E74F9A">
              <w:rPr>
                <w:rFonts w:ascii="Arial" w:eastAsia="Times New Roman" w:hAnsi="Arial" w:cs="Arial"/>
              </w:rPr>
              <w:t>.1.</w:t>
            </w:r>
            <w:r w:rsidR="00133C1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25" w:type="dxa"/>
          </w:tcPr>
          <w:p w14:paraId="10803C20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481FC8A8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1A007" w14:textId="15F67A11" w:rsidR="00122368" w:rsidRDefault="30E6427C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10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4FF6B" w14:textId="4A017500" w:rsidR="00122368" w:rsidRPr="00F14B7F" w:rsidRDefault="00F14B7F" w:rsidP="46E74F9A">
            <w:pPr>
              <w:rPr>
                <w:rFonts w:cs="Arial"/>
                <w:sz w:val="20"/>
              </w:rPr>
            </w:pPr>
            <w:r w:rsidRPr="00F14B7F">
              <w:rPr>
                <w:rFonts w:cs="Arial"/>
                <w:sz w:val="20"/>
              </w:rPr>
              <w:t xml:space="preserve">Informování žadatele o výsledku hodnocení – </w:t>
            </w:r>
            <w:r w:rsidR="004E1EF0">
              <w:rPr>
                <w:rFonts w:cs="Arial"/>
                <w:sz w:val="20"/>
              </w:rPr>
              <w:t>odstr</w:t>
            </w:r>
            <w:r w:rsidR="00294CDB">
              <w:rPr>
                <w:rFonts w:cs="Arial"/>
                <w:sz w:val="20"/>
              </w:rPr>
              <w:t>aněn</w:t>
            </w:r>
            <w:r w:rsidR="004B494A">
              <w:rPr>
                <w:rFonts w:cs="Arial"/>
                <w:sz w:val="20"/>
              </w:rPr>
              <w:t>í</w:t>
            </w:r>
            <w:r w:rsidRPr="00F14B7F">
              <w:rPr>
                <w:rFonts w:cs="Arial"/>
                <w:sz w:val="20"/>
              </w:rPr>
              <w:t xml:space="preserve"> textu: „</w:t>
            </w:r>
            <w:r w:rsidRPr="00F14B7F">
              <w:rPr>
                <w:rFonts w:eastAsia="Arial"/>
                <w:sz w:val="20"/>
              </w:rPr>
              <w:t>V případě úspěšných žadatelů informuje ŘO OPTP žadatele o dalším postupu v souladu s podmínkami programu a výzvy“.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5B4C" w14:textId="2A59EB52" w:rsidR="00122368" w:rsidRDefault="30E6427C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 xml:space="preserve">Kap. </w:t>
            </w:r>
            <w:r w:rsidR="00F14B7F">
              <w:rPr>
                <w:rFonts w:ascii="Arial" w:eastAsia="Times New Roman" w:hAnsi="Arial" w:cs="Arial"/>
              </w:rPr>
              <w:t>4</w:t>
            </w:r>
            <w:r w:rsidRPr="46E74F9A">
              <w:rPr>
                <w:rFonts w:ascii="Arial" w:eastAsia="Times New Roman" w:hAnsi="Arial" w:cs="Arial"/>
              </w:rPr>
              <w:t>.</w:t>
            </w:r>
            <w:r w:rsidR="00F14B7F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1325" w:type="dxa"/>
          </w:tcPr>
          <w:p w14:paraId="101671FE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77B79F7C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FCDD" w14:textId="0D88F33A" w:rsidR="00122368" w:rsidRDefault="4FBAE7A8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62526" w14:textId="77777777" w:rsidR="00122368" w:rsidRDefault="004E1EF0" w:rsidP="0035371B">
            <w:pPr>
              <w:rPr>
                <w:rFonts w:cs="Arial"/>
                <w:sz w:val="20"/>
              </w:rPr>
            </w:pPr>
            <w:r w:rsidRPr="0035371B">
              <w:rPr>
                <w:rFonts w:cs="Arial"/>
                <w:sz w:val="20"/>
              </w:rPr>
              <w:t xml:space="preserve">Procesy a pravidla vydání PA/Rozhodnutí </w:t>
            </w:r>
            <w:r w:rsidR="4FBAE7A8" w:rsidRPr="0035371B">
              <w:rPr>
                <w:rFonts w:cs="Arial"/>
                <w:sz w:val="20"/>
              </w:rPr>
              <w:t xml:space="preserve">– </w:t>
            </w:r>
            <w:r w:rsidR="00294CDB" w:rsidRPr="0035371B">
              <w:rPr>
                <w:rFonts w:cs="Arial"/>
                <w:sz w:val="20"/>
              </w:rPr>
              <w:t>doplněn</w:t>
            </w:r>
            <w:r w:rsidR="004B494A" w:rsidRPr="0035371B">
              <w:rPr>
                <w:rFonts w:cs="Arial"/>
                <w:sz w:val="20"/>
              </w:rPr>
              <w:t>í příjemce</w:t>
            </w:r>
            <w:r w:rsidR="0035371B" w:rsidRPr="0035371B">
              <w:rPr>
                <w:rFonts w:cs="Arial"/>
                <w:sz w:val="20"/>
              </w:rPr>
              <w:t xml:space="preserve">, kterým je vydáváno Rozhodnutí </w:t>
            </w:r>
            <w:proofErr w:type="gramStart"/>
            <w:r w:rsidR="0035371B" w:rsidRPr="0035371B">
              <w:rPr>
                <w:rFonts w:cs="Arial"/>
                <w:sz w:val="20"/>
              </w:rPr>
              <w:t>o</w:t>
            </w:r>
            <w:r w:rsidR="004B494A" w:rsidRPr="0035371B">
              <w:rPr>
                <w:rFonts w:cs="Arial"/>
                <w:sz w:val="20"/>
              </w:rPr>
              <w:t xml:space="preserve">  </w:t>
            </w:r>
            <w:r w:rsidR="0035371B">
              <w:rPr>
                <w:rFonts w:cs="Arial"/>
                <w:sz w:val="20"/>
              </w:rPr>
              <w:t>„</w:t>
            </w:r>
            <w:proofErr w:type="gramEnd"/>
            <w:r w:rsidR="004B494A" w:rsidRPr="0035371B">
              <w:rPr>
                <w:rFonts w:cs="Arial"/>
                <w:sz w:val="20"/>
              </w:rPr>
              <w:t>další příjemce mimo organizačních složek státu</w:t>
            </w:r>
            <w:r w:rsidR="0035371B">
              <w:rPr>
                <w:rFonts w:cs="Arial"/>
                <w:sz w:val="20"/>
              </w:rPr>
              <w:t>“</w:t>
            </w:r>
            <w:r w:rsidR="0035371B" w:rsidRPr="0035371B">
              <w:rPr>
                <w:rFonts w:cs="Arial"/>
                <w:sz w:val="20"/>
              </w:rPr>
              <w:t>.</w:t>
            </w:r>
          </w:p>
          <w:p w14:paraId="3CA3B40E" w14:textId="77777777" w:rsidR="00117581" w:rsidRDefault="00117581" w:rsidP="003537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Upřesnění, že PA </w:t>
            </w:r>
            <w:r w:rsidR="009B5E70">
              <w:rPr>
                <w:rFonts w:cs="Arial"/>
                <w:sz w:val="20"/>
              </w:rPr>
              <w:t>není vydáván pro příjemce MMR.</w:t>
            </w:r>
          </w:p>
          <w:p w14:paraId="17895A78" w14:textId="01D462A1" w:rsidR="00F24760" w:rsidRPr="00A2273A" w:rsidRDefault="00F24760" w:rsidP="003537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Změna pojmu schválení PA/Rozhodnutí na „vydání“ PA/Rozhodnut</w:t>
            </w:r>
            <w:r w:rsidR="003E0887">
              <w:rPr>
                <w:rFonts w:cs="Arial"/>
                <w:sz w:val="20"/>
              </w:rPr>
              <w:t>í.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05935" w14:textId="29B35631" w:rsidR="00122368" w:rsidRDefault="4FBAE7A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5</w:t>
            </w:r>
          </w:p>
        </w:tc>
        <w:tc>
          <w:tcPr>
            <w:tcW w:w="1325" w:type="dxa"/>
          </w:tcPr>
          <w:p w14:paraId="0A4AEECB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243F2390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1529" w14:textId="5B988064" w:rsidR="00122368" w:rsidRDefault="4FBAE7A8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79757" w14:textId="1B9ED9EF" w:rsidR="00122368" w:rsidRPr="000D19B5" w:rsidRDefault="134B0668" w:rsidP="46E74F9A">
            <w:pPr>
              <w:rPr>
                <w:rFonts w:cs="Arial"/>
                <w:sz w:val="20"/>
              </w:rPr>
            </w:pPr>
            <w:r w:rsidRPr="000D19B5">
              <w:rPr>
                <w:rFonts w:cs="Arial"/>
                <w:sz w:val="20"/>
              </w:rPr>
              <w:t xml:space="preserve">Procesy a pravidla projektového řízení </w:t>
            </w:r>
            <w:proofErr w:type="gramStart"/>
            <w:r w:rsidR="5DC63F09" w:rsidRPr="000D19B5">
              <w:rPr>
                <w:rFonts w:cs="Arial"/>
                <w:sz w:val="20"/>
              </w:rPr>
              <w:t>–</w:t>
            </w:r>
            <w:r w:rsidRPr="000D19B5">
              <w:rPr>
                <w:rFonts w:cs="Arial"/>
                <w:sz w:val="20"/>
              </w:rPr>
              <w:t xml:space="preserve"> </w:t>
            </w:r>
            <w:r w:rsidR="003E0887" w:rsidRPr="000D19B5">
              <w:rPr>
                <w:sz w:val="20"/>
              </w:rPr>
              <w:t xml:space="preserve"> doplnění</w:t>
            </w:r>
            <w:proofErr w:type="gramEnd"/>
            <w:r w:rsidR="003E0887" w:rsidRPr="000D19B5">
              <w:rPr>
                <w:sz w:val="20"/>
              </w:rPr>
              <w:t xml:space="preserve"> textu Povinností příjemce je průběžně sledovat, zda čerpání finančních prostředků</w:t>
            </w:r>
            <w:r w:rsidR="003E0887" w:rsidRPr="000D19B5">
              <w:rPr>
                <w:rFonts w:cs="Arial"/>
                <w:sz w:val="20"/>
              </w:rPr>
              <w:t xml:space="preserve"> probíhá</w:t>
            </w:r>
            <w:r w:rsidR="000D19B5">
              <w:rPr>
                <w:rFonts w:cs="Arial"/>
                <w:sz w:val="20"/>
              </w:rPr>
              <w:t xml:space="preserve"> v souladu se schváleným</w:t>
            </w:r>
            <w:r w:rsidR="003E0887" w:rsidRPr="000D19B5">
              <w:rPr>
                <w:rFonts w:cs="Arial"/>
                <w:sz w:val="20"/>
              </w:rPr>
              <w:t xml:space="preserve"> </w:t>
            </w:r>
            <w:r w:rsidR="003E0887" w:rsidRPr="000D19B5">
              <w:rPr>
                <w:rFonts w:cs="Arial"/>
                <w:sz w:val="20"/>
              </w:rPr>
              <w:br/>
              <w:t xml:space="preserve">rozpočtem </w:t>
            </w:r>
            <w:r w:rsidR="000D19B5" w:rsidRPr="000D19B5">
              <w:rPr>
                <w:rFonts w:cs="Arial"/>
                <w:sz w:val="20"/>
              </w:rPr>
              <w:t>„</w:t>
            </w:r>
            <w:r w:rsidR="003E0887" w:rsidRPr="000D19B5">
              <w:rPr>
                <w:rFonts w:cs="Arial"/>
                <w:sz w:val="20"/>
              </w:rPr>
              <w:t>a částkami na finančních plánech</w:t>
            </w:r>
            <w:r w:rsidR="000D19B5" w:rsidRPr="000D19B5">
              <w:rPr>
                <w:rFonts w:cs="Arial"/>
                <w:sz w:val="20"/>
              </w:rPr>
              <w:t>“</w:t>
            </w:r>
            <w:r w:rsidR="000D19B5">
              <w:rPr>
                <w:rFonts w:cs="Arial"/>
                <w:sz w:val="20"/>
              </w:rPr>
              <w:t xml:space="preserve"> </w:t>
            </w:r>
            <w:r w:rsidR="003E0887" w:rsidRPr="000D19B5">
              <w:rPr>
                <w:rFonts w:cs="Arial"/>
                <w:sz w:val="20"/>
              </w:rPr>
              <w:t>projektu</w:t>
            </w:r>
            <w:r w:rsidR="000D19B5" w:rsidRPr="000D19B5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5CF75" w14:textId="35D5EBCC" w:rsidR="00122368" w:rsidRDefault="134B06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6</w:t>
            </w:r>
          </w:p>
        </w:tc>
        <w:tc>
          <w:tcPr>
            <w:tcW w:w="1325" w:type="dxa"/>
          </w:tcPr>
          <w:p w14:paraId="6B046FBA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50D68AD9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4504E" w14:textId="5349361F" w:rsidR="00122368" w:rsidRDefault="4B5CCFA1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97E3B" w14:textId="660AF6E5" w:rsidR="00122368" w:rsidRPr="00FD407F" w:rsidRDefault="00AE0563" w:rsidP="00FD407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07F">
              <w:rPr>
                <w:rFonts w:ascii="Arial" w:hAnsi="Arial" w:cs="Arial"/>
                <w:sz w:val="20"/>
                <w:szCs w:val="20"/>
              </w:rPr>
              <w:t xml:space="preserve">Příjem a administrativní ověření </w:t>
            </w:r>
            <w:proofErr w:type="spellStart"/>
            <w:r w:rsidRPr="00FD407F">
              <w:rPr>
                <w:rFonts w:ascii="Arial" w:hAnsi="Arial" w:cs="Arial"/>
                <w:sz w:val="20"/>
                <w:szCs w:val="20"/>
              </w:rPr>
              <w:t>ZoR</w:t>
            </w:r>
            <w:proofErr w:type="spellEnd"/>
            <w:r w:rsidRPr="00FD407F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519E2C5A" w:rsidRPr="00FD40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519E2C5A" w:rsidRPr="00FD407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D407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27227" w:rsidRPr="00FD407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změna</w:t>
            </w:r>
            <w:proofErr w:type="gramEnd"/>
            <w:r w:rsidR="00827227" w:rsidRPr="00FD407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u vygenerování harmonogramu </w:t>
            </w:r>
            <w:proofErr w:type="spellStart"/>
            <w:r w:rsidR="00827227" w:rsidRPr="00FD407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ZoR</w:t>
            </w:r>
            <w:proofErr w:type="spellEnd"/>
            <w:r w:rsidR="00827227" w:rsidRPr="00FD407F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v MS2021+, která nyní nastává automaticky.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C5242" w14:textId="52240265" w:rsidR="00122368" w:rsidRDefault="519E2C5A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6.</w:t>
            </w:r>
            <w:r w:rsidR="00FD407F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325" w:type="dxa"/>
          </w:tcPr>
          <w:p w14:paraId="5BCC89FD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245B77BD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4E022" w14:textId="44D3349E" w:rsidR="00122368" w:rsidRPr="00CF1D8D" w:rsidRDefault="54F70BD9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 w:rsidRPr="00CF1D8D">
              <w:rPr>
                <w:rFonts w:ascii="Arial" w:hAnsi="Arial" w:cs="Arial"/>
              </w:rPr>
              <w:t>14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76752" w14:textId="2FF6A9A5" w:rsidR="00122368" w:rsidRPr="00CF1D8D" w:rsidRDefault="00CF1D8D" w:rsidP="46E74F9A">
            <w:pPr>
              <w:rPr>
                <w:rFonts w:cs="Arial"/>
                <w:sz w:val="20"/>
              </w:rPr>
            </w:pPr>
            <w:r w:rsidRPr="00CF1D8D">
              <w:rPr>
                <w:rFonts w:eastAsia="Arial" w:cs="Arial"/>
                <w:sz w:val="20"/>
              </w:rPr>
              <w:t>Seznam</w:t>
            </w:r>
            <w:r w:rsidR="54F70BD9" w:rsidRPr="00CF1D8D">
              <w:rPr>
                <w:rFonts w:eastAsia="Arial" w:cs="Arial"/>
                <w:sz w:val="20"/>
              </w:rPr>
              <w:t xml:space="preserve"> účetních dokladů –</w:t>
            </w:r>
            <w:r w:rsidR="13E49A19" w:rsidRPr="00CF1D8D">
              <w:rPr>
                <w:rFonts w:eastAsia="Arial" w:cs="Arial"/>
                <w:sz w:val="20"/>
              </w:rPr>
              <w:t xml:space="preserve"> </w:t>
            </w:r>
            <w:r w:rsidR="00934A61">
              <w:rPr>
                <w:rFonts w:eastAsia="Arial" w:cs="Arial"/>
                <w:sz w:val="20"/>
              </w:rPr>
              <w:t>specifikace využití seznamu účetních dokladů u výdajů do 20 000 Kč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38F02" w14:textId="2EF1EB4A" w:rsidR="00122368" w:rsidRDefault="204A42C5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 w:rsidRPr="46E74F9A">
              <w:rPr>
                <w:rFonts w:ascii="Arial" w:eastAsia="Times New Roman" w:hAnsi="Arial" w:cs="Arial"/>
              </w:rPr>
              <w:t>Kap. 6.2.2</w:t>
            </w:r>
          </w:p>
        </w:tc>
        <w:tc>
          <w:tcPr>
            <w:tcW w:w="1325" w:type="dxa"/>
          </w:tcPr>
          <w:p w14:paraId="3D41E784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2368" w:rsidRPr="00A2273A" w14:paraId="030A9B5E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D01B" w14:textId="391379F1" w:rsidR="00122368" w:rsidRDefault="0000613B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3C037" w14:textId="4ABF055F" w:rsidR="00D7716D" w:rsidRPr="00D7716D" w:rsidRDefault="00D7716D" w:rsidP="00D7716D">
            <w:pPr>
              <w:rPr>
                <w:rFonts w:eastAsia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Administrace žádosti o platbu </w:t>
            </w:r>
            <w:proofErr w:type="gramStart"/>
            <w:r>
              <w:rPr>
                <w:rFonts w:cs="Arial"/>
                <w:sz w:val="20"/>
              </w:rPr>
              <w:t xml:space="preserve">- </w:t>
            </w:r>
            <w:r w:rsidRPr="004536A6" w:rsidDel="00A52EAC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vypuštěn</w:t>
            </w:r>
            <w:proofErr w:type="gramEnd"/>
            <w:r>
              <w:rPr>
                <w:rFonts w:eastAsia="Arial" w:cs="Arial"/>
              </w:rPr>
              <w:t xml:space="preserve"> text </w:t>
            </w:r>
            <w:r w:rsidRPr="00D7716D">
              <w:rPr>
                <w:rFonts w:eastAsia="Arial" w:cs="Arial"/>
                <w:sz w:val="20"/>
              </w:rPr>
              <w:t>„Před předložením ŽoP příjemce ověří (např. z výpisu knihy došlých faktur), zda byly zahrnuty výdaje za všechny uskutečněné aktivity v daném sledovaném období. Pro eliminaci nezpůsobilých výdajů má příjemce možnost před předložením ŽoP ji s ŘO OPTP konzultovat</w:t>
            </w:r>
            <w:r>
              <w:rPr>
                <w:rFonts w:eastAsia="Arial" w:cs="Arial"/>
                <w:sz w:val="20"/>
              </w:rPr>
              <w:t>“</w:t>
            </w:r>
            <w:r w:rsidRPr="00D7716D">
              <w:rPr>
                <w:rFonts w:eastAsia="Arial" w:cs="Arial"/>
                <w:sz w:val="20"/>
              </w:rPr>
              <w:t xml:space="preserve">.  </w:t>
            </w:r>
          </w:p>
          <w:p w14:paraId="5E261D25" w14:textId="026334C8" w:rsidR="00122368" w:rsidRDefault="006A6D2B" w:rsidP="00D6225A">
            <w:pPr>
              <w:rPr>
                <w:rFonts w:eastAsia="Arial" w:cs="Arial"/>
                <w:sz w:val="20"/>
              </w:rPr>
            </w:pPr>
            <w:r w:rsidRPr="006A6D2B">
              <w:rPr>
                <w:rFonts w:eastAsia="Arial" w:cs="Arial"/>
                <w:sz w:val="20"/>
              </w:rPr>
              <w:t xml:space="preserve">Úprava </w:t>
            </w:r>
            <w:r w:rsidR="00037652">
              <w:rPr>
                <w:rFonts w:eastAsia="Arial" w:cs="Arial"/>
                <w:sz w:val="20"/>
              </w:rPr>
              <w:t xml:space="preserve">textu, týkajícího se </w:t>
            </w:r>
            <w:proofErr w:type="spellStart"/>
            <w:r w:rsidR="00037652">
              <w:rPr>
                <w:rFonts w:eastAsia="Arial" w:cs="Arial"/>
                <w:sz w:val="20"/>
              </w:rPr>
              <w:t>ŽoZ</w:t>
            </w:r>
            <w:proofErr w:type="spellEnd"/>
            <w:r w:rsidR="00037652">
              <w:rPr>
                <w:rFonts w:eastAsia="Arial" w:cs="Arial"/>
                <w:sz w:val="20"/>
              </w:rPr>
              <w:t xml:space="preserve"> v</w:t>
            </w:r>
            <w:r w:rsidR="00D7716D" w:rsidRPr="006A6D2B">
              <w:rPr>
                <w:rFonts w:eastAsia="Arial" w:cs="Arial"/>
                <w:sz w:val="20"/>
              </w:rPr>
              <w:t> případě, že ŽoP nedosahuje minimální částky</w:t>
            </w:r>
            <w:r w:rsidR="00D6225A">
              <w:rPr>
                <w:rFonts w:eastAsia="Arial" w:cs="Arial"/>
                <w:sz w:val="20"/>
              </w:rPr>
              <w:t xml:space="preserve"> 100 000 K</w:t>
            </w:r>
            <w:r w:rsidR="00D71FBA">
              <w:rPr>
                <w:rFonts w:eastAsia="Arial" w:cs="Arial"/>
                <w:sz w:val="20"/>
              </w:rPr>
              <w:t>č způsobilých výdajů.</w:t>
            </w:r>
          </w:p>
          <w:p w14:paraId="591F4D8F" w14:textId="5510B83C" w:rsidR="00D6225A" w:rsidRPr="00D71FBA" w:rsidRDefault="00D71FBA" w:rsidP="00D71FBA">
            <w:pPr>
              <w:keepNext/>
              <w:spacing w:before="240" w:after="120"/>
              <w:rPr>
                <w:rFonts w:cs="Arial"/>
                <w:snapToGrid w:val="0"/>
                <w:szCs w:val="22"/>
              </w:rPr>
            </w:pPr>
            <w:r>
              <w:rPr>
                <w:rFonts w:eastAsia="Arial" w:cs="Arial"/>
                <w:sz w:val="20"/>
              </w:rPr>
              <w:t xml:space="preserve">Doplnění bodu 3 k </w:t>
            </w:r>
            <w:r w:rsidRPr="00D71FBA">
              <w:rPr>
                <w:rFonts w:eastAsia="Arial" w:cs="Arial"/>
                <w:sz w:val="20"/>
              </w:rPr>
              <w:t>P</w:t>
            </w:r>
            <w:r w:rsidRPr="00D71FBA">
              <w:rPr>
                <w:rFonts w:cs="Arial"/>
                <w:snapToGrid w:val="0"/>
                <w:szCs w:val="22"/>
              </w:rPr>
              <w:t>říkladům posuzování časové způsobilosti výdajů vzhledem k fázi projektu při předložení ŽoP.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F582B" w14:textId="43BB846A" w:rsidR="00122368" w:rsidRDefault="0000613B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Kap. 6.</w:t>
            </w:r>
            <w:r w:rsidR="004B6DC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25" w:type="dxa"/>
          </w:tcPr>
          <w:p w14:paraId="19162EB5" w14:textId="77777777" w:rsidR="00122368" w:rsidRDefault="00122368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D48AC" w:rsidRPr="00A2273A" w14:paraId="57438F43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C96F" w14:textId="2BECC469" w:rsidR="007D48AC" w:rsidRDefault="00B46867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5A582" w14:textId="2AD3A42E" w:rsidR="007D48AC" w:rsidRPr="00197B8E" w:rsidRDefault="00541066" w:rsidP="005410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Posouzení změny </w:t>
            </w:r>
            <w:r w:rsidR="00382550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382550">
              <w:rPr>
                <w:rFonts w:cs="Arial"/>
                <w:sz w:val="20"/>
              </w:rPr>
              <w:t xml:space="preserve">vypuštění výjimky </w:t>
            </w:r>
            <w:r w:rsidR="00973FD3">
              <w:rPr>
                <w:rFonts w:cs="Arial"/>
                <w:sz w:val="20"/>
              </w:rPr>
              <w:t xml:space="preserve">účinnosti </w:t>
            </w:r>
            <w:proofErr w:type="spellStart"/>
            <w:r w:rsidR="00973FD3">
              <w:rPr>
                <w:rFonts w:cs="Arial"/>
                <w:sz w:val="20"/>
              </w:rPr>
              <w:t>ŽoZ</w:t>
            </w:r>
            <w:proofErr w:type="spellEnd"/>
            <w:r w:rsidR="00D4118F">
              <w:rPr>
                <w:rFonts w:cs="Arial"/>
                <w:sz w:val="20"/>
              </w:rPr>
              <w:t xml:space="preserve"> v případě, že </w:t>
            </w:r>
            <w:proofErr w:type="spellStart"/>
            <w:r w:rsidR="00D4118F">
              <w:rPr>
                <w:rFonts w:cs="Arial"/>
                <w:sz w:val="20"/>
              </w:rPr>
              <w:t>ZoZ</w:t>
            </w:r>
            <w:proofErr w:type="spellEnd"/>
            <w:r w:rsidR="00D4118F">
              <w:rPr>
                <w:rFonts w:cs="Arial"/>
                <w:sz w:val="20"/>
              </w:rPr>
              <w:t xml:space="preserve"> zakládá změnu PA/Rozhodnutí.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B1B35" w14:textId="157FFEB7" w:rsidR="007D48AC" w:rsidRDefault="00197B8E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Kap. 6.</w:t>
            </w:r>
            <w:r w:rsidR="00541066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.</w:t>
            </w:r>
            <w:r w:rsidR="0054106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25" w:type="dxa"/>
          </w:tcPr>
          <w:p w14:paraId="7A9F95D2" w14:textId="77777777" w:rsidR="007D48AC" w:rsidRDefault="007D48AC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D48AC" w:rsidRPr="00A2273A" w14:paraId="406C2BE9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B0CDA" w14:textId="33E7AA2B" w:rsidR="007D48AC" w:rsidRDefault="00132936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BEB7" w14:textId="7D13315C" w:rsidR="007D48AC" w:rsidRPr="00EE295F" w:rsidRDefault="00D4118F" w:rsidP="00B13165">
            <w:pPr>
              <w:rPr>
                <w:rFonts w:eastAsia="Arial" w:cs="Arial"/>
                <w:sz w:val="20"/>
              </w:rPr>
            </w:pPr>
            <w:r w:rsidRPr="00D4118F">
              <w:rPr>
                <w:rFonts w:eastAsia="Arial" w:cs="Arial"/>
                <w:sz w:val="20"/>
              </w:rPr>
              <w:t xml:space="preserve">Nejčastější změny v projektech </w:t>
            </w:r>
            <w:r w:rsidR="00C94E28">
              <w:rPr>
                <w:rFonts w:eastAsia="Arial" w:cs="Arial"/>
                <w:sz w:val="20"/>
              </w:rPr>
              <w:t xml:space="preserve">– doplnění </w:t>
            </w:r>
            <w:r w:rsidR="00D772BF">
              <w:rPr>
                <w:rFonts w:eastAsia="Arial" w:cs="Arial"/>
                <w:sz w:val="20"/>
              </w:rPr>
              <w:t>u změny statutárního zástupce nebo oprávněné osoby, která je uvedena v PA/Rozhodnutí, že je nutné provést</w:t>
            </w:r>
            <w:r w:rsidR="00EE295F">
              <w:rPr>
                <w:rFonts w:eastAsia="Arial" w:cs="Arial"/>
                <w:sz w:val="20"/>
              </w:rPr>
              <w:t xml:space="preserve"> změnu v IS KP21+ rovněž na záložce „statutární zástupci“.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632C" w14:textId="75A2389A" w:rsidR="007D48AC" w:rsidRDefault="004A0EC2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Kap. 6.</w:t>
            </w:r>
            <w:r w:rsidR="00EE295F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.</w:t>
            </w:r>
            <w:r w:rsidR="00EE295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25" w:type="dxa"/>
          </w:tcPr>
          <w:p w14:paraId="318E7005" w14:textId="77777777" w:rsidR="007D48AC" w:rsidRDefault="007D48AC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D48AC" w:rsidRPr="00A2273A" w14:paraId="2315F2F9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DC3AD" w14:textId="17373B51" w:rsidR="007D48AC" w:rsidRDefault="00CE3BEF" w:rsidP="00C0689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8BC55" w14:textId="1BE0E84C" w:rsidR="007D48AC" w:rsidRPr="00E20D03" w:rsidRDefault="00E20D03" w:rsidP="00E20D03">
            <w:pPr>
              <w:pStyle w:val="Zkladntext"/>
              <w:spacing w:before="60" w:after="60"/>
              <w:rPr>
                <w:rFonts w:eastAsia="Arial" w:cs="Arial"/>
                <w:sz w:val="20"/>
                <w:lang w:val="cs-CZ"/>
              </w:rPr>
            </w:pPr>
            <w:r w:rsidRPr="00E20D03">
              <w:rPr>
                <w:rFonts w:eastAsia="Arial" w:cs="Arial"/>
                <w:sz w:val="20"/>
                <w:lang w:val="cs-CZ"/>
              </w:rPr>
              <w:t>Předčasné ukončení realizace projektu vypuštění věty “ Následně příjemce vybere “Ukončit projekt” a uvede znovu důvod“.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DE5B7" w14:textId="64FC8BAA" w:rsidR="007D48AC" w:rsidRDefault="00F30684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 6.</w:t>
            </w:r>
            <w:r w:rsidR="00E20D03">
              <w:rPr>
                <w:rFonts w:ascii="Arial" w:eastAsia="Times New Roman" w:hAnsi="Arial" w:cs="Arial"/>
              </w:rPr>
              <w:t>6.1</w:t>
            </w:r>
          </w:p>
        </w:tc>
        <w:tc>
          <w:tcPr>
            <w:tcW w:w="1325" w:type="dxa"/>
          </w:tcPr>
          <w:p w14:paraId="7BA27957" w14:textId="77777777" w:rsidR="007D48AC" w:rsidRDefault="007D48AC" w:rsidP="00B13165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7B005A6E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E6ACC" w14:textId="7AB50130" w:rsidR="00FB01CF" w:rsidRDefault="00FB01CF" w:rsidP="00FB01CF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3C4F7" w14:textId="6DD908E1" w:rsidR="00FB01CF" w:rsidRPr="000A1732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Proces ukončování realizace projektu v MS2021+ - komplexní úpravy a dopracování celé kapitoly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7FBB1" w14:textId="6007B6B6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Kap. 6.6.4</w:t>
            </w:r>
          </w:p>
        </w:tc>
        <w:tc>
          <w:tcPr>
            <w:tcW w:w="1325" w:type="dxa"/>
          </w:tcPr>
          <w:p w14:paraId="768F8579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5B16DB62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4E7BA" w14:textId="66E4906C" w:rsidR="00FB01CF" w:rsidRDefault="00FB01CF" w:rsidP="00FB01CF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A9951" w14:textId="376FB8A0" w:rsidR="00FB01CF" w:rsidRPr="00D021A4" w:rsidRDefault="00370DAE" w:rsidP="001D34EB">
            <w:pPr>
              <w:pStyle w:val="Default"/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 xml:space="preserve">Nakládání s majetkem pořízeným z dotace </w:t>
            </w:r>
            <w:r w:rsidR="00400D52"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–</w:t>
            </w:r>
            <w:r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00D52"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>změna termínu odkdy je p</w:t>
            </w:r>
            <w:r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 xml:space="preserve">říjemce, který realizuje investiční projekt, povinen </w:t>
            </w:r>
            <w:r w:rsidR="00014B63"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 xml:space="preserve">nakládat s péčí řádného hospodáře a nezatěžovat tento majetek ani jeho části žádnými věcnými právy třetích </w:t>
            </w:r>
            <w:r w:rsidR="00014B63"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osob, včetně zástavního práva z</w:t>
            </w:r>
            <w:r w:rsidR="001D34EB"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 xml:space="preserve"> ode dne ukončení projektu na „ode dne finančního ukončení projektu“. </w:t>
            </w:r>
            <w:r w:rsidR="00014B63" w:rsidRPr="00D021A4">
              <w:rPr>
                <w:rFonts w:ascii="Arial" w:eastAsia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8B4F6" w14:textId="291649AE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Kap. 6.</w:t>
            </w:r>
            <w:r w:rsidR="00D021A4">
              <w:rPr>
                <w:rFonts w:ascii="Arial" w:eastAsia="Times New Roman" w:hAnsi="Arial" w:cs="Arial"/>
              </w:rPr>
              <w:t>7</w:t>
            </w:r>
            <w:r w:rsidR="007807A7">
              <w:rPr>
                <w:rFonts w:ascii="Arial" w:eastAsia="Times New Roman" w:hAnsi="Arial" w:cs="Arial"/>
              </w:rPr>
              <w:t>, kap. 8</w:t>
            </w:r>
          </w:p>
        </w:tc>
        <w:tc>
          <w:tcPr>
            <w:tcW w:w="1325" w:type="dxa"/>
          </w:tcPr>
          <w:p w14:paraId="1842F0A6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7399B1C1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B4D2" w14:textId="7182FEBD" w:rsidR="00FB01CF" w:rsidRDefault="00FB01CF" w:rsidP="00FB01CF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FF00B" w14:textId="77777777" w:rsidR="00884739" w:rsidRDefault="00D558A7" w:rsidP="00D558A7">
            <w:pPr>
              <w:pStyle w:val="MPtext"/>
              <w:spacing w:after="0" w:line="240" w:lineRule="auto"/>
              <w:rPr>
                <w:rFonts w:cs="Arial"/>
              </w:rPr>
            </w:pPr>
            <w:r w:rsidRPr="000F522B">
              <w:rPr>
                <w:rFonts w:cs="Arial"/>
              </w:rPr>
              <w:t xml:space="preserve">Udržitelnost projektu </w:t>
            </w:r>
            <w:r w:rsidR="00EB778C">
              <w:rPr>
                <w:rFonts w:cs="Arial"/>
              </w:rPr>
              <w:t xml:space="preserve">– doplnění </w:t>
            </w:r>
            <w:r w:rsidR="006110C4">
              <w:rPr>
                <w:rFonts w:cs="Arial"/>
              </w:rPr>
              <w:t xml:space="preserve">povinnosti i pro závěrečnou </w:t>
            </w:r>
            <w:proofErr w:type="spellStart"/>
            <w:r w:rsidR="006110C4">
              <w:rPr>
                <w:rFonts w:cs="Arial"/>
              </w:rPr>
              <w:t>ZoU</w:t>
            </w:r>
            <w:proofErr w:type="spellEnd"/>
            <w:r w:rsidR="006110C4">
              <w:rPr>
                <w:rFonts w:cs="Arial"/>
              </w:rPr>
              <w:t xml:space="preserve">. </w:t>
            </w:r>
          </w:p>
          <w:p w14:paraId="61B5880C" w14:textId="31C1B42C" w:rsidR="00FB01CF" w:rsidRPr="00A2273A" w:rsidRDefault="00D521A3" w:rsidP="00A95706">
            <w:pPr>
              <w:pStyle w:val="MPtext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Změna </w:t>
            </w:r>
            <w:r w:rsidR="00432E9D">
              <w:rPr>
                <w:rFonts w:cs="Arial"/>
              </w:rPr>
              <w:t xml:space="preserve">textu v případě, že i přes urgence PM </w:t>
            </w:r>
            <w:r w:rsidR="002F0641">
              <w:rPr>
                <w:rFonts w:cs="Arial"/>
              </w:rPr>
              <w:t xml:space="preserve">neodevzdá příjemce do 20. </w:t>
            </w:r>
            <w:proofErr w:type="spellStart"/>
            <w:r w:rsidR="002F0641">
              <w:rPr>
                <w:rFonts w:cs="Arial"/>
              </w:rPr>
              <w:t>p.d</w:t>
            </w:r>
            <w:proofErr w:type="spellEnd"/>
            <w:r w:rsidR="002F0641">
              <w:rPr>
                <w:rFonts w:cs="Arial"/>
              </w:rPr>
              <w:t>. od obdržení výzvy depeší na</w:t>
            </w:r>
            <w:r w:rsidR="00A95706">
              <w:rPr>
                <w:rFonts w:cs="Arial"/>
              </w:rPr>
              <w:t xml:space="preserve"> to, že ŘO OPTP vyvolá kontrolu na místě.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11133" w14:textId="666A257B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Kap. </w:t>
            </w:r>
            <w:r w:rsidR="00D558A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325" w:type="dxa"/>
          </w:tcPr>
          <w:p w14:paraId="516D927D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58AC5E8F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61BF2" w14:textId="03883BEF" w:rsidR="00FB01CF" w:rsidRDefault="00FB01CF" w:rsidP="00FB01CF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FCB6" w14:textId="605DC724" w:rsidR="00FB01CF" w:rsidRPr="00B84313" w:rsidRDefault="00AC18AA" w:rsidP="00B84313">
            <w:pPr>
              <w:spacing w:before="0"/>
              <w:rPr>
                <w:rFonts w:eastAsia="Arial" w:cs="Arial"/>
                <w:snapToGrid w:val="0"/>
                <w:sz w:val="20"/>
              </w:rPr>
            </w:pPr>
            <w:r w:rsidRPr="00B84313">
              <w:rPr>
                <w:rFonts w:cs="Arial"/>
                <w:sz w:val="20"/>
              </w:rPr>
              <w:t>Publicita</w:t>
            </w:r>
            <w:r w:rsidR="00FB01CF" w:rsidRPr="00B84313">
              <w:rPr>
                <w:rFonts w:cs="Arial"/>
                <w:sz w:val="20"/>
              </w:rPr>
              <w:t xml:space="preserve"> </w:t>
            </w:r>
            <w:r w:rsidRPr="00B84313">
              <w:rPr>
                <w:rFonts w:cs="Arial"/>
                <w:sz w:val="20"/>
              </w:rPr>
              <w:t>–</w:t>
            </w:r>
            <w:r w:rsidR="00FB01CF" w:rsidRPr="00B84313">
              <w:rPr>
                <w:rFonts w:cs="Arial"/>
                <w:sz w:val="20"/>
              </w:rPr>
              <w:t xml:space="preserve"> </w:t>
            </w:r>
            <w:r w:rsidRPr="00B84313">
              <w:rPr>
                <w:rFonts w:cs="Arial"/>
                <w:sz w:val="20"/>
              </w:rPr>
              <w:t>doplnění, že p</w:t>
            </w:r>
            <w:r w:rsidRPr="00B84313">
              <w:rPr>
                <w:rFonts w:eastAsia="Arial" w:cs="Arial"/>
                <w:sz w:val="20"/>
              </w:rPr>
              <w:t xml:space="preserve">ro vytvoření plakátu může příjemce využít Generátor nástrojů povinné publicity - </w:t>
            </w:r>
            <w:hyperlink r:id="rId15" w:history="1">
              <w:r w:rsidRPr="00B84313">
                <w:rPr>
                  <w:rStyle w:val="Hypertextovodkaz"/>
                  <w:rFonts w:ascii="Arial" w:eastAsia="Arial" w:hAnsi="Arial" w:cs="Arial"/>
                  <w:sz w:val="20"/>
                  <w:lang w:val="cs-CZ"/>
                </w:rPr>
                <w:t>https://publicita.dotaceeu.cz/gen/krok1</w:t>
              </w:r>
            </w:hyperlink>
            <w:r w:rsidR="00B84313" w:rsidRPr="00B84313">
              <w:rPr>
                <w:rStyle w:val="Hypertextovodkaz"/>
                <w:rFonts w:ascii="Arial" w:eastAsia="Arial" w:hAnsi="Arial" w:cs="Arial"/>
                <w:sz w:val="20"/>
                <w:lang w:val="cs-CZ"/>
              </w:rPr>
              <w:t xml:space="preserve"> </w:t>
            </w:r>
            <w:r w:rsidR="00B84313" w:rsidRPr="00B84313">
              <w:rPr>
                <w:rStyle w:val="Hypertextovodkaz"/>
                <w:rFonts w:ascii="Arial" w:eastAsia="Arial" w:hAnsi="Arial"/>
                <w:sz w:val="20"/>
              </w:rPr>
              <w:t>“</w:t>
            </w:r>
            <w:r w:rsidRPr="00B84313">
              <w:rPr>
                <w:rFonts w:eastAsia="Arial" w:cs="Arial"/>
                <w:sz w:val="20"/>
              </w:rPr>
              <w:t>nebo konzultovat jeho podobu s</w:t>
            </w:r>
            <w:r w:rsidR="00B84313" w:rsidRPr="00B84313">
              <w:rPr>
                <w:rFonts w:eastAsia="Arial" w:cs="Arial"/>
                <w:sz w:val="20"/>
              </w:rPr>
              <w:t> </w:t>
            </w:r>
            <w:r w:rsidRPr="00B84313">
              <w:rPr>
                <w:rFonts w:eastAsia="Arial" w:cs="Arial"/>
                <w:sz w:val="20"/>
              </w:rPr>
              <w:t>PM</w:t>
            </w:r>
            <w:r w:rsidR="00B84313" w:rsidRPr="00B84313">
              <w:rPr>
                <w:rFonts w:eastAsia="Arial" w:cs="Arial"/>
                <w:sz w:val="20"/>
              </w:rPr>
              <w:t>“</w:t>
            </w:r>
            <w:r w:rsidRPr="00B84313">
              <w:rPr>
                <w:rFonts w:eastAsia="Arial"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DBE3D" w14:textId="6B12414E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Kap. </w:t>
            </w:r>
            <w:r w:rsidR="00AC18A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325" w:type="dxa"/>
          </w:tcPr>
          <w:p w14:paraId="1788081F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16D3974B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68B0" w14:textId="6409395E" w:rsidR="00FB01CF" w:rsidRDefault="00FB01CF" w:rsidP="00FB01CF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1782" w14:textId="356B753A" w:rsidR="004900A7" w:rsidRPr="00A2273A" w:rsidRDefault="004900A7" w:rsidP="00FB01CF">
            <w:pPr>
              <w:rPr>
                <w:rFonts w:cs="Arial"/>
                <w:sz w:val="20"/>
              </w:rPr>
            </w:pPr>
            <w:r w:rsidRPr="00494107">
              <w:rPr>
                <w:rFonts w:cs="Arial"/>
                <w:sz w:val="20"/>
              </w:rPr>
              <w:t xml:space="preserve">Zjednodušené metody vykazování </w:t>
            </w:r>
            <w:r w:rsidR="00FB01CF">
              <w:rPr>
                <w:rFonts w:cs="Arial"/>
                <w:sz w:val="20"/>
              </w:rPr>
              <w:t>– úprav</w:t>
            </w:r>
            <w:r>
              <w:rPr>
                <w:rFonts w:cs="Arial"/>
                <w:sz w:val="20"/>
              </w:rPr>
              <w:t>a</w:t>
            </w:r>
            <w:r w:rsidR="00FB01CF">
              <w:rPr>
                <w:rFonts w:cs="Arial"/>
                <w:sz w:val="20"/>
              </w:rPr>
              <w:t xml:space="preserve"> </w:t>
            </w:r>
            <w:r w:rsidR="00E72B8B">
              <w:rPr>
                <w:rFonts w:cs="Arial"/>
                <w:sz w:val="20"/>
              </w:rPr>
              <w:t>před</w:t>
            </w:r>
            <w:r>
              <w:rPr>
                <w:rFonts w:cs="Arial"/>
                <w:sz w:val="20"/>
              </w:rPr>
              <w:t xml:space="preserve">posledního odstavce textu na: </w:t>
            </w:r>
            <w:r>
              <w:rPr>
                <w:rFonts w:eastAsia="Arial" w:cs="Arial"/>
                <w:sz w:val="20"/>
              </w:rPr>
              <w:t>„</w:t>
            </w:r>
            <w:r w:rsidRPr="004900A7">
              <w:rPr>
                <w:rFonts w:eastAsia="Arial" w:cs="Arial"/>
                <w:sz w:val="20"/>
              </w:rPr>
              <w:t>Výdaje hrazené z paušální částky nemusí být nutně přiřazeny k aktivitám konkrétního projektu a ani nemusí být vynaloženy v době realizace projektu. Paušál zůstává vždy ve vlastnictví příjemce podpory a jeho využití není neoprávněným využitím peněžních prostředků</w:t>
            </w:r>
            <w:r>
              <w:rPr>
                <w:rFonts w:eastAsia="Arial" w:cs="Arial"/>
                <w:sz w:val="20"/>
              </w:rPr>
              <w:t>´“</w:t>
            </w:r>
            <w:r w:rsidRPr="004900A7">
              <w:rPr>
                <w:rFonts w:eastAsia="Arial"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59B76" w14:textId="4BDA9A08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Kap. 1</w:t>
            </w:r>
            <w:r w:rsidR="004900A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25" w:type="dxa"/>
          </w:tcPr>
          <w:p w14:paraId="1DA9D16A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2F33E50F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93E0B" w14:textId="766509B9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72B8B">
              <w:rPr>
                <w:rFonts w:ascii="Arial" w:hAnsi="Arial" w:cs="Arial"/>
              </w:rPr>
              <w:t>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ECCF" w14:textId="32B562E6" w:rsidR="00FB01CF" w:rsidRPr="00B426FC" w:rsidRDefault="004B2C0F" w:rsidP="00FB01CF">
            <w:pPr>
              <w:rPr>
                <w:rFonts w:cs="Arial"/>
                <w:sz w:val="20"/>
              </w:rPr>
            </w:pPr>
            <w:r w:rsidRPr="00B426FC">
              <w:rPr>
                <w:rFonts w:cs="Arial"/>
                <w:sz w:val="20"/>
              </w:rPr>
              <w:t>Příloha č. 1a</w:t>
            </w:r>
            <w:r w:rsidR="00FB01CF" w:rsidRPr="00B426FC">
              <w:rPr>
                <w:rFonts w:cs="Arial"/>
                <w:sz w:val="20"/>
              </w:rPr>
              <w:t xml:space="preserve"> </w:t>
            </w:r>
            <w:r w:rsidRPr="00B426FC">
              <w:rPr>
                <w:rFonts w:cs="Arial"/>
                <w:sz w:val="20"/>
              </w:rPr>
              <w:t xml:space="preserve">-  </w:t>
            </w:r>
            <w:r w:rsidR="00FB01CF" w:rsidRPr="00B426FC">
              <w:rPr>
                <w:rFonts w:eastAsia="Arial" w:cs="Arial"/>
                <w:sz w:val="20"/>
              </w:rPr>
              <w:t xml:space="preserve"> </w:t>
            </w:r>
            <w:r w:rsidR="00B426FC" w:rsidRPr="00B426FC">
              <w:rPr>
                <w:rFonts w:eastAsia="Arial" w:cs="Arial"/>
                <w:sz w:val="20"/>
              </w:rPr>
              <w:t>doplnění textu posledního odstavce</w:t>
            </w:r>
            <w:r w:rsidR="00B426FC">
              <w:rPr>
                <w:rFonts w:eastAsia="Arial" w:cs="Arial"/>
                <w:sz w:val="20"/>
              </w:rPr>
              <w:t xml:space="preserve"> o text: „Zde se také vyplňuje Kontaktní osoba“.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29F9B" w14:textId="654B619A" w:rsidR="00FB01CF" w:rsidRDefault="00B426FC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Kap. 6.1</w:t>
            </w:r>
          </w:p>
        </w:tc>
        <w:tc>
          <w:tcPr>
            <w:tcW w:w="1325" w:type="dxa"/>
          </w:tcPr>
          <w:p w14:paraId="41D1F86A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1C4FA148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79CFB" w14:textId="07C24842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7A57">
              <w:rPr>
                <w:rFonts w:ascii="Arial" w:hAnsi="Arial" w:cs="Arial"/>
              </w:rPr>
              <w:t>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E3D1A" w14:textId="4DCF38E9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>
              <w:rPr>
                <w:sz w:val="20"/>
              </w:rPr>
              <w:t xml:space="preserve">říloha č. 1b – </w:t>
            </w:r>
            <w:r w:rsidR="007E2C99">
              <w:rPr>
                <w:sz w:val="20"/>
              </w:rPr>
              <w:t>komplexní úpravy textu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AC1D9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470B6C89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4E11409A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120B6" w14:textId="0CB18855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7A57">
              <w:rPr>
                <w:rFonts w:ascii="Arial" w:hAnsi="Arial" w:cs="Arial"/>
              </w:rPr>
              <w:t>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0D0AB" w14:textId="20C9872A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</w:t>
            </w:r>
            <w:r w:rsidR="00387A57">
              <w:rPr>
                <w:rFonts w:cs="Arial"/>
                <w:sz w:val="20"/>
              </w:rPr>
              <w:t>1c</w:t>
            </w:r>
            <w:r>
              <w:rPr>
                <w:rFonts w:cs="Arial"/>
                <w:sz w:val="20"/>
              </w:rPr>
              <w:t xml:space="preserve"> – </w:t>
            </w:r>
            <w:r w:rsidR="00387A57">
              <w:rPr>
                <w:rFonts w:cs="Arial"/>
                <w:sz w:val="20"/>
              </w:rPr>
              <w:t>komplexní úpravy textu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EED6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09C462DC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87A57" w:rsidRPr="00A2273A" w14:paraId="5FEDDE1A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60BE0" w14:textId="7E97C306" w:rsidR="00387A57" w:rsidRDefault="00387A57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25550" w14:textId="6D35E0B8" w:rsidR="00387A57" w:rsidRDefault="00FD21EA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</w:t>
            </w:r>
            <w:r w:rsidR="007B7676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 xml:space="preserve"> </w:t>
            </w:r>
            <w:r w:rsidR="007B7676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7B7676">
              <w:rPr>
                <w:rFonts w:cs="Arial"/>
                <w:sz w:val="20"/>
              </w:rPr>
              <w:t xml:space="preserve">nová příloha </w:t>
            </w:r>
            <w:r w:rsidR="006A391F">
              <w:rPr>
                <w:rFonts w:cs="Arial"/>
                <w:sz w:val="20"/>
              </w:rPr>
              <w:t xml:space="preserve">„Vlastnosti a uživatelská </w:t>
            </w:r>
            <w:r w:rsidR="00CF7975">
              <w:rPr>
                <w:rFonts w:cs="Arial"/>
                <w:sz w:val="20"/>
              </w:rPr>
              <w:t>obsluha portálu IS KP21+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95BD" w14:textId="77777777" w:rsidR="00387A57" w:rsidRDefault="00387A57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48402590" w14:textId="77777777" w:rsidR="00387A57" w:rsidRDefault="00387A57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4934D74E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3626D" w14:textId="229318F8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7975">
              <w:rPr>
                <w:rFonts w:ascii="Arial" w:hAnsi="Arial" w:cs="Arial"/>
              </w:rPr>
              <w:t>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BC53" w14:textId="5C14F74F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  <w:r w:rsidR="005C05A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="005C05AA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5C05AA">
              <w:rPr>
                <w:rFonts w:cs="Arial"/>
                <w:sz w:val="20"/>
              </w:rPr>
              <w:t>doplnění podmínky č. 16</w:t>
            </w:r>
            <w:r w:rsidR="00390187">
              <w:rPr>
                <w:rFonts w:cs="Arial"/>
                <w:sz w:val="20"/>
              </w:rPr>
              <w:t xml:space="preserve"> dle MP FT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C95FD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3B2302F2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220BC0A4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BF706" w14:textId="52680802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0A534" w14:textId="1580151B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  <w:r w:rsidR="00A93F41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 xml:space="preserve"> – </w:t>
            </w:r>
            <w:r w:rsidR="00A93F41">
              <w:rPr>
                <w:rFonts w:cs="Arial"/>
                <w:sz w:val="20"/>
              </w:rPr>
              <w:t>doplnění podmínky č. 16</w:t>
            </w:r>
            <w:r w:rsidR="00390187">
              <w:rPr>
                <w:rFonts w:cs="Arial"/>
                <w:sz w:val="20"/>
              </w:rPr>
              <w:t xml:space="preserve"> dle MP FT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E97D5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25E374FC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19EAABCB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8409" w14:textId="371B4991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41439" w14:textId="2594B5C6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  <w:r w:rsidR="00A93F41"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</w:rPr>
              <w:t xml:space="preserve"> – </w:t>
            </w:r>
            <w:r w:rsidR="00A93F41">
              <w:rPr>
                <w:rFonts w:cs="Arial"/>
                <w:sz w:val="20"/>
              </w:rPr>
              <w:t>doplnění podmínky č. 1</w:t>
            </w:r>
            <w:r w:rsidR="00E53F7F">
              <w:rPr>
                <w:rFonts w:cs="Arial"/>
                <w:sz w:val="20"/>
              </w:rPr>
              <w:t>9</w:t>
            </w:r>
            <w:r w:rsidR="00390187">
              <w:rPr>
                <w:rFonts w:cs="Arial"/>
                <w:sz w:val="20"/>
              </w:rPr>
              <w:t xml:space="preserve"> dle MP FT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8CF6F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6D2AB18F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7465063C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30F8" w14:textId="01E0F34E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12619" w14:textId="13141112" w:rsidR="00056F82" w:rsidRDefault="00FB01CF" w:rsidP="00F611DE">
            <w:pPr>
              <w:spacing w:before="0"/>
              <w:rPr>
                <w:rFonts w:cs="Arial"/>
                <w:sz w:val="20"/>
              </w:rPr>
            </w:pPr>
            <w:r w:rsidRPr="00056F82">
              <w:rPr>
                <w:rFonts w:cs="Arial"/>
                <w:sz w:val="20"/>
              </w:rPr>
              <w:t xml:space="preserve">Příloha č. </w:t>
            </w:r>
            <w:r w:rsidR="00390187" w:rsidRPr="00056F82">
              <w:rPr>
                <w:rFonts w:cs="Arial"/>
                <w:sz w:val="20"/>
              </w:rPr>
              <w:t>7</w:t>
            </w:r>
            <w:r w:rsidRPr="00056F82">
              <w:rPr>
                <w:rFonts w:cs="Arial"/>
                <w:sz w:val="20"/>
              </w:rPr>
              <w:t xml:space="preserve"> –</w:t>
            </w:r>
            <w:r w:rsidR="00797720" w:rsidRPr="00056F82">
              <w:rPr>
                <w:rFonts w:cs="Arial"/>
                <w:sz w:val="20"/>
              </w:rPr>
              <w:t xml:space="preserve"> </w:t>
            </w:r>
            <w:r w:rsidR="00056F82" w:rsidRPr="00056F82">
              <w:rPr>
                <w:rFonts w:cs="Arial"/>
                <w:sz w:val="20"/>
              </w:rPr>
              <w:t xml:space="preserve">kap. 1.1 – vyškrtnut text </w:t>
            </w:r>
            <w:r w:rsidR="00355756">
              <w:rPr>
                <w:rFonts w:cs="Arial"/>
                <w:sz w:val="20"/>
              </w:rPr>
              <w:t xml:space="preserve">že </w:t>
            </w:r>
            <w:r w:rsidR="00056F82" w:rsidRPr="00056F82">
              <w:rPr>
                <w:rFonts w:cs="Arial"/>
                <w:szCs w:val="22"/>
              </w:rPr>
              <w:t>za způsobilé lze považovat výdaje</w:t>
            </w:r>
            <w:r w:rsidR="00F611DE">
              <w:rPr>
                <w:rFonts w:cs="Arial"/>
                <w:szCs w:val="22"/>
              </w:rPr>
              <w:t xml:space="preserve">, které </w:t>
            </w:r>
            <w:r w:rsidR="00355756">
              <w:rPr>
                <w:rFonts w:cs="Arial"/>
                <w:szCs w:val="22"/>
              </w:rPr>
              <w:t>předcházejí realizaci projektu</w:t>
            </w:r>
            <w:r w:rsidR="00F611DE">
              <w:rPr>
                <w:rFonts w:cs="Arial"/>
                <w:szCs w:val="22"/>
              </w:rPr>
              <w:t xml:space="preserve"> a jsou pro jeho </w:t>
            </w:r>
            <w:r w:rsidR="00056F82" w:rsidRPr="00056F82">
              <w:rPr>
                <w:rFonts w:cs="Arial"/>
                <w:szCs w:val="22"/>
              </w:rPr>
              <w:t>realizac</w:t>
            </w:r>
            <w:r w:rsidR="00F611DE">
              <w:rPr>
                <w:rFonts w:cs="Arial"/>
                <w:szCs w:val="22"/>
              </w:rPr>
              <w:t>i nezbytné</w:t>
            </w:r>
            <w:r w:rsidR="00056F82" w:rsidRPr="00056F82">
              <w:rPr>
                <w:rFonts w:cs="Arial"/>
                <w:szCs w:val="22"/>
              </w:rPr>
              <w:t xml:space="preserve">. </w:t>
            </w:r>
          </w:p>
          <w:p w14:paraId="56FC9560" w14:textId="0CA80B16" w:rsidR="00424CC0" w:rsidRPr="00143DB0" w:rsidRDefault="00056F82" w:rsidP="00424CC0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="00780CCC" w:rsidRPr="00143DB0">
              <w:rPr>
                <w:rFonts w:cs="Arial"/>
                <w:sz w:val="20"/>
              </w:rPr>
              <w:t xml:space="preserve">ap. 1. 2 - </w:t>
            </w:r>
            <w:r w:rsidR="00797720" w:rsidRPr="00143DB0">
              <w:rPr>
                <w:rFonts w:cs="Arial"/>
                <w:sz w:val="20"/>
              </w:rPr>
              <w:t xml:space="preserve">Projekty s paušálem na ostatní výdaje projektu – doplnění o </w:t>
            </w:r>
            <w:proofErr w:type="gramStart"/>
            <w:r w:rsidR="00797720" w:rsidRPr="00143DB0">
              <w:rPr>
                <w:rFonts w:cs="Arial"/>
                <w:sz w:val="20"/>
              </w:rPr>
              <w:t>tex</w:t>
            </w:r>
            <w:r w:rsidR="00780CCC" w:rsidRPr="00143DB0">
              <w:rPr>
                <w:rFonts w:cs="Arial"/>
                <w:sz w:val="20"/>
              </w:rPr>
              <w:t>t</w:t>
            </w:r>
            <w:r w:rsidR="00797720" w:rsidRPr="00143DB0">
              <w:rPr>
                <w:rFonts w:cs="Arial"/>
                <w:sz w:val="20"/>
              </w:rPr>
              <w:t xml:space="preserve">: </w:t>
            </w:r>
            <w:r w:rsidR="00424CC0" w:rsidRPr="00143DB0">
              <w:rPr>
                <w:rFonts w:cs="Arial"/>
                <w:sz w:val="20"/>
              </w:rPr>
              <w:t xml:space="preserve"> </w:t>
            </w:r>
            <w:r w:rsidR="00780CCC" w:rsidRPr="00143DB0">
              <w:rPr>
                <w:rFonts w:cs="Arial"/>
                <w:sz w:val="20"/>
              </w:rPr>
              <w:t>„</w:t>
            </w:r>
            <w:proofErr w:type="gramEnd"/>
            <w:r w:rsidR="00424CC0" w:rsidRPr="00143DB0">
              <w:rPr>
                <w:rFonts w:cs="Arial"/>
                <w:sz w:val="20"/>
              </w:rPr>
              <w:t>Prostředky poskytnuté formou paušálního výdaje může příjemce použít kdykoliv bez časové vazby na realizaci projektu</w:t>
            </w:r>
            <w:r w:rsidR="00780CCC" w:rsidRPr="00143DB0">
              <w:rPr>
                <w:rFonts w:cs="Arial"/>
                <w:sz w:val="20"/>
              </w:rPr>
              <w:t>“</w:t>
            </w:r>
            <w:r w:rsidR="00424CC0" w:rsidRPr="00143DB0">
              <w:rPr>
                <w:rFonts w:cs="Arial"/>
                <w:sz w:val="20"/>
              </w:rPr>
              <w:t>.</w:t>
            </w:r>
          </w:p>
          <w:p w14:paraId="52441222" w14:textId="5D052711" w:rsidR="00403377" w:rsidRDefault="00282930" w:rsidP="00403377">
            <w:pPr>
              <w:spacing w:after="120"/>
              <w:rPr>
                <w:sz w:val="20"/>
              </w:rPr>
            </w:pPr>
            <w:r w:rsidRPr="00143DB0">
              <w:rPr>
                <w:rFonts w:cs="Arial"/>
                <w:sz w:val="20"/>
              </w:rPr>
              <w:t xml:space="preserve">Kap. 2, výzva č 1 – </w:t>
            </w:r>
            <w:r w:rsidR="00F85132" w:rsidRPr="00143DB0">
              <w:rPr>
                <w:rFonts w:cs="Arial"/>
                <w:sz w:val="20"/>
              </w:rPr>
              <w:t>změna</w:t>
            </w:r>
            <w:r w:rsidRPr="00143DB0">
              <w:rPr>
                <w:rFonts w:cs="Arial"/>
                <w:sz w:val="20"/>
              </w:rPr>
              <w:t xml:space="preserve"> úvazku osoby, u které je odměňování i jen částečně hrazeno z prostředků EU fondů</w:t>
            </w:r>
            <w:r w:rsidR="00F85132" w:rsidRPr="00143DB0">
              <w:rPr>
                <w:rFonts w:cs="Arial"/>
                <w:sz w:val="20"/>
              </w:rPr>
              <w:t xml:space="preserve"> na max. 1,2</w:t>
            </w:r>
            <w:r w:rsidRPr="00143DB0">
              <w:rPr>
                <w:rFonts w:cs="Arial"/>
                <w:sz w:val="20"/>
              </w:rPr>
              <w:t xml:space="preserve"> v součtu u příjemce (tj. všechny úvazky u příjemce pokrývající jak projektové, tak </w:t>
            </w:r>
            <w:proofErr w:type="spellStart"/>
            <w:r w:rsidRPr="00143DB0">
              <w:rPr>
                <w:rFonts w:cs="Arial"/>
                <w:sz w:val="20"/>
              </w:rPr>
              <w:t>mimoprojektové</w:t>
            </w:r>
            <w:proofErr w:type="spellEnd"/>
            <w:r w:rsidRPr="00143DB0">
              <w:rPr>
                <w:rFonts w:cs="Arial"/>
                <w:sz w:val="20"/>
              </w:rPr>
              <w:t xml:space="preserve"> aktivity)</w:t>
            </w:r>
            <w:r w:rsidR="00143DB0" w:rsidRPr="00143DB0">
              <w:rPr>
                <w:rFonts w:cs="Arial"/>
                <w:sz w:val="20"/>
              </w:rPr>
              <w:t xml:space="preserve"> s tím, že v</w:t>
            </w:r>
            <w:r w:rsidRPr="00143DB0">
              <w:rPr>
                <w:rFonts w:cs="Arial"/>
                <w:sz w:val="20"/>
              </w:rPr>
              <w:t> OPTP je nicméně způsobilý maximálně 1 úvazek u příjemce.</w:t>
            </w:r>
            <w:r w:rsidR="00705C80">
              <w:rPr>
                <w:rFonts w:cs="Arial"/>
                <w:sz w:val="20"/>
              </w:rPr>
              <w:t xml:space="preserve"> Výzva č. 2 a 5 – úprava posledního odstavce následovně: „</w:t>
            </w:r>
            <w:r w:rsidR="00705C80" w:rsidRPr="00705C80">
              <w:rPr>
                <w:sz w:val="20"/>
              </w:rPr>
              <w:t xml:space="preserve">Maximální limit pro hrubou mzdu/plat je 45 000 Kč/měsíčně při plném úvazku a 300 Kč/hod. u DPP/DPČ. Náklady nad tyto limity mohou být </w:t>
            </w:r>
            <w:r w:rsidR="00705C80" w:rsidRPr="003B05F3">
              <w:rPr>
                <w:sz w:val="20"/>
              </w:rPr>
              <w:t>hrazeny z paušálu“</w:t>
            </w:r>
            <w:r w:rsidR="00AF580C" w:rsidRPr="003B05F3">
              <w:rPr>
                <w:sz w:val="20"/>
              </w:rPr>
              <w:t xml:space="preserve">, úprava </w:t>
            </w:r>
            <w:r w:rsidR="003B05F3" w:rsidRPr="003B05F3">
              <w:rPr>
                <w:sz w:val="20"/>
              </w:rPr>
              <w:t xml:space="preserve">textu způsobilosti </w:t>
            </w:r>
            <w:proofErr w:type="gramStart"/>
            <w:r w:rsidR="00AF580C" w:rsidRPr="003B05F3">
              <w:rPr>
                <w:sz w:val="20"/>
              </w:rPr>
              <w:t>DPH  následovně</w:t>
            </w:r>
            <w:proofErr w:type="gramEnd"/>
            <w:r w:rsidR="00AF580C" w:rsidRPr="003B05F3">
              <w:rPr>
                <w:sz w:val="20"/>
              </w:rPr>
              <w:t xml:space="preserve">: </w:t>
            </w:r>
            <w:r w:rsidR="003B05F3" w:rsidRPr="003B05F3">
              <w:rPr>
                <w:sz w:val="20"/>
              </w:rPr>
              <w:t>„</w:t>
            </w:r>
            <w:r w:rsidR="00AF580C" w:rsidRPr="003B05F3">
              <w:rPr>
                <w:sz w:val="20"/>
              </w:rPr>
              <w:t>D</w:t>
            </w:r>
            <w:r w:rsidR="00AF580C" w:rsidRPr="003B05F3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PH je tak způsobilá  pro příjemce, kteří si nemohou nárokovat odpočet daně z přidané hodnoty na vstupu. Nárok pro odpočet DPH je vymezen v § 72 až § 79a zákona č. 235/2004 Sb., o dani z přidané hodnoty nebo pro příjemce, na něž se nevztahuje institut vrácení daně dle § 80, § 80a nebo § 82 až § 86a zákona č. 235/2004 </w:t>
            </w:r>
            <w:r w:rsidR="00AF580C" w:rsidRPr="003B05F3">
              <w:rPr>
                <w:rFonts w:eastAsiaTheme="minorHAnsi" w:cs="Arial"/>
                <w:color w:val="000000"/>
                <w:sz w:val="20"/>
                <w:lang w:eastAsia="en-US"/>
              </w:rPr>
              <w:lastRenderedPageBreak/>
              <w:t>Sb., o dani z přidané hodnoty</w:t>
            </w:r>
            <w:r w:rsidR="003B05F3" w:rsidRPr="003B05F3">
              <w:rPr>
                <w:rFonts w:eastAsiaTheme="minorHAnsi" w:cs="Arial"/>
                <w:color w:val="000000"/>
                <w:sz w:val="20"/>
                <w:lang w:eastAsia="en-US"/>
              </w:rPr>
              <w:t>“</w:t>
            </w:r>
            <w:r w:rsidR="00AF580C" w:rsidRPr="003B05F3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. </w:t>
            </w:r>
            <w:r w:rsidR="00403377">
              <w:rPr>
                <w:rFonts w:eastAsiaTheme="minorHAnsi" w:cs="Arial"/>
                <w:color w:val="000000"/>
                <w:sz w:val="20"/>
                <w:lang w:eastAsia="en-US"/>
              </w:rPr>
              <w:t xml:space="preserve">Výzva č. 3 a 4 – úprava posledního odstavce textu následovně: </w:t>
            </w:r>
            <w:r w:rsidR="00403377" w:rsidRPr="00403377">
              <w:rPr>
                <w:rFonts w:eastAsiaTheme="minorHAnsi" w:cs="Arial"/>
                <w:color w:val="000000"/>
                <w:sz w:val="20"/>
                <w:lang w:eastAsia="en-US"/>
              </w:rPr>
              <w:t>„</w:t>
            </w:r>
            <w:r w:rsidR="00403377" w:rsidRPr="00403377">
              <w:rPr>
                <w:sz w:val="20"/>
              </w:rPr>
              <w:t>Maximální limit pro hrubou mzdu/plat je 45 000 Kč/měsíčně při plném úvazku a 300 Kč/hod. u DPP/DPČ a u odměn členům povinného orgánu MAS. Náklady nad tyto limity včetně zákonného pojištění odpovědnosti zaměstnavatele, mimořádné odměny nebo jiné benefity mohou být hrazeny z paušálu“.</w:t>
            </w:r>
          </w:p>
          <w:p w14:paraId="080F90BA" w14:textId="095B9ED2" w:rsidR="009D5F79" w:rsidRDefault="009D5F79" w:rsidP="0040337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Sloučení kap. 3.3 a 3.4. a doplněním poznámek </w:t>
            </w:r>
            <w:r w:rsidR="00182D64">
              <w:rPr>
                <w:sz w:val="20"/>
              </w:rPr>
              <w:t xml:space="preserve">o uvedení specifikace hmotného a nehmotného majetku. </w:t>
            </w:r>
          </w:p>
          <w:p w14:paraId="77C49712" w14:textId="0AC51142" w:rsidR="00FB01CF" w:rsidRPr="00A84E98" w:rsidRDefault="0085271A" w:rsidP="00A84E98">
            <w:pPr>
              <w:spacing w:after="120"/>
              <w:rPr>
                <w:rFonts w:eastAsia="Arial" w:cs="Arial"/>
                <w:color w:val="000000" w:themeColor="text1"/>
                <w:sz w:val="20"/>
              </w:rPr>
            </w:pPr>
            <w:r w:rsidRPr="0026056D">
              <w:rPr>
                <w:rFonts w:eastAsia="Arial" w:cs="Arial"/>
                <w:color w:val="000000" w:themeColor="text1"/>
                <w:sz w:val="20"/>
              </w:rPr>
              <w:t xml:space="preserve">Tab. </w:t>
            </w:r>
            <w:r w:rsidR="0026056D">
              <w:rPr>
                <w:rFonts w:eastAsia="Arial" w:cs="Arial"/>
                <w:color w:val="000000" w:themeColor="text1"/>
                <w:sz w:val="20"/>
              </w:rPr>
              <w:t>č</w:t>
            </w:r>
            <w:r w:rsidRPr="0026056D">
              <w:rPr>
                <w:rFonts w:eastAsia="Arial" w:cs="Arial"/>
                <w:color w:val="000000" w:themeColor="text1"/>
                <w:sz w:val="20"/>
              </w:rPr>
              <w:t>. 2 – doplnění textu</w:t>
            </w:r>
            <w:r w:rsidR="00CF388E" w:rsidRPr="0026056D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B254FB">
              <w:rPr>
                <w:rFonts w:eastAsia="Arial" w:cs="Arial"/>
                <w:color w:val="000000" w:themeColor="text1"/>
                <w:sz w:val="20"/>
              </w:rPr>
              <w:t xml:space="preserve">k </w:t>
            </w:r>
            <w:r w:rsidR="00CF388E" w:rsidRPr="0026056D">
              <w:rPr>
                <w:rFonts w:eastAsia="Arial" w:cs="Arial"/>
                <w:color w:val="000000" w:themeColor="text1"/>
                <w:sz w:val="20"/>
              </w:rPr>
              <w:t xml:space="preserve">frekvenci dokladování u </w:t>
            </w:r>
            <w:r w:rsidR="00F5505C">
              <w:rPr>
                <w:rFonts w:eastAsia="Arial" w:cs="Arial"/>
                <w:color w:val="000000" w:themeColor="text1"/>
                <w:sz w:val="20"/>
              </w:rPr>
              <w:t xml:space="preserve">přílohy </w:t>
            </w:r>
            <w:r w:rsidR="00CF388E" w:rsidRPr="0026056D">
              <w:rPr>
                <w:rFonts w:cs="Arial"/>
                <w:sz w:val="20"/>
              </w:rPr>
              <w:t>Čestné prohlášení o bankovním účtu (MAS) nebo Smlouva o zřízení a vedení bankovního účtu</w:t>
            </w:r>
            <w:r w:rsidR="0026056D" w:rsidRPr="0026056D">
              <w:rPr>
                <w:rFonts w:cs="Arial"/>
                <w:sz w:val="20"/>
              </w:rPr>
              <w:t xml:space="preserve"> (MAS)</w:t>
            </w:r>
            <w:r w:rsidRPr="0026056D">
              <w:rPr>
                <w:rFonts w:eastAsia="Arial" w:cs="Arial"/>
                <w:color w:val="000000" w:themeColor="text1"/>
                <w:sz w:val="20"/>
              </w:rPr>
              <w:t>: „</w:t>
            </w:r>
            <w:r w:rsidRPr="0026056D">
              <w:rPr>
                <w:rFonts w:cs="Arial"/>
                <w:sz w:val="20"/>
              </w:rPr>
              <w:t>V případě MAS se v rámci ŽoP dokládá pouze při změně účtu, jelikož se jedná o povinnou přílohu žádosti o podporu“</w:t>
            </w:r>
            <w:r w:rsidR="0026056D">
              <w:rPr>
                <w:rFonts w:cs="Arial"/>
                <w:sz w:val="20"/>
              </w:rPr>
              <w:t>.</w:t>
            </w:r>
            <w:r w:rsidR="00504409">
              <w:rPr>
                <w:rFonts w:cs="Arial"/>
                <w:sz w:val="20"/>
              </w:rPr>
              <w:t xml:space="preserve"> Vyškrtnutí textu</w:t>
            </w:r>
            <w:r w:rsidR="00F5505C">
              <w:rPr>
                <w:rFonts w:cs="Arial"/>
                <w:sz w:val="20"/>
              </w:rPr>
              <w:t xml:space="preserve"> u přílohy Evidence nákladů a výnosů </w:t>
            </w:r>
            <w:r w:rsidR="00964F97">
              <w:rPr>
                <w:rFonts w:cs="Arial"/>
                <w:sz w:val="20"/>
              </w:rPr>
              <w:t xml:space="preserve">projektu </w:t>
            </w:r>
            <w:r w:rsidR="00F5505C">
              <w:rPr>
                <w:rFonts w:cs="Arial"/>
                <w:sz w:val="20"/>
              </w:rPr>
              <w:t>z</w:t>
            </w:r>
            <w:r w:rsidR="00964F97">
              <w:rPr>
                <w:rFonts w:cs="Arial"/>
                <w:sz w:val="20"/>
              </w:rPr>
              <w:t> účetnictví „</w:t>
            </w:r>
            <w:r w:rsidR="00B254FB">
              <w:rPr>
                <w:rFonts w:cs="Arial"/>
                <w:sz w:val="20"/>
              </w:rPr>
              <w:t>Příjemce MMR bude výpis</w:t>
            </w:r>
            <w:r w:rsidR="00964F97">
              <w:rPr>
                <w:rFonts w:cs="Arial"/>
                <w:sz w:val="20"/>
              </w:rPr>
              <w:t xml:space="preserve"> </w:t>
            </w:r>
            <w:r w:rsidR="00B254FB">
              <w:rPr>
                <w:rFonts w:cs="Arial"/>
                <w:sz w:val="20"/>
              </w:rPr>
              <w:t>z účetní evidence</w:t>
            </w:r>
            <w:r w:rsidR="00964F97">
              <w:rPr>
                <w:rFonts w:cs="Arial"/>
                <w:sz w:val="20"/>
              </w:rPr>
              <w:t xml:space="preserve"> rovnou </w:t>
            </w:r>
            <w:r w:rsidR="00D8527C">
              <w:rPr>
                <w:rFonts w:cs="Arial"/>
                <w:sz w:val="20"/>
              </w:rPr>
              <w:t>v </w:t>
            </w:r>
            <w:r w:rsidR="00964F97">
              <w:rPr>
                <w:rFonts w:cs="Arial"/>
                <w:sz w:val="20"/>
              </w:rPr>
              <w:t>elektronick</w:t>
            </w:r>
            <w:r w:rsidR="00D8527C">
              <w:rPr>
                <w:rFonts w:cs="Arial"/>
                <w:sz w:val="20"/>
              </w:rPr>
              <w:t xml:space="preserve">é podobě převádět do SD1 a zároveň ho </w:t>
            </w:r>
            <w:proofErr w:type="gramStart"/>
            <w:r w:rsidR="00D8527C">
              <w:rPr>
                <w:rFonts w:cs="Arial"/>
                <w:sz w:val="20"/>
              </w:rPr>
              <w:t>vloží</w:t>
            </w:r>
            <w:proofErr w:type="gramEnd"/>
            <w:r w:rsidR="00D8527C">
              <w:rPr>
                <w:rFonts w:cs="Arial"/>
                <w:sz w:val="20"/>
              </w:rPr>
              <w:t xml:space="preserve"> </w:t>
            </w:r>
            <w:r w:rsidR="00C843AA">
              <w:rPr>
                <w:rFonts w:cs="Arial"/>
                <w:sz w:val="20"/>
              </w:rPr>
              <w:t xml:space="preserve">podepsaný </w:t>
            </w:r>
            <w:r w:rsidR="00D8527C">
              <w:rPr>
                <w:rFonts w:cs="Arial"/>
                <w:sz w:val="20"/>
              </w:rPr>
              <w:t>do IS KP21+“.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48CD8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19FC0553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7F28BFEE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26545" w14:textId="7B6A2360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3F7A2" w14:textId="3B140857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</w:t>
            </w:r>
            <w:r w:rsidR="00882911">
              <w:rPr>
                <w:rFonts w:cs="Arial"/>
                <w:sz w:val="20"/>
              </w:rPr>
              <w:t>11</w:t>
            </w:r>
            <w:r>
              <w:rPr>
                <w:rFonts w:cs="Arial"/>
                <w:sz w:val="20"/>
              </w:rPr>
              <w:t xml:space="preserve"> – odstranění položek motivace v pracovním/služebním poměru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ED73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33452853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1D49DC0D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838E8" w14:textId="4AA99CBD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BDC31" w14:textId="1B345930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 – doplnění dle MS č. 1 k MP pro oblast zadávání zakázek a upřesnění termínu předpokládané hodnoty zakázky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41AF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26D3900C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463A975D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4ECCD" w14:textId="64585A85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D3E20" w14:textId="1CC6BFD5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7 – zapracování změn dle MP ZV, doplnění kap. 2 – výzva č. 1 s tím, že </w:t>
            </w:r>
            <w:r w:rsidRPr="0035284D">
              <w:rPr>
                <w:rFonts w:cs="Arial"/>
                <w:sz w:val="20"/>
              </w:rPr>
              <w:t>z</w:t>
            </w:r>
            <w:r w:rsidRPr="001E1E1A">
              <w:rPr>
                <w:sz w:val="20"/>
              </w:rPr>
              <w:t>působilým výdajem je také dovolená čerpaná mezi mateřskou a rodičovskou dovolenou</w:t>
            </w:r>
            <w:r>
              <w:rPr>
                <w:sz w:val="20"/>
              </w:rPr>
              <w:t>, výzva č. 3 a 4 – odstranění textu „vyjma zákonného pojištění odpovědnosti zaměstnavatele</w:t>
            </w:r>
            <w:proofErr w:type="gramStart"/>
            <w:r>
              <w:rPr>
                <w:sz w:val="20"/>
              </w:rPr>
              <w:t>“  a</w:t>
            </w:r>
            <w:proofErr w:type="gramEnd"/>
            <w:r>
              <w:rPr>
                <w:sz w:val="20"/>
              </w:rPr>
              <w:t xml:space="preserve"> to, že do výše limitu FTE ve výzvě č. 3 pro příjemce ITI a RSK se započítávají i DPČ/DPP. Změna přílohy č. 8 – výpočet limitu FTE pro ITI a RSK, doplnění kap. </w:t>
            </w:r>
            <w:proofErr w:type="gramStart"/>
            <w:r>
              <w:rPr>
                <w:sz w:val="20"/>
              </w:rPr>
              <w:t>3.4  Pořízení</w:t>
            </w:r>
            <w:proofErr w:type="gramEnd"/>
            <w:r>
              <w:rPr>
                <w:sz w:val="20"/>
              </w:rPr>
              <w:t xml:space="preserve"> nehmotného majetku, úpravy v tab. 1 a 2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540AC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37AEC14E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1BF0683F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D8047" w14:textId="2BECC469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EF4F0" w14:textId="32BEBB4D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</w:t>
            </w:r>
            <w:r w:rsidR="00D27CE0">
              <w:rPr>
                <w:rFonts w:cs="Arial"/>
                <w:sz w:val="20"/>
              </w:rPr>
              <w:t>11</w:t>
            </w:r>
            <w:r>
              <w:rPr>
                <w:rFonts w:cs="Arial"/>
                <w:sz w:val="20"/>
              </w:rPr>
              <w:t xml:space="preserve"> – </w:t>
            </w:r>
            <w:r w:rsidR="00BA7BFA">
              <w:rPr>
                <w:rFonts w:cs="Arial"/>
                <w:sz w:val="20"/>
              </w:rPr>
              <w:t>doplnění dle požadavku MMR-NOK a upřesnění, že se jedná o p</w:t>
            </w:r>
            <w:r w:rsidR="00CE7BCB">
              <w:rPr>
                <w:rFonts w:cs="Arial"/>
                <w:sz w:val="20"/>
              </w:rPr>
              <w:t xml:space="preserve">řílohu žádosti o podporu </w:t>
            </w:r>
            <w:r w:rsidR="00BA7BFA">
              <w:rPr>
                <w:rFonts w:cs="Arial"/>
                <w:sz w:val="20"/>
              </w:rPr>
              <w:t>pouze pro Výzvu č. 5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79087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19B04FC1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060CD45D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AA8B" w14:textId="1C54E7FA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E6D09" w14:textId="5BD46791" w:rsidR="00FB01CF" w:rsidRPr="00A2273A" w:rsidRDefault="00FB01CF" w:rsidP="00FB01CF">
            <w:pPr>
              <w:rPr>
                <w:rFonts w:cs="Arial"/>
                <w:sz w:val="20"/>
              </w:rPr>
            </w:pPr>
            <w:r w:rsidRPr="31F2FDAA">
              <w:rPr>
                <w:rFonts w:cs="Arial"/>
                <w:sz w:val="20"/>
              </w:rPr>
              <w:t xml:space="preserve">Příloha č. </w:t>
            </w:r>
            <w:r w:rsidR="00CE7BCB">
              <w:rPr>
                <w:rFonts w:cs="Arial"/>
                <w:sz w:val="20"/>
              </w:rPr>
              <w:t>12</w:t>
            </w:r>
            <w:r w:rsidRPr="31F2FDAA">
              <w:rPr>
                <w:rFonts w:cs="Arial"/>
                <w:sz w:val="20"/>
              </w:rPr>
              <w:t xml:space="preserve"> – </w:t>
            </w:r>
            <w:r w:rsidR="00CE7BCB">
              <w:rPr>
                <w:rFonts w:cs="Arial"/>
                <w:sz w:val="20"/>
              </w:rPr>
              <w:t>odstranění přílohy z důvodu, že není ji požadována MP FT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9EA9B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157A0B36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01CF" w:rsidRPr="00A2273A" w14:paraId="20B7B9BD" w14:textId="77777777" w:rsidTr="46E74F9A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19860" w14:textId="51A82716" w:rsidR="00FB01CF" w:rsidRDefault="00FB01CF" w:rsidP="00E72B8B">
            <w:pPr>
              <w:pStyle w:val="Tabulka"/>
              <w:ind w:lef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F56AA" w14:textId="65B079B6" w:rsidR="00FB01CF" w:rsidRPr="00A2273A" w:rsidRDefault="00FB01CF" w:rsidP="00FB0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</w:t>
            </w:r>
            <w:r w:rsidR="00F42772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–</w:t>
            </w:r>
            <w:r w:rsidR="00F42772">
              <w:rPr>
                <w:rFonts w:cs="Arial"/>
                <w:sz w:val="20"/>
              </w:rPr>
              <w:t xml:space="preserve"> úprava textu přílohy dle MS č. 2 k MP </w:t>
            </w:r>
            <w:r w:rsidR="00FA44FF">
              <w:rPr>
                <w:rFonts w:cs="Arial"/>
                <w:sz w:val="20"/>
              </w:rPr>
              <w:t>pro zadávání zakázek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CB604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5" w:type="dxa"/>
          </w:tcPr>
          <w:p w14:paraId="101F6D7B" w14:textId="77777777" w:rsidR="00FB01CF" w:rsidRDefault="00FB01CF" w:rsidP="00FB01CF">
            <w:pPr>
              <w:pStyle w:val="Tabulka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20EF73C2" w14:textId="77777777" w:rsidR="002B5431" w:rsidRPr="00F018E1" w:rsidRDefault="002B5431" w:rsidP="00A83C7C">
      <w:pPr>
        <w:pStyle w:val="Npis3"/>
        <w:pageBreakBefore/>
        <w:spacing w:before="120"/>
        <w:rPr>
          <w:sz w:val="28"/>
          <w:szCs w:val="28"/>
        </w:rPr>
      </w:pPr>
      <w:r w:rsidRPr="00F018E1">
        <w:rPr>
          <w:sz w:val="28"/>
          <w:szCs w:val="28"/>
        </w:rPr>
        <w:lastRenderedPageBreak/>
        <w:t>Obsah</w:t>
      </w:r>
    </w:p>
    <w:bookmarkStart w:id="13" w:name="_Toc243199641"/>
    <w:p w14:paraId="6F26A143" w14:textId="7124DFB2" w:rsidR="00D6033D" w:rsidRDefault="00A05D79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255A0">
        <w:rPr>
          <w:rFonts w:ascii="Arial" w:hAnsi="Arial" w:cs="Arial"/>
          <w:color w:val="2B579A"/>
          <w:shd w:val="clear" w:color="auto" w:fill="E6E6E6"/>
        </w:rPr>
        <w:fldChar w:fldCharType="begin"/>
      </w:r>
      <w:r w:rsidR="00FC61A4" w:rsidRPr="007255A0">
        <w:rPr>
          <w:rFonts w:ascii="Arial" w:hAnsi="Arial" w:cs="Arial"/>
        </w:rPr>
        <w:instrText xml:space="preserve"> TOC \o "1-3" \h \z \u </w:instrText>
      </w:r>
      <w:r w:rsidRPr="007255A0">
        <w:rPr>
          <w:rFonts w:ascii="Arial" w:hAnsi="Arial" w:cs="Arial"/>
          <w:color w:val="2B579A"/>
          <w:shd w:val="clear" w:color="auto" w:fill="E6E6E6"/>
        </w:rPr>
        <w:fldChar w:fldCharType="separate"/>
      </w:r>
      <w:hyperlink w:anchor="_Toc129177615" w:history="1">
        <w:r w:rsidR="00D6033D" w:rsidRPr="00975EA9">
          <w:rPr>
            <w:rStyle w:val="Hypertextovodkaz"/>
            <w:noProof/>
          </w:rPr>
          <w:t>ÚVOD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_Toc129177615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9</w:t>
        </w:r>
        <w:r w:rsidR="00D6033D">
          <w:rPr>
            <w:noProof/>
            <w:webHidden/>
          </w:rPr>
          <w:fldChar w:fldCharType="end"/>
        </w:r>
      </w:hyperlink>
    </w:p>
    <w:p w14:paraId="38057004" w14:textId="7209426D" w:rsidR="00D6033D" w:rsidRDefault="007E649E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16" w:history="1">
        <w:r w:rsidR="00D6033D" w:rsidRPr="00975EA9">
          <w:rPr>
            <w:rStyle w:val="Hypertextovodkaz"/>
            <w:noProof/>
          </w:rPr>
          <w:t>Definice používaných pojmů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_Toc129177616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10</w:t>
        </w:r>
        <w:r w:rsidR="00D6033D">
          <w:rPr>
            <w:noProof/>
            <w:webHidden/>
          </w:rPr>
          <w:fldChar w:fldCharType="end"/>
        </w:r>
      </w:hyperlink>
    </w:p>
    <w:p w14:paraId="43A719DA" w14:textId="69CCBB89" w:rsidR="00D6033D" w:rsidRDefault="007E649E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17" w:history="1">
        <w:r w:rsidR="00D6033D" w:rsidRPr="00975EA9">
          <w:rPr>
            <w:rStyle w:val="Hypertextovodkaz"/>
            <w:noProof/>
          </w:rPr>
          <w:t>právní základ a další výchozí dokumentace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_Toc129177617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11</w:t>
        </w:r>
        <w:r w:rsidR="00D6033D">
          <w:rPr>
            <w:noProof/>
            <w:webHidden/>
          </w:rPr>
          <w:fldChar w:fldCharType="end"/>
        </w:r>
      </w:hyperlink>
    </w:p>
    <w:p w14:paraId="7C979636" w14:textId="28CE52F5" w:rsidR="00D6033D" w:rsidRDefault="007E649E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18" w:history="1">
        <w:r w:rsidR="00D6033D" w:rsidRPr="00975EA9">
          <w:rPr>
            <w:rStyle w:val="Hypertextovodkaz"/>
            <w:noProof/>
          </w:rPr>
          <w:t>Kontakty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_Toc129177618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14</w:t>
        </w:r>
        <w:r w:rsidR="00D6033D">
          <w:rPr>
            <w:noProof/>
            <w:webHidden/>
          </w:rPr>
          <w:fldChar w:fldCharType="end"/>
        </w:r>
      </w:hyperlink>
    </w:p>
    <w:p w14:paraId="5E6A8389" w14:textId="5D87D6A5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19" w:history="1">
        <w:r w:rsidR="00D6033D" w:rsidRPr="00975EA9">
          <w:rPr>
            <w:rStyle w:val="Hypertextovodkaz"/>
            <w:noProof/>
          </w:rPr>
          <w:t>1.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Operační program Technická pomoc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_Toc129177619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15</w:t>
        </w:r>
        <w:r w:rsidR="00D6033D">
          <w:rPr>
            <w:noProof/>
            <w:webHidden/>
          </w:rPr>
          <w:fldChar w:fldCharType="end"/>
        </w:r>
      </w:hyperlink>
    </w:p>
    <w:p w14:paraId="37450A98" w14:textId="71BD8F7E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20" w:history="1">
        <w:r w:rsidR="00D6033D" w:rsidRPr="00975EA9">
          <w:rPr>
            <w:rStyle w:val="Hypertextovodkaz"/>
            <w:noProof/>
          </w:rPr>
          <w:t>2.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Příprava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6EB42B4E" w14:textId="22059309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1" w:history="1">
        <w:r w:rsidR="00D6033D" w:rsidRPr="00975EA9">
          <w:rPr>
            <w:rStyle w:val="Hypertextovodkaz"/>
            <w:noProof/>
          </w:rPr>
          <w:t>2.1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Záměr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10EE311F" w14:textId="090F743D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2" w:history="1">
        <w:r w:rsidR="00D6033D" w:rsidRPr="00975EA9">
          <w:rPr>
            <w:rStyle w:val="Hypertextovodkaz"/>
            <w:noProof/>
          </w:rPr>
          <w:t>2.2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Předkládání projektů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1CDF2763" w14:textId="431A7E7F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3" w:history="1">
        <w:r w:rsidR="00D6033D" w:rsidRPr="00975EA9">
          <w:rPr>
            <w:rStyle w:val="Hypertextovodkaz"/>
            <w:noProof/>
          </w:rPr>
          <w:t>2.3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Harmonogram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37F6D27D" w14:textId="732DC5E9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4" w:history="1">
        <w:r w:rsidR="00D6033D" w:rsidRPr="00975EA9">
          <w:rPr>
            <w:rStyle w:val="Hypertextovodkaz"/>
            <w:noProof/>
          </w:rPr>
          <w:t>2.4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Uživatelský portál IS KP21+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12F5D0DE" w14:textId="4B05B8EC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5" w:history="1">
        <w:r w:rsidR="00D6033D" w:rsidRPr="00975EA9">
          <w:rPr>
            <w:rStyle w:val="Hypertextovodkaz"/>
            <w:noProof/>
          </w:rPr>
          <w:t>2.5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Komunikace mezi žadatelem/příjemcem a ŘO OPTP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7B5A84C0" w14:textId="0E345469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26" w:history="1">
        <w:r w:rsidR="00D6033D" w:rsidRPr="00975EA9">
          <w:rPr>
            <w:rStyle w:val="Hypertextovodkaz"/>
            <w:noProof/>
          </w:rPr>
          <w:t>2.5.1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Doručování písemností prostřednictvím MS2021+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16</w:t>
        </w:r>
        <w:r w:rsidR="00D6033D">
          <w:rPr>
            <w:noProof/>
            <w:webHidden/>
          </w:rPr>
          <w:fldChar w:fldCharType="end"/>
        </w:r>
      </w:hyperlink>
    </w:p>
    <w:p w14:paraId="5AA3AB1D" w14:textId="23F2B694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27" w:history="1">
        <w:r w:rsidR="00D6033D" w:rsidRPr="00975EA9">
          <w:rPr>
            <w:rStyle w:val="Hypertextovodkaz"/>
            <w:noProof/>
          </w:rPr>
          <w:t>3.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procesy a pravidla podání žádosti o podporu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18</w:t>
        </w:r>
        <w:r w:rsidR="00D6033D">
          <w:rPr>
            <w:noProof/>
            <w:webHidden/>
          </w:rPr>
          <w:fldChar w:fldCharType="end"/>
        </w:r>
      </w:hyperlink>
    </w:p>
    <w:p w14:paraId="53E870FE" w14:textId="5CE227F9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8" w:history="1">
        <w:r w:rsidR="00D6033D" w:rsidRPr="00975EA9">
          <w:rPr>
            <w:rStyle w:val="Hypertextovodkaz"/>
            <w:noProof/>
          </w:rPr>
          <w:t>3.1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Výzvy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18</w:t>
        </w:r>
        <w:r w:rsidR="00D6033D">
          <w:rPr>
            <w:noProof/>
            <w:webHidden/>
          </w:rPr>
          <w:fldChar w:fldCharType="end"/>
        </w:r>
      </w:hyperlink>
    </w:p>
    <w:p w14:paraId="1743AAF9" w14:textId="6C986E64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29" w:history="1">
        <w:r w:rsidR="00D6033D" w:rsidRPr="00975EA9">
          <w:rPr>
            <w:rStyle w:val="Hypertextovodkaz"/>
            <w:noProof/>
          </w:rPr>
          <w:t>3.2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Předložení žádosti o podporu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_Toc129177629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18</w:t>
        </w:r>
        <w:r w:rsidR="00D6033D">
          <w:rPr>
            <w:noProof/>
            <w:webHidden/>
          </w:rPr>
          <w:fldChar w:fldCharType="end"/>
        </w:r>
      </w:hyperlink>
    </w:p>
    <w:p w14:paraId="1A02DF1C" w14:textId="775C4265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0" w:history="1">
        <w:r w:rsidR="00D6033D" w:rsidRPr="00975EA9">
          <w:rPr>
            <w:rStyle w:val="Hypertextovodkaz"/>
            <w:noProof/>
          </w:rPr>
          <w:t>3.2.1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Struktura žádosti o podporu/projektu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19</w:t>
        </w:r>
        <w:r w:rsidR="00D6033D">
          <w:rPr>
            <w:noProof/>
            <w:webHidden/>
          </w:rPr>
          <w:fldChar w:fldCharType="end"/>
        </w:r>
      </w:hyperlink>
    </w:p>
    <w:p w14:paraId="7B36080A" w14:textId="343B67E7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1" w:history="1">
        <w:r w:rsidR="00D6033D" w:rsidRPr="00975EA9">
          <w:rPr>
            <w:rStyle w:val="Hypertextovodkaz"/>
            <w:noProof/>
          </w:rPr>
          <w:t>3.2.2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Povinné přílohy k žádosti o podporu z OPTP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19</w:t>
        </w:r>
        <w:r w:rsidR="00D6033D">
          <w:rPr>
            <w:noProof/>
            <w:webHidden/>
          </w:rPr>
          <w:fldChar w:fldCharType="end"/>
        </w:r>
      </w:hyperlink>
    </w:p>
    <w:p w14:paraId="62DF63CA" w14:textId="3A8DC302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2" w:history="1">
        <w:r w:rsidR="00D6033D" w:rsidRPr="00975EA9">
          <w:rPr>
            <w:rStyle w:val="Hypertextovodkaz"/>
            <w:noProof/>
          </w:rPr>
          <w:t>3.2.3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Finalizace žádosti o podporu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19</w:t>
        </w:r>
        <w:r w:rsidR="00D6033D">
          <w:rPr>
            <w:noProof/>
            <w:webHidden/>
          </w:rPr>
          <w:fldChar w:fldCharType="end"/>
        </w:r>
      </w:hyperlink>
    </w:p>
    <w:p w14:paraId="2F041579" w14:textId="7F8AEF99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33" w:history="1">
        <w:r w:rsidR="00D6033D" w:rsidRPr="00975EA9">
          <w:rPr>
            <w:rStyle w:val="Hypertextovodkaz"/>
            <w:rFonts w:eastAsia="Arial"/>
            <w:noProof/>
          </w:rPr>
          <w:t>3.3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Stažení žádosti o podporu ze strany žadatele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20</w:t>
        </w:r>
        <w:r w:rsidR="00D6033D">
          <w:rPr>
            <w:noProof/>
            <w:webHidden/>
          </w:rPr>
          <w:fldChar w:fldCharType="end"/>
        </w:r>
      </w:hyperlink>
    </w:p>
    <w:p w14:paraId="4AB89BAC" w14:textId="52C3BE37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34" w:history="1">
        <w:r w:rsidR="00D6033D" w:rsidRPr="00975EA9">
          <w:rPr>
            <w:rStyle w:val="Hypertextovodkaz"/>
            <w:noProof/>
          </w:rPr>
          <w:t>4.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Procesy a pravidla hodnocení a výběr projektů k financování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21</w:t>
        </w:r>
        <w:r w:rsidR="00D6033D">
          <w:rPr>
            <w:noProof/>
            <w:webHidden/>
          </w:rPr>
          <w:fldChar w:fldCharType="end"/>
        </w:r>
      </w:hyperlink>
    </w:p>
    <w:p w14:paraId="2738F1B9" w14:textId="562CDC54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35" w:history="1">
        <w:r w:rsidR="00D6033D" w:rsidRPr="00975EA9">
          <w:rPr>
            <w:rStyle w:val="Hypertextovodkaz"/>
            <w:noProof/>
          </w:rPr>
          <w:t>4.1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Hodnocení projektů,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22</w:t>
        </w:r>
        <w:r w:rsidR="00D6033D">
          <w:rPr>
            <w:noProof/>
            <w:webHidden/>
          </w:rPr>
          <w:fldChar w:fldCharType="end"/>
        </w:r>
      </w:hyperlink>
    </w:p>
    <w:p w14:paraId="4E9E10AF" w14:textId="26B3B430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6" w:history="1">
        <w:r w:rsidR="00D6033D" w:rsidRPr="00975EA9">
          <w:rPr>
            <w:rStyle w:val="Hypertextovodkaz"/>
            <w:noProof/>
          </w:rPr>
          <w:t>4.1.1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Kontrola formálních náležitostí a posouzení přijatelnosti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22</w:t>
        </w:r>
        <w:r w:rsidR="00D6033D">
          <w:rPr>
            <w:noProof/>
            <w:webHidden/>
          </w:rPr>
          <w:fldChar w:fldCharType="end"/>
        </w:r>
      </w:hyperlink>
    </w:p>
    <w:p w14:paraId="20F2F88C" w14:textId="4382850C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7" w:history="1">
        <w:r w:rsidR="00D6033D" w:rsidRPr="00975EA9">
          <w:rPr>
            <w:rStyle w:val="Hypertextovodkaz"/>
            <w:rFonts w:eastAsia="Arial" w:cs="Arial"/>
            <w:noProof/>
          </w:rPr>
          <w:t>4.1.2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Postup při hodnocení přijatelnosti a formálních náležitostí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22</w:t>
        </w:r>
        <w:r w:rsidR="00D6033D">
          <w:rPr>
            <w:noProof/>
            <w:webHidden/>
          </w:rPr>
          <w:fldChar w:fldCharType="end"/>
        </w:r>
      </w:hyperlink>
    </w:p>
    <w:p w14:paraId="2435C6B6" w14:textId="3326A32D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8" w:history="1">
        <w:r w:rsidR="00D6033D" w:rsidRPr="00975EA9">
          <w:rPr>
            <w:rStyle w:val="Hypertextovodkaz"/>
            <w:noProof/>
          </w:rPr>
          <w:t>4.1.3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Ukončení kontroly formálních náležitostí a kritérií přijatelnosti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23</w:t>
        </w:r>
        <w:r w:rsidR="00D6033D">
          <w:rPr>
            <w:noProof/>
            <w:webHidden/>
          </w:rPr>
          <w:fldChar w:fldCharType="end"/>
        </w:r>
      </w:hyperlink>
    </w:p>
    <w:p w14:paraId="3E150245" w14:textId="25F966EA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39" w:history="1">
        <w:r w:rsidR="00D6033D" w:rsidRPr="00975EA9">
          <w:rPr>
            <w:rStyle w:val="Hypertextovodkaz"/>
            <w:rFonts w:eastAsia="Arial" w:cs="Arial"/>
            <w:noProof/>
          </w:rPr>
          <w:t>4.1.4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Výstup hodnocení žádosti o podporu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_Toc129177639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23</w:t>
        </w:r>
        <w:r w:rsidR="00D6033D">
          <w:rPr>
            <w:noProof/>
            <w:webHidden/>
          </w:rPr>
          <w:fldChar w:fldCharType="end"/>
        </w:r>
      </w:hyperlink>
    </w:p>
    <w:p w14:paraId="4704D5DA" w14:textId="2228BD40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40" w:history="1">
        <w:r w:rsidR="00D6033D" w:rsidRPr="00975EA9">
          <w:rPr>
            <w:rStyle w:val="Hypertextovodkaz"/>
            <w:rFonts w:eastAsia="Arial" w:cs="Arial"/>
            <w:noProof/>
          </w:rPr>
          <w:t>4.1.5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Informování žadatele o výsledku hodnocení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23</w:t>
        </w:r>
        <w:r w:rsidR="00D6033D">
          <w:rPr>
            <w:noProof/>
            <w:webHidden/>
          </w:rPr>
          <w:fldChar w:fldCharType="end"/>
        </w:r>
      </w:hyperlink>
    </w:p>
    <w:p w14:paraId="1F8CDC4C" w14:textId="2B1BE8BA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41" w:history="1">
        <w:r w:rsidR="00D6033D" w:rsidRPr="00975EA9">
          <w:rPr>
            <w:rStyle w:val="Hypertextovodkaz"/>
            <w:rFonts w:eastAsia="Arial" w:cs="Arial"/>
            <w:noProof/>
          </w:rPr>
          <w:t>4.1.6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Ukončení administrace žádosti o podporu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23</w:t>
        </w:r>
        <w:r w:rsidR="00D6033D">
          <w:rPr>
            <w:noProof/>
            <w:webHidden/>
          </w:rPr>
          <w:fldChar w:fldCharType="end"/>
        </w:r>
      </w:hyperlink>
    </w:p>
    <w:p w14:paraId="79EC09C0" w14:textId="0A5EE692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42" w:history="1">
        <w:r w:rsidR="00D6033D" w:rsidRPr="00975EA9">
          <w:rPr>
            <w:rStyle w:val="Hypertextovodkaz"/>
            <w:noProof/>
          </w:rPr>
          <w:t>5.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Procesy a pravidla vydání právního aktu/rozhodnutí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25</w:t>
        </w:r>
        <w:r w:rsidR="00D6033D">
          <w:rPr>
            <w:noProof/>
            <w:webHidden/>
          </w:rPr>
          <w:fldChar w:fldCharType="end"/>
        </w:r>
      </w:hyperlink>
    </w:p>
    <w:p w14:paraId="6F3F0927" w14:textId="64C58CF9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43" w:history="1">
        <w:r w:rsidR="00D6033D" w:rsidRPr="00975EA9">
          <w:rPr>
            <w:rStyle w:val="Hypertextovodkaz"/>
            <w:noProof/>
          </w:rPr>
          <w:t>5.1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Vydání PA/Rozhodnutí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25</w:t>
        </w:r>
        <w:r w:rsidR="00D6033D">
          <w:rPr>
            <w:noProof/>
            <w:webHidden/>
          </w:rPr>
          <w:fldChar w:fldCharType="end"/>
        </w:r>
      </w:hyperlink>
    </w:p>
    <w:p w14:paraId="604F077D" w14:textId="5A49602D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44" w:history="1">
        <w:r w:rsidR="00D6033D" w:rsidRPr="00975EA9">
          <w:rPr>
            <w:rStyle w:val="Hypertextovodkaz"/>
            <w:noProof/>
          </w:rPr>
          <w:t>5.1.1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Vydání Rozhodnutí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25</w:t>
        </w:r>
        <w:r w:rsidR="00D6033D">
          <w:rPr>
            <w:noProof/>
            <w:webHidden/>
          </w:rPr>
          <w:fldChar w:fldCharType="end"/>
        </w:r>
      </w:hyperlink>
    </w:p>
    <w:p w14:paraId="52DF3D05" w14:textId="0B9A3FF4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45" w:history="1">
        <w:r w:rsidR="00D6033D" w:rsidRPr="00975EA9">
          <w:rPr>
            <w:rStyle w:val="Hypertextovodkaz"/>
            <w:rFonts w:eastAsia="Arial" w:cs="Arial"/>
            <w:noProof/>
          </w:rPr>
          <w:t>5.1.2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Vydání PA – Dopis ředitele ŘO OPTP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26</w:t>
        </w:r>
        <w:r w:rsidR="00D6033D">
          <w:rPr>
            <w:noProof/>
            <w:webHidden/>
          </w:rPr>
          <w:fldChar w:fldCharType="end"/>
        </w:r>
      </w:hyperlink>
    </w:p>
    <w:p w14:paraId="5934D742" w14:textId="4C25DF1E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46" w:history="1">
        <w:r w:rsidR="00D6033D" w:rsidRPr="00975EA9">
          <w:rPr>
            <w:rStyle w:val="Hypertextovodkaz"/>
            <w:noProof/>
          </w:rPr>
          <w:t>5.2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Rozpočet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26</w:t>
        </w:r>
        <w:r w:rsidR="00D6033D">
          <w:rPr>
            <w:noProof/>
            <w:webHidden/>
          </w:rPr>
          <w:fldChar w:fldCharType="end"/>
        </w:r>
      </w:hyperlink>
    </w:p>
    <w:p w14:paraId="5B32F523" w14:textId="25F05BCC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47" w:history="1">
        <w:r w:rsidR="00D6033D" w:rsidRPr="00975EA9">
          <w:rPr>
            <w:rStyle w:val="Hypertextovodkaz"/>
            <w:noProof/>
          </w:rPr>
          <w:t>6.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Procesy a pravidla projektového řízení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28</w:t>
        </w:r>
        <w:r w:rsidR="00D6033D">
          <w:rPr>
            <w:noProof/>
            <w:webHidden/>
          </w:rPr>
          <w:fldChar w:fldCharType="end"/>
        </w:r>
      </w:hyperlink>
    </w:p>
    <w:p w14:paraId="4CF32AB6" w14:textId="0A83B333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48" w:history="1">
        <w:r w:rsidR="00D6033D" w:rsidRPr="00975EA9">
          <w:rPr>
            <w:rStyle w:val="Hypertextovodkaz"/>
            <w:noProof/>
          </w:rPr>
          <w:t>6.1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Monitorování postupu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28</w:t>
        </w:r>
        <w:r w:rsidR="00D6033D">
          <w:rPr>
            <w:noProof/>
            <w:webHidden/>
          </w:rPr>
          <w:fldChar w:fldCharType="end"/>
        </w:r>
      </w:hyperlink>
    </w:p>
    <w:p w14:paraId="27BA70A5" w14:textId="7FA23FF2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49" w:history="1">
        <w:r w:rsidR="00D6033D" w:rsidRPr="00975EA9">
          <w:rPr>
            <w:rStyle w:val="Hypertextovodkaz"/>
            <w:noProof/>
          </w:rPr>
          <w:t>6.1.1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Příjem a administrativní ověření ZoR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_Toc129177649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28</w:t>
        </w:r>
        <w:r w:rsidR="00D6033D">
          <w:rPr>
            <w:noProof/>
            <w:webHidden/>
          </w:rPr>
          <w:fldChar w:fldCharType="end"/>
        </w:r>
      </w:hyperlink>
    </w:p>
    <w:p w14:paraId="36802C54" w14:textId="4C5CF6FD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50" w:history="1">
        <w:r w:rsidR="00D6033D" w:rsidRPr="00975EA9">
          <w:rPr>
            <w:rStyle w:val="Hypertextovodkaz"/>
            <w:noProof/>
          </w:rPr>
          <w:t>6.2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Oddělená účetní evidence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29</w:t>
        </w:r>
        <w:r w:rsidR="00D6033D">
          <w:rPr>
            <w:noProof/>
            <w:webHidden/>
          </w:rPr>
          <w:fldChar w:fldCharType="end"/>
        </w:r>
      </w:hyperlink>
    </w:p>
    <w:p w14:paraId="6E3169CE" w14:textId="27E52061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1" w:history="1">
        <w:r w:rsidR="00D6033D" w:rsidRPr="00975EA9">
          <w:rPr>
            <w:rStyle w:val="Hypertextovodkaz"/>
            <w:noProof/>
          </w:rPr>
          <w:t>6.2.1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Identifikace účetních dokladů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29</w:t>
        </w:r>
        <w:r w:rsidR="00D6033D">
          <w:rPr>
            <w:noProof/>
            <w:webHidden/>
          </w:rPr>
          <w:fldChar w:fldCharType="end"/>
        </w:r>
      </w:hyperlink>
    </w:p>
    <w:p w14:paraId="78B4F520" w14:textId="5C6C73C7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2" w:history="1">
        <w:r w:rsidR="00D6033D" w:rsidRPr="00975EA9">
          <w:rPr>
            <w:rStyle w:val="Hypertextovodkaz"/>
            <w:rFonts w:eastAsia="Arial" w:cs="Arial"/>
            <w:noProof/>
          </w:rPr>
          <w:t>6.2.2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Seznam účetních dokladů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29</w:t>
        </w:r>
        <w:r w:rsidR="00D6033D">
          <w:rPr>
            <w:noProof/>
            <w:webHidden/>
          </w:rPr>
          <w:fldChar w:fldCharType="end"/>
        </w:r>
      </w:hyperlink>
    </w:p>
    <w:p w14:paraId="512CBF0A" w14:textId="407AB641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3" w:history="1">
        <w:r w:rsidR="00D6033D" w:rsidRPr="00975EA9">
          <w:rPr>
            <w:rStyle w:val="Hypertextovodkaz"/>
            <w:rFonts w:eastAsia="Arial" w:cs="Arial"/>
            <w:noProof/>
          </w:rPr>
          <w:t>6.2.3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Účtování způsobilých výdajů a přijetí dotace z OPTP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29</w:t>
        </w:r>
        <w:r w:rsidR="00D6033D">
          <w:rPr>
            <w:noProof/>
            <w:webHidden/>
          </w:rPr>
          <w:fldChar w:fldCharType="end"/>
        </w:r>
      </w:hyperlink>
    </w:p>
    <w:p w14:paraId="3CA9CA8F" w14:textId="4E06E53C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54" w:history="1">
        <w:r w:rsidR="00D6033D" w:rsidRPr="00975EA9">
          <w:rPr>
            <w:rStyle w:val="Hypertextovodkaz"/>
            <w:rFonts w:eastAsia="Arial"/>
            <w:noProof/>
          </w:rPr>
          <w:t>6.3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Administrace žádosti o platbu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30</w:t>
        </w:r>
        <w:r w:rsidR="00D6033D">
          <w:rPr>
            <w:noProof/>
            <w:webHidden/>
          </w:rPr>
          <w:fldChar w:fldCharType="end"/>
        </w:r>
      </w:hyperlink>
    </w:p>
    <w:p w14:paraId="58CCA750" w14:textId="69199D1D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5" w:history="1">
        <w:r w:rsidR="00D6033D" w:rsidRPr="00975EA9">
          <w:rPr>
            <w:rStyle w:val="Hypertextovodkaz"/>
            <w:noProof/>
          </w:rPr>
          <w:t>6.3.1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Administrativní ověření ŽoP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31</w:t>
        </w:r>
        <w:r w:rsidR="00D6033D">
          <w:rPr>
            <w:noProof/>
            <w:webHidden/>
          </w:rPr>
          <w:fldChar w:fldCharType="end"/>
        </w:r>
      </w:hyperlink>
    </w:p>
    <w:p w14:paraId="3E3BA053" w14:textId="107AD027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6" w:history="1">
        <w:r w:rsidR="00D6033D" w:rsidRPr="00975EA9">
          <w:rPr>
            <w:rStyle w:val="Hypertextovodkaz"/>
            <w:rFonts w:eastAsia="Arial" w:cs="Arial"/>
            <w:noProof/>
          </w:rPr>
          <w:t>6.3.2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Nezpůsobilé výdaje v režimu zákona o rozpočtových pravidlech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32</w:t>
        </w:r>
        <w:r w:rsidR="00D6033D">
          <w:rPr>
            <w:noProof/>
            <w:webHidden/>
          </w:rPr>
          <w:fldChar w:fldCharType="end"/>
        </w:r>
      </w:hyperlink>
    </w:p>
    <w:p w14:paraId="10825816" w14:textId="7CC962E3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57" w:history="1">
        <w:r w:rsidR="00D6033D" w:rsidRPr="00975EA9">
          <w:rPr>
            <w:rStyle w:val="Hypertextovodkaz"/>
            <w:noProof/>
          </w:rPr>
          <w:t>6.4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Změny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34</w:t>
        </w:r>
        <w:r w:rsidR="00D6033D">
          <w:rPr>
            <w:noProof/>
            <w:webHidden/>
          </w:rPr>
          <w:fldChar w:fldCharType="end"/>
        </w:r>
      </w:hyperlink>
    </w:p>
    <w:p w14:paraId="737A05DA" w14:textId="3A81A0EC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8" w:history="1">
        <w:r w:rsidR="00D6033D" w:rsidRPr="00975EA9">
          <w:rPr>
            <w:rStyle w:val="Hypertextovodkaz"/>
            <w:rFonts w:eastAsia="Arial" w:cs="Arial"/>
            <w:noProof/>
          </w:rPr>
          <w:t>6.4.1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Pravidla pro předkládání ŽoZ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34</w:t>
        </w:r>
        <w:r w:rsidR="00D6033D">
          <w:rPr>
            <w:noProof/>
            <w:webHidden/>
          </w:rPr>
          <w:fldChar w:fldCharType="end"/>
        </w:r>
      </w:hyperlink>
    </w:p>
    <w:p w14:paraId="2B3F6F70" w14:textId="24EE68A4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59" w:history="1">
        <w:r w:rsidR="00D6033D" w:rsidRPr="00975EA9">
          <w:rPr>
            <w:rStyle w:val="Hypertextovodkaz"/>
            <w:rFonts w:eastAsia="Arial" w:cs="Arial"/>
            <w:noProof/>
          </w:rPr>
          <w:t>6.4.2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Posouzení změny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_Toc129177659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36</w:t>
        </w:r>
        <w:r w:rsidR="00D6033D">
          <w:rPr>
            <w:noProof/>
            <w:webHidden/>
          </w:rPr>
          <w:fldChar w:fldCharType="end"/>
        </w:r>
      </w:hyperlink>
    </w:p>
    <w:p w14:paraId="3BA2DD40" w14:textId="1A7FF93C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60" w:history="1">
        <w:r w:rsidR="00D6033D" w:rsidRPr="00975EA9">
          <w:rPr>
            <w:rStyle w:val="Hypertextovodkaz"/>
            <w:rFonts w:eastAsia="Arial" w:cs="Arial"/>
            <w:noProof/>
          </w:rPr>
          <w:t>6.4.3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Nejčastější změny v projektech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36</w:t>
        </w:r>
        <w:r w:rsidR="00D6033D">
          <w:rPr>
            <w:noProof/>
            <w:webHidden/>
          </w:rPr>
          <w:fldChar w:fldCharType="end"/>
        </w:r>
      </w:hyperlink>
    </w:p>
    <w:p w14:paraId="720EB79D" w14:textId="3BDE6DF9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61" w:history="1">
        <w:r w:rsidR="00D6033D" w:rsidRPr="00975EA9">
          <w:rPr>
            <w:rStyle w:val="Hypertextovodkaz"/>
            <w:rFonts w:eastAsia="Arial"/>
            <w:noProof/>
          </w:rPr>
          <w:t>6.5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Administrativní ověření zadávání veřejných zakázek/zakázek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38</w:t>
        </w:r>
        <w:r w:rsidR="00D6033D">
          <w:rPr>
            <w:noProof/>
            <w:webHidden/>
          </w:rPr>
          <w:fldChar w:fldCharType="end"/>
        </w:r>
      </w:hyperlink>
    </w:p>
    <w:p w14:paraId="39A6FA4C" w14:textId="765452B0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62" w:history="1">
        <w:r w:rsidR="00D6033D" w:rsidRPr="00975EA9">
          <w:rPr>
            <w:rStyle w:val="Hypertextovodkaz"/>
            <w:rFonts w:eastAsia="Arial"/>
            <w:noProof/>
          </w:rPr>
          <w:t>6.6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Ukončení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38</w:t>
        </w:r>
        <w:r w:rsidR="00D6033D">
          <w:rPr>
            <w:noProof/>
            <w:webHidden/>
          </w:rPr>
          <w:fldChar w:fldCharType="end"/>
        </w:r>
      </w:hyperlink>
    </w:p>
    <w:p w14:paraId="55DCFD9D" w14:textId="26C05FDD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63" w:history="1">
        <w:r w:rsidR="00D6033D" w:rsidRPr="00975EA9">
          <w:rPr>
            <w:rStyle w:val="Hypertextovodkaz"/>
            <w:rFonts w:eastAsia="Arial" w:cs="Arial"/>
            <w:noProof/>
          </w:rPr>
          <w:t>6.6.1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Předčasné ukončení realizace projektu – odstoupení od realizace po vydání PA/Rozhodnutí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38</w:t>
        </w:r>
        <w:r w:rsidR="00D6033D">
          <w:rPr>
            <w:noProof/>
            <w:webHidden/>
          </w:rPr>
          <w:fldChar w:fldCharType="end"/>
        </w:r>
      </w:hyperlink>
    </w:p>
    <w:p w14:paraId="19FA5F3B" w14:textId="2129F327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64" w:history="1">
        <w:r w:rsidR="00D6033D" w:rsidRPr="00975EA9">
          <w:rPr>
            <w:rStyle w:val="Hypertextovodkaz"/>
            <w:rFonts w:eastAsia="Arial" w:cs="Arial"/>
            <w:noProof/>
          </w:rPr>
          <w:t>6.6.2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Předčasné ukončení projektu v případě neposkytnuté dotace/nepřevedených částek výdajů na financování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39</w:t>
        </w:r>
        <w:r w:rsidR="00D6033D">
          <w:rPr>
            <w:noProof/>
            <w:webHidden/>
          </w:rPr>
          <w:fldChar w:fldCharType="end"/>
        </w:r>
      </w:hyperlink>
    </w:p>
    <w:p w14:paraId="35242331" w14:textId="04C6087C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65" w:history="1">
        <w:r w:rsidR="00D6033D" w:rsidRPr="00975EA9">
          <w:rPr>
            <w:rStyle w:val="Hypertextovodkaz"/>
            <w:rFonts w:eastAsia="Arial" w:cs="Arial"/>
            <w:noProof/>
          </w:rPr>
          <w:t>6.6.3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Předčasné ukončení projektu v případě poskytnutí dotace/převedení částek výdajů na financování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39</w:t>
        </w:r>
        <w:r w:rsidR="00D6033D">
          <w:rPr>
            <w:noProof/>
            <w:webHidden/>
          </w:rPr>
          <w:fldChar w:fldCharType="end"/>
        </w:r>
      </w:hyperlink>
    </w:p>
    <w:p w14:paraId="4666D096" w14:textId="02AF9798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66" w:history="1">
        <w:r w:rsidR="00D6033D" w:rsidRPr="00975EA9">
          <w:rPr>
            <w:rStyle w:val="Hypertextovodkaz"/>
            <w:rFonts w:eastAsia="Arial" w:cs="Arial"/>
            <w:noProof/>
          </w:rPr>
          <w:t>6.6.4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Proces ukončování projektu v MS2021+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39</w:t>
        </w:r>
        <w:r w:rsidR="00D6033D">
          <w:rPr>
            <w:noProof/>
            <w:webHidden/>
          </w:rPr>
          <w:fldChar w:fldCharType="end"/>
        </w:r>
      </w:hyperlink>
    </w:p>
    <w:p w14:paraId="715CF6C3" w14:textId="202C5A1C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67" w:history="1">
        <w:r w:rsidR="00D6033D" w:rsidRPr="00975EA9">
          <w:rPr>
            <w:rStyle w:val="Hypertextovodkaz"/>
            <w:rFonts w:eastAsia="Arial" w:cs="Arial"/>
            <w:noProof/>
          </w:rPr>
          <w:t>6.6.5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Vyhotovení dokumentu Závěrečné vyhodnocení akce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40</w:t>
        </w:r>
        <w:r w:rsidR="00D6033D">
          <w:rPr>
            <w:noProof/>
            <w:webHidden/>
          </w:rPr>
          <w:fldChar w:fldCharType="end"/>
        </w:r>
      </w:hyperlink>
    </w:p>
    <w:p w14:paraId="167382BD" w14:textId="1E489667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68" w:history="1">
        <w:r w:rsidR="00D6033D" w:rsidRPr="00975EA9">
          <w:rPr>
            <w:rStyle w:val="Hypertextovodkaz"/>
            <w:rFonts w:eastAsia="Arial"/>
            <w:noProof/>
          </w:rPr>
          <w:t>6.7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Nakládání s majetkem pořízeným z dotace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40</w:t>
        </w:r>
        <w:r w:rsidR="00D6033D">
          <w:rPr>
            <w:noProof/>
            <w:webHidden/>
          </w:rPr>
          <w:fldChar w:fldCharType="end"/>
        </w:r>
      </w:hyperlink>
    </w:p>
    <w:p w14:paraId="686B55B7" w14:textId="6CF51768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69" w:history="1">
        <w:r w:rsidR="00D6033D" w:rsidRPr="00975EA9">
          <w:rPr>
            <w:rStyle w:val="Hypertextovodkaz"/>
            <w:rFonts w:eastAsia="Arial"/>
            <w:noProof/>
          </w:rPr>
          <w:t>6.8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Uveřejňování v registru smluv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_Toc129177669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40</w:t>
        </w:r>
        <w:r w:rsidR="00D6033D">
          <w:rPr>
            <w:noProof/>
            <w:webHidden/>
          </w:rPr>
          <w:fldChar w:fldCharType="end"/>
        </w:r>
      </w:hyperlink>
    </w:p>
    <w:p w14:paraId="78C42B23" w14:textId="59818C47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70" w:history="1">
        <w:r w:rsidR="00D6033D" w:rsidRPr="00975EA9">
          <w:rPr>
            <w:rStyle w:val="Hypertextovodkaz"/>
            <w:noProof/>
          </w:rPr>
          <w:t>7.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Procesy a pravidla kontrol a auditů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41</w:t>
        </w:r>
        <w:r w:rsidR="00D6033D">
          <w:rPr>
            <w:noProof/>
            <w:webHidden/>
          </w:rPr>
          <w:fldChar w:fldCharType="end"/>
        </w:r>
      </w:hyperlink>
    </w:p>
    <w:p w14:paraId="18B7DFDE" w14:textId="4E234F76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71" w:history="1">
        <w:r w:rsidR="00D6033D" w:rsidRPr="00975EA9">
          <w:rPr>
            <w:rStyle w:val="Hypertextovodkaz"/>
            <w:rFonts w:eastAsia="Arial"/>
            <w:noProof/>
          </w:rPr>
          <w:t>7.1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Kontroly v pravomoci ŘO OPTP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41</w:t>
        </w:r>
        <w:r w:rsidR="00D6033D">
          <w:rPr>
            <w:noProof/>
            <w:webHidden/>
          </w:rPr>
          <w:fldChar w:fldCharType="end"/>
        </w:r>
      </w:hyperlink>
    </w:p>
    <w:p w14:paraId="61140EC1" w14:textId="5CEDD8B9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72" w:history="1">
        <w:r w:rsidR="00D6033D" w:rsidRPr="00975EA9">
          <w:rPr>
            <w:rStyle w:val="Hypertextovodkaz"/>
            <w:rFonts w:eastAsia="Arial" w:cs="Arial"/>
            <w:noProof/>
          </w:rPr>
          <w:t>7.1.1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Zahájení kontroly na místě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41</w:t>
        </w:r>
        <w:r w:rsidR="00D6033D">
          <w:rPr>
            <w:noProof/>
            <w:webHidden/>
          </w:rPr>
          <w:fldChar w:fldCharType="end"/>
        </w:r>
      </w:hyperlink>
    </w:p>
    <w:p w14:paraId="5986EA6A" w14:textId="35E2FC63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73" w:history="1">
        <w:r w:rsidR="00D6033D" w:rsidRPr="00975EA9">
          <w:rPr>
            <w:rStyle w:val="Hypertextovodkaz"/>
            <w:rFonts w:eastAsia="Arial" w:cs="Arial"/>
            <w:noProof/>
          </w:rPr>
          <w:t>7.1.2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Kontrolovaný subjekt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42</w:t>
        </w:r>
        <w:r w:rsidR="00D6033D">
          <w:rPr>
            <w:noProof/>
            <w:webHidden/>
          </w:rPr>
          <w:fldChar w:fldCharType="end"/>
        </w:r>
      </w:hyperlink>
    </w:p>
    <w:p w14:paraId="27DBB85B" w14:textId="745063D8" w:rsidR="00D6033D" w:rsidRDefault="007E649E">
      <w:pPr>
        <w:pStyle w:val="Obsah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29177674" w:history="1">
        <w:r w:rsidR="00D6033D" w:rsidRPr="00975EA9">
          <w:rPr>
            <w:rStyle w:val="Hypertextovodkaz"/>
            <w:rFonts w:eastAsia="Arial" w:cs="Arial"/>
            <w:noProof/>
          </w:rPr>
          <w:t>7.1.3</w:t>
        </w:r>
        <w:r w:rsidR="00D6033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Ukončení kontroly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42</w:t>
        </w:r>
        <w:r w:rsidR="00D6033D">
          <w:rPr>
            <w:noProof/>
            <w:webHidden/>
          </w:rPr>
          <w:fldChar w:fldCharType="end"/>
        </w:r>
      </w:hyperlink>
    </w:p>
    <w:p w14:paraId="333C385A" w14:textId="40CA4DA6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75" w:history="1">
        <w:r w:rsidR="00D6033D" w:rsidRPr="00975EA9">
          <w:rPr>
            <w:rStyle w:val="Hypertextovodkaz"/>
            <w:noProof/>
          </w:rPr>
          <w:t>7.2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Evidence splnění nápravných opatření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43</w:t>
        </w:r>
        <w:r w:rsidR="00D6033D">
          <w:rPr>
            <w:noProof/>
            <w:webHidden/>
          </w:rPr>
          <w:fldChar w:fldCharType="end"/>
        </w:r>
      </w:hyperlink>
    </w:p>
    <w:p w14:paraId="284A9E80" w14:textId="3AC82A02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76" w:history="1">
        <w:r w:rsidR="00D6033D" w:rsidRPr="00975EA9">
          <w:rPr>
            <w:rStyle w:val="Hypertextovodkaz"/>
            <w:rFonts w:eastAsia="Arial" w:cs="Arial"/>
            <w:noProof/>
          </w:rPr>
          <w:t>8.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Udržitelnost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44</w:t>
        </w:r>
        <w:r w:rsidR="00D6033D">
          <w:rPr>
            <w:noProof/>
            <w:webHidden/>
          </w:rPr>
          <w:fldChar w:fldCharType="end"/>
        </w:r>
      </w:hyperlink>
    </w:p>
    <w:p w14:paraId="51AF6B1E" w14:textId="23A1D7EA" w:rsidR="00D6033D" w:rsidRDefault="007E649E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77" w:history="1">
        <w:r w:rsidR="00D6033D" w:rsidRPr="00975EA9">
          <w:rPr>
            <w:rStyle w:val="Hypertextovodkaz"/>
            <w:rFonts w:eastAsia="Arial" w:cs="Arial"/>
            <w:noProof/>
          </w:rPr>
          <w:t>9.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Publicita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45</w:t>
        </w:r>
        <w:r w:rsidR="00D6033D">
          <w:rPr>
            <w:noProof/>
            <w:webHidden/>
          </w:rPr>
          <w:fldChar w:fldCharType="end"/>
        </w:r>
      </w:hyperlink>
    </w:p>
    <w:p w14:paraId="51AD36D6" w14:textId="746966AB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78" w:history="1">
        <w:r w:rsidR="00D6033D" w:rsidRPr="00975EA9">
          <w:rPr>
            <w:rStyle w:val="Hypertextovodkaz"/>
            <w:rFonts w:eastAsia="Arial"/>
            <w:noProof/>
          </w:rPr>
          <w:t>9.1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Povinné a nepovinné nástroje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46</w:t>
        </w:r>
        <w:r w:rsidR="00D6033D">
          <w:rPr>
            <w:noProof/>
            <w:webHidden/>
          </w:rPr>
          <w:fldChar w:fldCharType="end"/>
        </w:r>
      </w:hyperlink>
    </w:p>
    <w:p w14:paraId="7D1DA0E1" w14:textId="043B5FFA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79" w:history="1">
        <w:r w:rsidR="00D6033D" w:rsidRPr="00975EA9">
          <w:rPr>
            <w:rStyle w:val="Hypertextovodkaz"/>
            <w:noProof/>
          </w:rPr>
          <w:t>9.2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noProof/>
          </w:rPr>
          <w:t>Finanční opravy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_Toc129177679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47</w:t>
        </w:r>
        <w:r w:rsidR="00D6033D">
          <w:rPr>
            <w:noProof/>
            <w:webHidden/>
          </w:rPr>
          <w:fldChar w:fldCharType="end"/>
        </w:r>
      </w:hyperlink>
    </w:p>
    <w:p w14:paraId="74B1E294" w14:textId="75E6BE72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0" w:history="1">
        <w:r w:rsidR="00D6033D" w:rsidRPr="00975EA9">
          <w:rPr>
            <w:rStyle w:val="Hypertextovodkaz"/>
            <w:rFonts w:eastAsia="Arial" w:cs="Arial"/>
            <w:noProof/>
          </w:rPr>
          <w:t>10.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Způsobilost výdajů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49</w:t>
        </w:r>
        <w:r w:rsidR="00D6033D">
          <w:rPr>
            <w:noProof/>
            <w:webHidden/>
          </w:rPr>
          <w:fldChar w:fldCharType="end"/>
        </w:r>
      </w:hyperlink>
    </w:p>
    <w:p w14:paraId="674E37EE" w14:textId="1748B4B0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1" w:history="1">
        <w:r w:rsidR="00D6033D" w:rsidRPr="00975EA9">
          <w:rPr>
            <w:rStyle w:val="Hypertextovodkaz"/>
            <w:rFonts w:eastAsia="Arial" w:cs="Arial"/>
            <w:noProof/>
          </w:rPr>
          <w:t>11.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Horizontální principy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50</w:t>
        </w:r>
        <w:r w:rsidR="00D6033D">
          <w:rPr>
            <w:noProof/>
            <w:webHidden/>
          </w:rPr>
          <w:fldChar w:fldCharType="end"/>
        </w:r>
      </w:hyperlink>
    </w:p>
    <w:p w14:paraId="3EC4A284" w14:textId="07254328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2" w:history="1">
        <w:r w:rsidR="00D6033D" w:rsidRPr="00975EA9">
          <w:rPr>
            <w:rStyle w:val="Hypertextovodkaz"/>
            <w:rFonts w:eastAsia="Arial" w:cs="Arial"/>
            <w:noProof/>
          </w:rPr>
          <w:t>12.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Veřejná podpora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51</w:t>
        </w:r>
        <w:r w:rsidR="00D6033D">
          <w:rPr>
            <w:noProof/>
            <w:webHidden/>
          </w:rPr>
          <w:fldChar w:fldCharType="end"/>
        </w:r>
      </w:hyperlink>
    </w:p>
    <w:p w14:paraId="189B81DD" w14:textId="52F98387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3" w:history="1">
        <w:r w:rsidR="00D6033D" w:rsidRPr="00975EA9">
          <w:rPr>
            <w:rStyle w:val="Hypertextovodkaz"/>
            <w:rFonts w:eastAsia="Arial" w:cs="Arial"/>
            <w:noProof/>
          </w:rPr>
          <w:t>13.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Indikátory OPTP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52</w:t>
        </w:r>
        <w:r w:rsidR="00D6033D">
          <w:rPr>
            <w:noProof/>
            <w:webHidden/>
          </w:rPr>
          <w:fldChar w:fldCharType="end"/>
        </w:r>
      </w:hyperlink>
    </w:p>
    <w:p w14:paraId="20D1C1F2" w14:textId="7856A86F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4" w:history="1">
        <w:r w:rsidR="00D6033D" w:rsidRPr="00975EA9">
          <w:rPr>
            <w:rStyle w:val="Hypertextovodkaz"/>
            <w:rFonts w:eastAsia="Arial" w:cs="Arial"/>
            <w:noProof/>
          </w:rPr>
          <w:t>14.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Zjednodušené metody vykazování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54</w:t>
        </w:r>
        <w:r w:rsidR="00D6033D">
          <w:rPr>
            <w:noProof/>
            <w:webHidden/>
          </w:rPr>
          <w:fldChar w:fldCharType="end"/>
        </w:r>
      </w:hyperlink>
    </w:p>
    <w:p w14:paraId="2A0A1F68" w14:textId="276D811A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5" w:history="1">
        <w:r w:rsidR="00D6033D" w:rsidRPr="00975EA9">
          <w:rPr>
            <w:rStyle w:val="Hypertextovodkaz"/>
            <w:rFonts w:eastAsia="Arial" w:cs="Arial"/>
            <w:noProof/>
          </w:rPr>
          <w:t>15.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Archivace dokumentace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_Toc129177685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55</w:t>
        </w:r>
        <w:r w:rsidR="00D6033D">
          <w:rPr>
            <w:noProof/>
            <w:webHidden/>
          </w:rPr>
          <w:fldChar w:fldCharType="end"/>
        </w:r>
      </w:hyperlink>
    </w:p>
    <w:p w14:paraId="61639EFD" w14:textId="75DBAF6D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86" w:history="1">
        <w:r w:rsidR="00D6033D" w:rsidRPr="00975EA9">
          <w:rPr>
            <w:rStyle w:val="Hypertextovodkaz"/>
            <w:rFonts w:eastAsia="Arial" w:cs="Arial"/>
            <w:noProof/>
          </w:rPr>
          <w:t>16.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Námitky a stížnosti ze strany žadatelů a příjemců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_Toc129177686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56</w:t>
        </w:r>
        <w:r w:rsidR="00D6033D">
          <w:rPr>
            <w:noProof/>
            <w:webHidden/>
          </w:rPr>
          <w:fldChar w:fldCharType="end"/>
        </w:r>
      </w:hyperlink>
    </w:p>
    <w:p w14:paraId="45D73151" w14:textId="17CDCCEB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87" w:history="1">
        <w:r w:rsidR="00D6033D" w:rsidRPr="00975EA9">
          <w:rPr>
            <w:rStyle w:val="Hypertextovodkaz"/>
            <w:rFonts w:eastAsia="Arial"/>
            <w:noProof/>
          </w:rPr>
          <w:t>16.1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Připomínky žadatele k procesu schvalování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_Toc129177687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56</w:t>
        </w:r>
        <w:r w:rsidR="00D6033D">
          <w:rPr>
            <w:noProof/>
            <w:webHidden/>
          </w:rPr>
          <w:fldChar w:fldCharType="end"/>
        </w:r>
      </w:hyperlink>
    </w:p>
    <w:p w14:paraId="6B8BCF5C" w14:textId="6DCD15A1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88" w:history="1">
        <w:r w:rsidR="00D6033D" w:rsidRPr="00975EA9">
          <w:rPr>
            <w:rStyle w:val="Hypertextovodkaz"/>
            <w:rFonts w:eastAsia="Arial"/>
            <w:noProof/>
          </w:rPr>
          <w:t>16.2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Námitky příjemce k neproplacení nezpůsobilých výdajů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_Toc129177688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56</w:t>
        </w:r>
        <w:r w:rsidR="00D6033D">
          <w:rPr>
            <w:noProof/>
            <w:webHidden/>
          </w:rPr>
          <w:fldChar w:fldCharType="end"/>
        </w:r>
      </w:hyperlink>
    </w:p>
    <w:p w14:paraId="6D9EDB94" w14:textId="41D0ED28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89" w:history="1">
        <w:r w:rsidR="00D6033D" w:rsidRPr="00975EA9">
          <w:rPr>
            <w:rStyle w:val="Hypertextovodkaz"/>
            <w:rFonts w:eastAsia="Arial"/>
            <w:noProof/>
          </w:rPr>
          <w:t>16.3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Námitky a stížnosti na porušování Listiny a Úmluvy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_Toc129177689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56</w:t>
        </w:r>
        <w:r w:rsidR="00D6033D">
          <w:rPr>
            <w:noProof/>
            <w:webHidden/>
          </w:rPr>
          <w:fldChar w:fldCharType="end"/>
        </w:r>
      </w:hyperlink>
    </w:p>
    <w:p w14:paraId="025AB0FC" w14:textId="7C799602" w:rsidR="00D6033D" w:rsidRDefault="007E649E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90" w:history="1">
        <w:r w:rsidR="00D6033D" w:rsidRPr="00975EA9">
          <w:rPr>
            <w:rStyle w:val="Hypertextovodkaz"/>
            <w:rFonts w:eastAsia="Arial" w:cs="Arial"/>
            <w:noProof/>
          </w:rPr>
          <w:t>17.</w:t>
        </w:r>
        <w:r w:rsidR="00D6033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 w:cs="Arial"/>
            <w:noProof/>
          </w:rPr>
          <w:t>Nakládání s osobními údaji účastníků projektu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_Toc129177690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57</w:t>
        </w:r>
        <w:r w:rsidR="00D6033D">
          <w:rPr>
            <w:noProof/>
            <w:webHidden/>
          </w:rPr>
          <w:fldChar w:fldCharType="end"/>
        </w:r>
      </w:hyperlink>
    </w:p>
    <w:p w14:paraId="6C445C88" w14:textId="4FBBB2A4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91" w:history="1">
        <w:r w:rsidR="00D6033D" w:rsidRPr="00975EA9">
          <w:rPr>
            <w:rStyle w:val="Hypertextovodkaz"/>
            <w:rFonts w:eastAsia="Arial"/>
            <w:noProof/>
          </w:rPr>
          <w:t>17.1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Pověření a účel zpracování osobních údajů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_Toc129177691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57</w:t>
        </w:r>
        <w:r w:rsidR="00D6033D">
          <w:rPr>
            <w:noProof/>
            <w:webHidden/>
          </w:rPr>
          <w:fldChar w:fldCharType="end"/>
        </w:r>
      </w:hyperlink>
    </w:p>
    <w:p w14:paraId="159EB4F6" w14:textId="017E0C1B" w:rsidR="00D6033D" w:rsidRDefault="007E649E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9177692" w:history="1">
        <w:r w:rsidR="00D6033D" w:rsidRPr="00975EA9">
          <w:rPr>
            <w:rStyle w:val="Hypertextovodkaz"/>
            <w:rFonts w:eastAsia="Arial"/>
            <w:noProof/>
          </w:rPr>
          <w:t>17.2</w:t>
        </w:r>
        <w:r w:rsidR="00D6033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D6033D" w:rsidRPr="00975EA9">
          <w:rPr>
            <w:rStyle w:val="Hypertextovodkaz"/>
            <w:rFonts w:eastAsia="Arial"/>
            <w:noProof/>
          </w:rPr>
          <w:t>Technické a organizační zabezpečení ochrany osobních údajů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_Toc129177692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57</w:t>
        </w:r>
        <w:r w:rsidR="00D6033D">
          <w:rPr>
            <w:noProof/>
            <w:webHidden/>
          </w:rPr>
          <w:fldChar w:fldCharType="end"/>
        </w:r>
      </w:hyperlink>
    </w:p>
    <w:p w14:paraId="04910CF9" w14:textId="1C35075E" w:rsidR="00D6033D" w:rsidRDefault="007E649E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93" w:history="1">
        <w:r w:rsidR="00D6033D" w:rsidRPr="00975EA9">
          <w:rPr>
            <w:rStyle w:val="Hypertextovodkaz"/>
            <w:rFonts w:eastAsia="Arial" w:cs="Arial"/>
            <w:noProof/>
          </w:rPr>
          <w:t>Seznam příloh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_Toc129177693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58</w:t>
        </w:r>
        <w:r w:rsidR="00D6033D">
          <w:rPr>
            <w:noProof/>
            <w:webHidden/>
          </w:rPr>
          <w:fldChar w:fldCharType="end"/>
        </w:r>
      </w:hyperlink>
    </w:p>
    <w:p w14:paraId="4BAB6A7F" w14:textId="733867A6" w:rsidR="00D6033D" w:rsidRDefault="007E649E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9177694" w:history="1">
        <w:r w:rsidR="00D6033D" w:rsidRPr="00975EA9">
          <w:rPr>
            <w:rStyle w:val="Hypertextovodkaz"/>
            <w:rFonts w:eastAsia="Arial" w:cs="Arial"/>
            <w:noProof/>
          </w:rPr>
          <w:t>Seznam použitých zkratek</w:t>
        </w:r>
        <w:r w:rsidR="00D6033D">
          <w:rPr>
            <w:noProof/>
            <w:webHidden/>
          </w:rPr>
          <w:tab/>
        </w:r>
        <w:r w:rsidR="00D6033D">
          <w:rPr>
            <w:noProof/>
            <w:webHidden/>
          </w:rPr>
          <w:fldChar w:fldCharType="begin"/>
        </w:r>
        <w:r w:rsidR="00D6033D">
          <w:rPr>
            <w:noProof/>
            <w:webHidden/>
          </w:rPr>
          <w:instrText xml:space="preserve"> PAGEREF _Toc129177694 \h </w:instrText>
        </w:r>
        <w:r w:rsidR="00D6033D">
          <w:rPr>
            <w:noProof/>
            <w:webHidden/>
          </w:rPr>
        </w:r>
        <w:r w:rsidR="00D6033D">
          <w:rPr>
            <w:noProof/>
            <w:webHidden/>
          </w:rPr>
          <w:fldChar w:fldCharType="separate"/>
        </w:r>
        <w:r w:rsidR="00F75805">
          <w:rPr>
            <w:noProof/>
            <w:webHidden/>
          </w:rPr>
          <w:t>60</w:t>
        </w:r>
        <w:r w:rsidR="00D6033D">
          <w:rPr>
            <w:noProof/>
            <w:webHidden/>
          </w:rPr>
          <w:fldChar w:fldCharType="end"/>
        </w:r>
      </w:hyperlink>
    </w:p>
    <w:p w14:paraId="11D50A7E" w14:textId="3AF82591" w:rsidR="00F72B84" w:rsidRDefault="00A05D79" w:rsidP="00F119CE">
      <w:pPr>
        <w:pStyle w:val="S1"/>
        <w:tabs>
          <w:tab w:val="clear" w:pos="360"/>
        </w:tabs>
        <w:rPr>
          <w:rFonts w:cs="Arial"/>
          <w:szCs w:val="28"/>
        </w:rPr>
      </w:pPr>
      <w:r w:rsidRPr="007255A0">
        <w:rPr>
          <w:rFonts w:cs="Arial"/>
          <w:b w:val="0"/>
          <w:smallCaps w:val="0"/>
          <w:color w:val="2B579A"/>
          <w:sz w:val="20"/>
          <w:shd w:val="clear" w:color="auto" w:fill="E6E6E6"/>
        </w:rPr>
        <w:fldChar w:fldCharType="end"/>
      </w:r>
      <w:r w:rsidR="00F72B84">
        <w:rPr>
          <w:rFonts w:cs="Arial"/>
          <w:szCs w:val="28"/>
        </w:rPr>
        <w:br w:type="page"/>
      </w:r>
    </w:p>
    <w:p w14:paraId="35005153" w14:textId="77777777" w:rsidR="00BB6B58" w:rsidRPr="00E25F3B" w:rsidRDefault="00BB6B58" w:rsidP="00577FBE">
      <w:pPr>
        <w:pStyle w:val="Nadpis10"/>
        <w:numPr>
          <w:ilvl w:val="0"/>
          <w:numId w:val="0"/>
        </w:numPr>
        <w:spacing w:after="240"/>
      </w:pPr>
      <w:bookmarkStart w:id="14" w:name="_Toc129177615"/>
      <w:r w:rsidRPr="00E25F3B">
        <w:lastRenderedPageBreak/>
        <w:t>ÚVOD</w:t>
      </w:r>
      <w:bookmarkEnd w:id="13"/>
      <w:bookmarkEnd w:id="14"/>
      <w:r w:rsidRPr="00E25F3B">
        <w:t xml:space="preserve"> </w:t>
      </w:r>
    </w:p>
    <w:p w14:paraId="683CB6EA" w14:textId="4DDF4F07" w:rsidR="008A34FB" w:rsidRDefault="00DC182B" w:rsidP="28C49D88">
      <w:pPr>
        <w:spacing w:after="120"/>
        <w:rPr>
          <w:rFonts w:cs="Arial"/>
        </w:rPr>
      </w:pPr>
      <w:r w:rsidRPr="0F127353">
        <w:rPr>
          <w:rFonts w:cs="Arial"/>
        </w:rPr>
        <w:t xml:space="preserve">Pravidla </w:t>
      </w:r>
      <w:r w:rsidR="00BB6B58" w:rsidRPr="0F127353">
        <w:rPr>
          <w:rFonts w:cs="Arial"/>
        </w:rPr>
        <w:t>pro žadatele a příjemce (dále „</w:t>
      </w:r>
      <w:r w:rsidR="00A168A8" w:rsidRPr="0F127353">
        <w:rPr>
          <w:rFonts w:cs="Arial"/>
        </w:rPr>
        <w:t>PŽP</w:t>
      </w:r>
      <w:r w:rsidR="00BB6B58" w:rsidRPr="0F127353">
        <w:rPr>
          <w:rFonts w:cs="Arial"/>
        </w:rPr>
        <w:t>“)</w:t>
      </w:r>
      <w:r w:rsidR="28C49D88" w:rsidRPr="0F127353">
        <w:rPr>
          <w:rFonts w:cs="Arial"/>
        </w:rPr>
        <w:t xml:space="preserve"> </w:t>
      </w:r>
      <w:r w:rsidR="00BB6B58" w:rsidRPr="0F127353">
        <w:rPr>
          <w:rFonts w:cs="Arial"/>
        </w:rPr>
        <w:t>v</w:t>
      </w:r>
      <w:r w:rsidR="00602A42" w:rsidRPr="0F127353">
        <w:rPr>
          <w:rFonts w:cs="Arial"/>
        </w:rPr>
        <w:t> </w:t>
      </w:r>
      <w:r w:rsidR="00BB6B58" w:rsidRPr="0F127353">
        <w:rPr>
          <w:rFonts w:cs="Arial"/>
        </w:rPr>
        <w:t>Operačním programu Technická pomoc (dále “OPTP”) obsahuj</w:t>
      </w:r>
      <w:r w:rsidRPr="0F127353">
        <w:rPr>
          <w:rFonts w:cs="Arial"/>
        </w:rPr>
        <w:t>í</w:t>
      </w:r>
      <w:r w:rsidR="00BB6B58" w:rsidRPr="0F127353">
        <w:rPr>
          <w:rFonts w:cs="Arial"/>
        </w:rPr>
        <w:t xml:space="preserve"> důležité informace pro žadatele a posléze pro příjemce podpory. Jej</w:t>
      </w:r>
      <w:r w:rsidR="00705A33" w:rsidRPr="0F127353">
        <w:rPr>
          <w:rFonts w:cs="Arial"/>
        </w:rPr>
        <w:t>ich</w:t>
      </w:r>
      <w:r w:rsidR="00BB6B58" w:rsidRPr="0F127353">
        <w:rPr>
          <w:rFonts w:cs="Arial"/>
        </w:rPr>
        <w:t xml:space="preserve"> smyslem je </w:t>
      </w:r>
      <w:r w:rsidR="008A34FB" w:rsidRPr="0F127353">
        <w:rPr>
          <w:rFonts w:cs="Arial"/>
        </w:rPr>
        <w:t xml:space="preserve">poskytnout </w:t>
      </w:r>
      <w:r w:rsidR="00BB6B58" w:rsidRPr="0F127353">
        <w:rPr>
          <w:rFonts w:cs="Arial"/>
        </w:rPr>
        <w:t>žadatel</w:t>
      </w:r>
      <w:r w:rsidR="008A34FB" w:rsidRPr="0F127353">
        <w:rPr>
          <w:rFonts w:cs="Arial"/>
        </w:rPr>
        <w:t>ům informace, jak postupovat při přípravě projektu</w:t>
      </w:r>
      <w:r w:rsidR="001D795D" w:rsidRPr="0F127353">
        <w:rPr>
          <w:rFonts w:cs="Arial"/>
        </w:rPr>
        <w:t xml:space="preserve"> až do fáze předložení </w:t>
      </w:r>
      <w:r w:rsidR="009A67BE" w:rsidRPr="0F127353">
        <w:rPr>
          <w:rFonts w:cs="Arial"/>
        </w:rPr>
        <w:t>žádosti</w:t>
      </w:r>
      <w:r w:rsidR="00003BFC" w:rsidRPr="0F127353">
        <w:rPr>
          <w:rFonts w:cs="Arial"/>
        </w:rPr>
        <w:t xml:space="preserve"> o podporu</w:t>
      </w:r>
      <w:r w:rsidR="001D795D" w:rsidRPr="0F127353">
        <w:rPr>
          <w:rFonts w:cs="Arial"/>
        </w:rPr>
        <w:t xml:space="preserve">, a příjemce seznámit </w:t>
      </w:r>
      <w:r w:rsidR="00BB6B58" w:rsidRPr="0F127353">
        <w:rPr>
          <w:rFonts w:cs="Arial"/>
        </w:rPr>
        <w:t>s</w:t>
      </w:r>
      <w:r w:rsidR="00602A42" w:rsidRPr="0F127353">
        <w:rPr>
          <w:rFonts w:cs="Arial"/>
        </w:rPr>
        <w:t> </w:t>
      </w:r>
      <w:r w:rsidR="00BB6B58" w:rsidRPr="0F127353">
        <w:rPr>
          <w:rFonts w:cs="Arial"/>
        </w:rPr>
        <w:t xml:space="preserve">povinnostmi, </w:t>
      </w:r>
      <w:r w:rsidR="008A34FB" w:rsidRPr="0F127353">
        <w:rPr>
          <w:rFonts w:cs="Arial"/>
        </w:rPr>
        <w:t>j</w:t>
      </w:r>
      <w:r w:rsidR="001D795D" w:rsidRPr="0F127353">
        <w:rPr>
          <w:rFonts w:cs="Arial"/>
        </w:rPr>
        <w:t>imiž jsou</w:t>
      </w:r>
      <w:r w:rsidR="008A34FB" w:rsidRPr="0F127353">
        <w:rPr>
          <w:rFonts w:cs="Arial"/>
        </w:rPr>
        <w:t xml:space="preserve"> </w:t>
      </w:r>
      <w:r w:rsidR="00BB6B58" w:rsidRPr="0F127353">
        <w:rPr>
          <w:rFonts w:cs="Arial"/>
        </w:rPr>
        <w:t>po obdržení podpory</w:t>
      </w:r>
      <w:r w:rsidR="008A34FB" w:rsidRPr="0F127353">
        <w:rPr>
          <w:rFonts w:cs="Arial"/>
        </w:rPr>
        <w:t xml:space="preserve"> vázán</w:t>
      </w:r>
      <w:r w:rsidR="001D795D" w:rsidRPr="0F127353">
        <w:rPr>
          <w:rFonts w:cs="Arial"/>
        </w:rPr>
        <w:t>i</w:t>
      </w:r>
      <w:r w:rsidR="00C360A0" w:rsidRPr="0F127353">
        <w:rPr>
          <w:rFonts w:cs="Arial"/>
        </w:rPr>
        <w:t>.</w:t>
      </w:r>
      <w:r w:rsidR="00BB6B58" w:rsidRPr="0F127353">
        <w:rPr>
          <w:rFonts w:cs="Arial"/>
        </w:rPr>
        <w:t xml:space="preserve"> </w:t>
      </w:r>
      <w:r w:rsidR="005E627F" w:rsidRPr="0F127353">
        <w:rPr>
          <w:rFonts w:cs="Arial"/>
        </w:rPr>
        <w:t>PŽP</w:t>
      </w:r>
      <w:r w:rsidR="00705A33" w:rsidRPr="0F127353">
        <w:rPr>
          <w:rFonts w:cs="Arial"/>
        </w:rPr>
        <w:t xml:space="preserve"> </w:t>
      </w:r>
      <w:r w:rsidR="00CE7D6E" w:rsidRPr="0F127353">
        <w:rPr>
          <w:rFonts w:cs="Arial"/>
        </w:rPr>
        <w:t xml:space="preserve">jsou </w:t>
      </w:r>
      <w:r w:rsidR="00CE7D6E" w:rsidRPr="0F127353">
        <w:rPr>
          <w:rFonts w:cs="Arial"/>
          <w:b/>
          <w:bCs/>
        </w:rPr>
        <w:t>platná</w:t>
      </w:r>
      <w:r w:rsidR="00CE7D6E" w:rsidRPr="0F127353">
        <w:rPr>
          <w:rFonts w:cs="Arial"/>
        </w:rPr>
        <w:t xml:space="preserve"> </w:t>
      </w:r>
      <w:r w:rsidR="00977A16" w:rsidRPr="00A65040">
        <w:rPr>
          <w:rFonts w:cs="Arial"/>
          <w:b/>
          <w:bCs/>
        </w:rPr>
        <w:t xml:space="preserve">od </w:t>
      </w:r>
      <w:r w:rsidR="00A27A36">
        <w:rPr>
          <w:rFonts w:cs="Arial"/>
          <w:b/>
          <w:bCs/>
        </w:rPr>
        <w:t>10</w:t>
      </w:r>
      <w:r w:rsidR="00B14D7A">
        <w:rPr>
          <w:rFonts w:cs="Arial"/>
          <w:b/>
          <w:bCs/>
        </w:rPr>
        <w:t xml:space="preserve">. </w:t>
      </w:r>
      <w:r w:rsidR="00A27A36">
        <w:rPr>
          <w:rFonts w:cs="Arial"/>
          <w:b/>
          <w:bCs/>
        </w:rPr>
        <w:t>3</w:t>
      </w:r>
      <w:r w:rsidR="00B14D7A">
        <w:rPr>
          <w:rFonts w:cs="Arial"/>
          <w:b/>
          <w:bCs/>
        </w:rPr>
        <w:t>.</w:t>
      </w:r>
      <w:r w:rsidR="00A65040" w:rsidRPr="00A65040">
        <w:rPr>
          <w:rFonts w:cs="Arial"/>
          <w:b/>
          <w:bCs/>
        </w:rPr>
        <w:t xml:space="preserve"> </w:t>
      </w:r>
      <w:r w:rsidR="005F71BC" w:rsidRPr="00A65040">
        <w:rPr>
          <w:rFonts w:cs="Arial"/>
          <w:b/>
          <w:bCs/>
        </w:rPr>
        <w:t>202</w:t>
      </w:r>
      <w:r w:rsidR="008A25AD">
        <w:rPr>
          <w:rFonts w:cs="Arial"/>
          <w:b/>
          <w:bCs/>
        </w:rPr>
        <w:t>3</w:t>
      </w:r>
      <w:r w:rsidR="005F71BC" w:rsidRPr="00A65040">
        <w:rPr>
          <w:rFonts w:cs="Arial"/>
          <w:b/>
          <w:bCs/>
        </w:rPr>
        <w:t xml:space="preserve"> </w:t>
      </w:r>
      <w:r w:rsidR="002C0CE1" w:rsidRPr="00A65040">
        <w:rPr>
          <w:rFonts w:cs="Arial"/>
          <w:b/>
          <w:bCs/>
        </w:rPr>
        <w:t>a</w:t>
      </w:r>
      <w:r w:rsidR="002C0CE1" w:rsidRPr="00A65040">
        <w:rPr>
          <w:rFonts w:cs="Arial"/>
        </w:rPr>
        <w:t xml:space="preserve"> </w:t>
      </w:r>
      <w:r w:rsidR="002C0CE1" w:rsidRPr="00A65040">
        <w:rPr>
          <w:rFonts w:cs="Arial"/>
          <w:b/>
          <w:bCs/>
        </w:rPr>
        <w:t>účinná</w:t>
      </w:r>
      <w:r w:rsidRPr="00A65040">
        <w:rPr>
          <w:rFonts w:cs="Arial"/>
        </w:rPr>
        <w:t xml:space="preserve"> od</w:t>
      </w:r>
      <w:r w:rsidRPr="00A65040">
        <w:rPr>
          <w:rFonts w:cs="Arial"/>
          <w:b/>
          <w:bCs/>
        </w:rPr>
        <w:t xml:space="preserve"> </w:t>
      </w:r>
      <w:r w:rsidR="00A4457D">
        <w:rPr>
          <w:rFonts w:cs="Arial"/>
          <w:b/>
          <w:bCs/>
        </w:rPr>
        <w:t>15</w:t>
      </w:r>
      <w:r w:rsidR="00B14D7A">
        <w:rPr>
          <w:rFonts w:cs="Arial"/>
          <w:b/>
          <w:bCs/>
        </w:rPr>
        <w:t xml:space="preserve">. </w:t>
      </w:r>
      <w:r w:rsidR="00A4457D">
        <w:rPr>
          <w:rFonts w:cs="Arial"/>
          <w:b/>
          <w:bCs/>
        </w:rPr>
        <w:t>3</w:t>
      </w:r>
      <w:r w:rsidR="00B14D7A">
        <w:rPr>
          <w:rFonts w:cs="Arial"/>
          <w:b/>
          <w:bCs/>
        </w:rPr>
        <w:t xml:space="preserve">. </w:t>
      </w:r>
      <w:r w:rsidRPr="00A65040">
        <w:rPr>
          <w:rFonts w:cs="Arial"/>
          <w:b/>
          <w:bCs/>
        </w:rPr>
        <w:t>202</w:t>
      </w:r>
      <w:r w:rsidR="008A25AD">
        <w:rPr>
          <w:rFonts w:cs="Arial"/>
          <w:b/>
          <w:bCs/>
        </w:rPr>
        <w:t>3</w:t>
      </w:r>
      <w:r w:rsidR="002C0CE1" w:rsidRPr="00A65040">
        <w:rPr>
          <w:rFonts w:cs="Arial"/>
        </w:rPr>
        <w:t>.</w:t>
      </w:r>
      <w:r w:rsidR="00C360A0" w:rsidRPr="0F127353">
        <w:rPr>
          <w:rFonts w:cs="Arial"/>
        </w:rPr>
        <w:t xml:space="preserve"> </w:t>
      </w:r>
    </w:p>
    <w:p w14:paraId="7C422012" w14:textId="116163B0" w:rsidR="00032E9B" w:rsidRDefault="00032E9B" w:rsidP="00BE4F15">
      <w:pPr>
        <w:spacing w:after="120"/>
        <w:rPr>
          <w:rFonts w:cs="Arial"/>
        </w:rPr>
      </w:pPr>
      <w:r w:rsidRPr="28C49D88">
        <w:rPr>
          <w:rFonts w:cs="Arial"/>
        </w:rPr>
        <w:t>Při realizaci projektu je příjemce povinen postupovat v</w:t>
      </w:r>
      <w:r w:rsidR="00602A42" w:rsidRPr="28C49D88">
        <w:rPr>
          <w:rFonts w:cs="Arial"/>
        </w:rPr>
        <w:t> </w:t>
      </w:r>
      <w:r w:rsidRPr="28C49D88">
        <w:rPr>
          <w:rFonts w:cs="Arial"/>
        </w:rPr>
        <w:t>souladu s</w:t>
      </w:r>
      <w:r w:rsidR="00602A42" w:rsidRPr="28C49D88">
        <w:rPr>
          <w:rFonts w:cs="Arial"/>
        </w:rPr>
        <w:t> </w:t>
      </w:r>
      <w:r w:rsidRPr="28C49D88">
        <w:rPr>
          <w:rFonts w:cs="Arial"/>
        </w:rPr>
        <w:t>P</w:t>
      </w:r>
      <w:r w:rsidR="0069510A" w:rsidRPr="28C49D88">
        <w:rPr>
          <w:rFonts w:cs="Arial"/>
        </w:rPr>
        <w:t>ŽP</w:t>
      </w:r>
      <w:r w:rsidRPr="28C49D88">
        <w:rPr>
          <w:rFonts w:cs="Arial"/>
        </w:rPr>
        <w:t xml:space="preserve">, výzvou a další dokumentací </w:t>
      </w:r>
      <w:r w:rsidR="00F77104" w:rsidRPr="28C49D88">
        <w:rPr>
          <w:rFonts w:cs="Arial"/>
        </w:rPr>
        <w:t>OPTP</w:t>
      </w:r>
      <w:r w:rsidRPr="28C49D88">
        <w:rPr>
          <w:rFonts w:cs="Arial"/>
        </w:rPr>
        <w:t xml:space="preserve">. </w:t>
      </w:r>
    </w:p>
    <w:p w14:paraId="0FD5566B" w14:textId="3B7D2377" w:rsidR="00C56B34" w:rsidRPr="00193838" w:rsidRDefault="009552BE" w:rsidP="00BE4F15">
      <w:pPr>
        <w:spacing w:after="120"/>
        <w:rPr>
          <w:rFonts w:cs="Arial"/>
        </w:rPr>
      </w:pPr>
      <w:r>
        <w:rPr>
          <w:rFonts w:cs="Arial"/>
        </w:rPr>
        <w:t xml:space="preserve">PŽP vychází ze závazných Metodických pokynů </w:t>
      </w:r>
      <w:r w:rsidR="00937093">
        <w:rPr>
          <w:rFonts w:cs="Arial"/>
        </w:rPr>
        <w:t xml:space="preserve">(dále „MP“) </w:t>
      </w:r>
      <w:r>
        <w:rPr>
          <w:rFonts w:cs="Arial"/>
        </w:rPr>
        <w:t xml:space="preserve">a jejich metodických </w:t>
      </w:r>
      <w:r w:rsidR="00810A3C">
        <w:rPr>
          <w:rFonts w:cs="Arial"/>
        </w:rPr>
        <w:t>s</w:t>
      </w:r>
      <w:r>
        <w:rPr>
          <w:rFonts w:cs="Arial"/>
        </w:rPr>
        <w:t>tanovisek</w:t>
      </w:r>
      <w:r w:rsidR="00810A3C">
        <w:rPr>
          <w:rFonts w:cs="Arial"/>
        </w:rPr>
        <w:t xml:space="preserve">. Tam kde PŽP odkazuje na konkrétní </w:t>
      </w:r>
      <w:r w:rsidR="00937093">
        <w:rPr>
          <w:rFonts w:cs="Arial"/>
        </w:rPr>
        <w:t>MP</w:t>
      </w:r>
      <w:r w:rsidR="00810A3C">
        <w:rPr>
          <w:rFonts w:cs="Arial"/>
        </w:rPr>
        <w:t>, je nutné zohlednit a postupovat i v</w:t>
      </w:r>
      <w:r w:rsidR="00602A42">
        <w:rPr>
          <w:rFonts w:cs="Arial"/>
        </w:rPr>
        <w:t> </w:t>
      </w:r>
      <w:r w:rsidR="00810A3C">
        <w:rPr>
          <w:rFonts w:cs="Arial"/>
        </w:rPr>
        <w:t>souladu s</w:t>
      </w:r>
      <w:r w:rsidR="00602A42">
        <w:rPr>
          <w:rFonts w:cs="Arial"/>
        </w:rPr>
        <w:t> </w:t>
      </w:r>
      <w:r w:rsidR="00810A3C">
        <w:rPr>
          <w:rFonts w:cs="Arial"/>
        </w:rPr>
        <w:t>navazujícími metodickými stanovisky.</w:t>
      </w:r>
    </w:p>
    <w:p w14:paraId="0660EE5D" w14:textId="46D6114D" w:rsidR="00BB6B58" w:rsidRPr="00E25F3B" w:rsidRDefault="00C66558" w:rsidP="64674190">
      <w:pPr>
        <w:pStyle w:val="Style3Char1"/>
        <w:spacing w:before="120" w:after="120"/>
        <w:rPr>
          <w:b/>
          <w:bCs/>
        </w:rPr>
      </w:pPr>
      <w:r w:rsidRPr="64674190">
        <w:rPr>
          <w:b/>
          <w:bCs/>
        </w:rPr>
        <w:t>PŽP</w:t>
      </w:r>
      <w:r w:rsidR="00705A33" w:rsidRPr="64674190">
        <w:rPr>
          <w:b/>
          <w:bCs/>
        </w:rPr>
        <w:t xml:space="preserve"> </w:t>
      </w:r>
      <w:r w:rsidR="001D795D" w:rsidRPr="64674190">
        <w:rPr>
          <w:b/>
          <w:bCs/>
        </w:rPr>
        <w:t>i s</w:t>
      </w:r>
      <w:r w:rsidR="00602A42" w:rsidRPr="64674190">
        <w:rPr>
          <w:b/>
          <w:bCs/>
        </w:rPr>
        <w:t> </w:t>
      </w:r>
      <w:r w:rsidR="00590D21" w:rsidRPr="64674190">
        <w:rPr>
          <w:b/>
          <w:bCs/>
        </w:rPr>
        <w:t>příloha</w:t>
      </w:r>
      <w:r w:rsidR="001D795D" w:rsidRPr="64674190">
        <w:rPr>
          <w:b/>
          <w:bCs/>
        </w:rPr>
        <w:t>mi, jež jsou jej</w:t>
      </w:r>
      <w:r w:rsidR="00705A33" w:rsidRPr="64674190">
        <w:rPr>
          <w:b/>
          <w:bCs/>
        </w:rPr>
        <w:t>ich</w:t>
      </w:r>
      <w:r w:rsidR="001D795D" w:rsidRPr="64674190">
        <w:rPr>
          <w:b/>
          <w:bCs/>
        </w:rPr>
        <w:t xml:space="preserve"> nedílnou součástí, </w:t>
      </w:r>
      <w:r w:rsidR="00BB6B58" w:rsidRPr="64674190">
        <w:rPr>
          <w:b/>
          <w:bCs/>
        </w:rPr>
        <w:t xml:space="preserve">a další </w:t>
      </w:r>
      <w:r w:rsidR="00F54DC8" w:rsidRPr="64674190">
        <w:rPr>
          <w:b/>
          <w:bCs/>
        </w:rPr>
        <w:t xml:space="preserve">aktuální dokumenty </w:t>
      </w:r>
      <w:r w:rsidR="00BB6B58" w:rsidRPr="64674190">
        <w:rPr>
          <w:b/>
          <w:bCs/>
        </w:rPr>
        <w:t>k</w:t>
      </w:r>
      <w:r w:rsidR="00602A42" w:rsidRPr="64674190">
        <w:rPr>
          <w:b/>
          <w:bCs/>
        </w:rPr>
        <w:t> </w:t>
      </w:r>
      <w:r w:rsidR="00BB6B58" w:rsidRPr="64674190">
        <w:rPr>
          <w:b/>
          <w:bCs/>
        </w:rPr>
        <w:t xml:space="preserve">programu OPTP </w:t>
      </w:r>
      <w:r w:rsidR="00F54DC8" w:rsidRPr="64674190">
        <w:rPr>
          <w:b/>
          <w:bCs/>
        </w:rPr>
        <w:t>včetně kontaktů</w:t>
      </w:r>
      <w:r w:rsidR="44E297A2" w:rsidRPr="64674190">
        <w:rPr>
          <w:b/>
          <w:bCs/>
        </w:rPr>
        <w:t>,</w:t>
      </w:r>
      <w:r w:rsidR="00F54DC8" w:rsidRPr="64674190">
        <w:rPr>
          <w:b/>
          <w:bCs/>
        </w:rPr>
        <w:t xml:space="preserve"> </w:t>
      </w:r>
      <w:r w:rsidR="00BB6B58" w:rsidRPr="64674190">
        <w:rPr>
          <w:b/>
          <w:bCs/>
        </w:rPr>
        <w:t>jsou k</w:t>
      </w:r>
      <w:r w:rsidR="00602A42" w:rsidRPr="64674190">
        <w:rPr>
          <w:b/>
          <w:bCs/>
        </w:rPr>
        <w:t> </w:t>
      </w:r>
      <w:r w:rsidR="00BB6B58" w:rsidRPr="64674190">
        <w:rPr>
          <w:b/>
          <w:bCs/>
        </w:rPr>
        <w:t xml:space="preserve">dispozici na webových stránkách </w:t>
      </w:r>
      <w:r w:rsidR="000048E8" w:rsidRPr="64674190">
        <w:rPr>
          <w:b/>
          <w:bCs/>
        </w:rPr>
        <w:t>OPTP</w:t>
      </w:r>
      <w:r w:rsidR="00E91FDA" w:rsidRPr="64674190">
        <w:rPr>
          <w:rStyle w:val="Znakapoznpodarou"/>
          <w:b/>
          <w:bCs/>
        </w:rPr>
        <w:footnoteReference w:id="2"/>
      </w:r>
      <w:r w:rsidR="00760895">
        <w:t xml:space="preserve"> (starší verze </w:t>
      </w:r>
      <w:r w:rsidR="00E91FDA">
        <w:t xml:space="preserve">PŽP a příloh </w:t>
      </w:r>
      <w:r w:rsidR="00760895">
        <w:t xml:space="preserve">jsou </w:t>
      </w:r>
      <w:r w:rsidR="00BD5751">
        <w:t xml:space="preserve">uloženy </w:t>
      </w:r>
      <w:r w:rsidR="00760895">
        <w:t>v</w:t>
      </w:r>
      <w:r w:rsidR="00602A42">
        <w:t> </w:t>
      </w:r>
      <w:r w:rsidR="00760895">
        <w:t>Archivu tamtéž)</w:t>
      </w:r>
      <w:r w:rsidR="00E91FDA">
        <w:t>.</w:t>
      </w:r>
    </w:p>
    <w:p w14:paraId="504642C9" w14:textId="77777777" w:rsidR="00F125CF" w:rsidRDefault="00C66558" w:rsidP="00BE4F15">
      <w:pPr>
        <w:spacing w:after="120"/>
        <w:rPr>
          <w:rFonts w:eastAsia="Arial" w:cs="Arial"/>
        </w:rPr>
      </w:pPr>
      <w:r w:rsidRPr="00E84ED5">
        <w:rPr>
          <w:rFonts w:eastAsia="Arial" w:cs="Arial"/>
        </w:rPr>
        <w:t>PŽP</w:t>
      </w:r>
      <w:r w:rsidR="00705A33" w:rsidRPr="00E84ED5">
        <w:rPr>
          <w:rFonts w:eastAsia="Arial" w:cs="Arial"/>
        </w:rPr>
        <w:t xml:space="preserve"> </w:t>
      </w:r>
      <w:r w:rsidR="000A412A" w:rsidRPr="00E84ED5">
        <w:rPr>
          <w:rFonts w:eastAsia="Arial" w:cs="Arial"/>
        </w:rPr>
        <w:t xml:space="preserve">mohou </w:t>
      </w:r>
      <w:r w:rsidR="00BB6B58" w:rsidRPr="00E84ED5">
        <w:rPr>
          <w:rFonts w:eastAsia="Arial" w:cs="Arial"/>
        </w:rPr>
        <w:t>být na základě potřeby aktualizov</w:t>
      </w:r>
      <w:r w:rsidR="00C96BDD" w:rsidRPr="00E84ED5">
        <w:rPr>
          <w:rFonts w:eastAsia="Arial" w:cs="Arial"/>
        </w:rPr>
        <w:t>á</w:t>
      </w:r>
      <w:r w:rsidR="00BB6B58" w:rsidRPr="00E84ED5">
        <w:rPr>
          <w:rFonts w:eastAsia="Arial" w:cs="Arial"/>
        </w:rPr>
        <w:t>n</w:t>
      </w:r>
      <w:r w:rsidR="00C96BDD" w:rsidRPr="00E84ED5">
        <w:rPr>
          <w:rFonts w:eastAsia="Arial" w:cs="Arial"/>
        </w:rPr>
        <w:t>a</w:t>
      </w:r>
      <w:r w:rsidR="007C0BF2">
        <w:rPr>
          <w:rFonts w:eastAsia="Arial" w:cs="Arial"/>
        </w:rPr>
        <w:t>.</w:t>
      </w:r>
      <w:r w:rsidR="00BB6B58" w:rsidRPr="00E84ED5">
        <w:rPr>
          <w:rFonts w:eastAsia="Arial" w:cs="Arial"/>
        </w:rPr>
        <w:t xml:space="preserve"> </w:t>
      </w:r>
      <w:r w:rsidR="007C0BF2">
        <w:rPr>
          <w:rFonts w:eastAsia="Arial" w:cs="Arial"/>
        </w:rPr>
        <w:t>A</w:t>
      </w:r>
      <w:r w:rsidR="00BB6B58" w:rsidRPr="00E84ED5">
        <w:rPr>
          <w:rFonts w:eastAsia="Arial" w:cs="Arial"/>
        </w:rPr>
        <w:t>ktuální verze, včetně uvedení data účinnosti, bude vždy k</w:t>
      </w:r>
      <w:r w:rsidR="00602A42" w:rsidRPr="00E84ED5">
        <w:rPr>
          <w:rFonts w:eastAsia="Arial" w:cs="Arial"/>
        </w:rPr>
        <w:t> </w:t>
      </w:r>
      <w:r w:rsidR="00BB6B58" w:rsidRPr="00E84ED5">
        <w:rPr>
          <w:rFonts w:eastAsia="Arial" w:cs="Arial"/>
        </w:rPr>
        <w:t>dispozici na výše uvedených webových stránkách.</w:t>
      </w:r>
      <w:r w:rsidR="003C1E54" w:rsidRPr="00E84ED5">
        <w:rPr>
          <w:rFonts w:eastAsia="Arial" w:cs="Arial"/>
        </w:rPr>
        <w:t xml:space="preserve"> </w:t>
      </w:r>
    </w:p>
    <w:p w14:paraId="0A31A340" w14:textId="4A30E176" w:rsidR="00BB6B58" w:rsidRPr="00E84ED5" w:rsidRDefault="00AE0970" w:rsidP="64674190">
      <w:pPr>
        <w:spacing w:after="120"/>
        <w:rPr>
          <w:rFonts w:eastAsia="Arial" w:cs="Arial"/>
        </w:rPr>
      </w:pPr>
      <w:r w:rsidRPr="64674190">
        <w:rPr>
          <w:rFonts w:eastAsia="Arial" w:cs="Arial"/>
        </w:rPr>
        <w:t xml:space="preserve">Příjemce </w:t>
      </w:r>
      <w:r w:rsidR="006D404D" w:rsidRPr="64674190">
        <w:rPr>
          <w:rFonts w:eastAsia="Arial" w:cs="Arial"/>
        </w:rPr>
        <w:t>s</w:t>
      </w:r>
      <w:r w:rsidRPr="64674190">
        <w:rPr>
          <w:rFonts w:eastAsia="Arial" w:cs="Arial"/>
        </w:rPr>
        <w:t xml:space="preserve">e </w:t>
      </w:r>
      <w:r w:rsidR="006D404D" w:rsidRPr="64674190">
        <w:rPr>
          <w:rFonts w:eastAsia="Arial" w:cs="Arial"/>
        </w:rPr>
        <w:t xml:space="preserve">řídí </w:t>
      </w:r>
      <w:r w:rsidRPr="64674190">
        <w:rPr>
          <w:rFonts w:eastAsia="Arial" w:cs="Arial"/>
        </w:rPr>
        <w:t>verz</w:t>
      </w:r>
      <w:r w:rsidR="006D404D" w:rsidRPr="64674190">
        <w:rPr>
          <w:rFonts w:eastAsia="Arial" w:cs="Arial"/>
        </w:rPr>
        <w:t>í</w:t>
      </w:r>
      <w:r w:rsidR="005D0DDA" w:rsidRPr="64674190">
        <w:rPr>
          <w:rFonts w:eastAsia="Arial" w:cs="Arial"/>
        </w:rPr>
        <w:t xml:space="preserve"> </w:t>
      </w:r>
      <w:r w:rsidR="00C66558" w:rsidRPr="64674190">
        <w:rPr>
          <w:rFonts w:eastAsia="Arial" w:cs="Arial"/>
        </w:rPr>
        <w:t>PŽP</w:t>
      </w:r>
      <w:r w:rsidRPr="64674190">
        <w:rPr>
          <w:rFonts w:eastAsia="Arial" w:cs="Arial"/>
        </w:rPr>
        <w:t xml:space="preserve">, která byla </w:t>
      </w:r>
      <w:r w:rsidR="006B0E0D" w:rsidRPr="64674190">
        <w:rPr>
          <w:rFonts w:eastAsia="Arial" w:cs="Arial"/>
        </w:rPr>
        <w:t xml:space="preserve">účinná </w:t>
      </w:r>
      <w:r w:rsidRPr="64674190">
        <w:rPr>
          <w:rFonts w:eastAsia="Arial" w:cs="Arial"/>
        </w:rPr>
        <w:t>v</w:t>
      </w:r>
      <w:r w:rsidR="00602A42" w:rsidRPr="64674190">
        <w:rPr>
          <w:rFonts w:eastAsia="Arial" w:cs="Arial"/>
        </w:rPr>
        <w:t> </w:t>
      </w:r>
      <w:r w:rsidRPr="64674190">
        <w:rPr>
          <w:rFonts w:eastAsia="Arial" w:cs="Arial"/>
        </w:rPr>
        <w:t xml:space="preserve">době, kdy </w:t>
      </w:r>
      <w:r w:rsidR="002F2108" w:rsidRPr="64674190">
        <w:rPr>
          <w:rFonts w:eastAsia="Arial" w:cs="Arial"/>
        </w:rPr>
        <w:t>došlo k</w:t>
      </w:r>
      <w:r w:rsidR="00602A42" w:rsidRPr="64674190">
        <w:rPr>
          <w:rFonts w:eastAsia="Arial" w:cs="Arial"/>
        </w:rPr>
        <w:t> </w:t>
      </w:r>
      <w:r w:rsidRPr="64674190">
        <w:rPr>
          <w:rFonts w:eastAsia="Arial" w:cs="Arial"/>
        </w:rPr>
        <w:t>právní skutečnost</w:t>
      </w:r>
      <w:r w:rsidR="002F2108" w:rsidRPr="64674190">
        <w:rPr>
          <w:rFonts w:eastAsia="Arial" w:cs="Arial"/>
        </w:rPr>
        <w:t>i</w:t>
      </w:r>
      <w:r w:rsidR="00E620A7" w:rsidRPr="64674190">
        <w:rPr>
          <w:rFonts w:eastAsia="Arial" w:cs="Arial"/>
        </w:rPr>
        <w:t xml:space="preserve"> (např. uzavření smlouvy s</w:t>
      </w:r>
      <w:r w:rsidR="00602A42" w:rsidRPr="64674190">
        <w:rPr>
          <w:rFonts w:eastAsia="Arial" w:cs="Arial"/>
        </w:rPr>
        <w:t> </w:t>
      </w:r>
      <w:r w:rsidR="00E620A7" w:rsidRPr="64674190">
        <w:rPr>
          <w:rFonts w:eastAsia="Arial" w:cs="Arial"/>
        </w:rPr>
        <w:t>dodavatelem)</w:t>
      </w:r>
      <w:r w:rsidR="002F2108" w:rsidRPr="64674190">
        <w:rPr>
          <w:rFonts w:eastAsia="Arial" w:cs="Arial"/>
        </w:rPr>
        <w:t xml:space="preserve"> či nastala událost</w:t>
      </w:r>
      <w:r w:rsidR="00E620A7" w:rsidRPr="64674190">
        <w:rPr>
          <w:rFonts w:eastAsia="Arial" w:cs="Arial"/>
        </w:rPr>
        <w:t xml:space="preserve"> související s</w:t>
      </w:r>
      <w:r w:rsidR="00602A42" w:rsidRPr="64674190">
        <w:rPr>
          <w:rFonts w:eastAsia="Arial" w:cs="Arial"/>
        </w:rPr>
        <w:t> </w:t>
      </w:r>
      <w:r w:rsidR="00E620A7" w:rsidRPr="64674190">
        <w:rPr>
          <w:rFonts w:eastAsia="Arial" w:cs="Arial"/>
        </w:rPr>
        <w:t>realizací projektu (např. zpracování zprávy</w:t>
      </w:r>
      <w:r w:rsidR="005D0DDA" w:rsidRPr="64674190">
        <w:rPr>
          <w:rFonts w:eastAsia="Arial" w:cs="Arial"/>
        </w:rPr>
        <w:t xml:space="preserve"> o</w:t>
      </w:r>
      <w:r w:rsidR="00485D9B" w:rsidRPr="64674190">
        <w:rPr>
          <w:rFonts w:eastAsia="Arial" w:cs="Arial"/>
        </w:rPr>
        <w:t> </w:t>
      </w:r>
      <w:r w:rsidR="005D0DDA" w:rsidRPr="64674190">
        <w:rPr>
          <w:rFonts w:eastAsia="Arial" w:cs="Arial"/>
        </w:rPr>
        <w:t>realizaci projektu</w:t>
      </w:r>
      <w:r w:rsidR="00E620A7" w:rsidRPr="64674190">
        <w:rPr>
          <w:rFonts w:eastAsia="Arial" w:cs="Arial"/>
        </w:rPr>
        <w:t>)</w:t>
      </w:r>
      <w:r w:rsidRPr="64674190">
        <w:rPr>
          <w:rFonts w:eastAsia="Arial" w:cs="Arial"/>
        </w:rPr>
        <w:t xml:space="preserve">. </w:t>
      </w:r>
    </w:p>
    <w:p w14:paraId="0553E553" w14:textId="77777777" w:rsidR="004E7791" w:rsidRPr="007F428F" w:rsidRDefault="004E7791" w:rsidP="007F428F">
      <w:pPr>
        <w:autoSpaceDE w:val="0"/>
        <w:autoSpaceDN w:val="0"/>
        <w:adjustRightInd w:val="0"/>
        <w:spacing w:before="0"/>
        <w:contextualSpacing/>
        <w:rPr>
          <w:rFonts w:cs="Arial"/>
          <w:color w:val="000000"/>
          <w:szCs w:val="22"/>
        </w:rPr>
      </w:pPr>
    </w:p>
    <w:p w14:paraId="7E91445D" w14:textId="77777777" w:rsidR="00B9227A" w:rsidRDefault="00B9227A" w:rsidP="00BB6B58">
      <w:pPr>
        <w:pStyle w:val="Style3Char"/>
        <w:numPr>
          <w:ilvl w:val="0"/>
          <w:numId w:val="0"/>
        </w:numPr>
      </w:pPr>
      <w:r>
        <w:t xml:space="preserve"> </w:t>
      </w:r>
    </w:p>
    <w:p w14:paraId="25F8B23A" w14:textId="77777777" w:rsidR="00797DC9" w:rsidRDefault="00797DC9" w:rsidP="00BB6B58">
      <w:pPr>
        <w:pStyle w:val="Style3Char"/>
        <w:numPr>
          <w:ilvl w:val="0"/>
          <w:numId w:val="0"/>
        </w:numPr>
      </w:pPr>
    </w:p>
    <w:p w14:paraId="4E29F036" w14:textId="20EAC481" w:rsidR="004B62C1" w:rsidRDefault="004B62C1">
      <w:pPr>
        <w:spacing w:before="0"/>
        <w:jc w:val="left"/>
        <w:rPr>
          <w:b/>
          <w:smallCaps/>
          <w:kern w:val="28"/>
          <w:sz w:val="28"/>
          <w:szCs w:val="28"/>
        </w:rPr>
      </w:pPr>
      <w:bookmarkStart w:id="15" w:name="_Toc243199642"/>
      <w:r>
        <w:br w:type="page"/>
      </w:r>
    </w:p>
    <w:p w14:paraId="50DA1A16" w14:textId="373A2F00" w:rsidR="003D550E" w:rsidRPr="004B62C1" w:rsidRDefault="003D550E" w:rsidP="00577FBE">
      <w:pPr>
        <w:pStyle w:val="Nadpis10"/>
        <w:numPr>
          <w:ilvl w:val="0"/>
          <w:numId w:val="0"/>
        </w:numPr>
        <w:spacing w:after="240"/>
      </w:pPr>
      <w:bookmarkStart w:id="16" w:name="_Toc129177616"/>
      <w:r w:rsidRPr="002800FC">
        <w:lastRenderedPageBreak/>
        <w:t xml:space="preserve">Definice </w:t>
      </w:r>
      <w:r w:rsidR="007F7268" w:rsidRPr="002800FC">
        <w:t xml:space="preserve">používaných </w:t>
      </w:r>
      <w:r w:rsidRPr="004B62C1">
        <w:t>pojmů</w:t>
      </w:r>
      <w:bookmarkEnd w:id="15"/>
      <w:bookmarkEnd w:id="16"/>
    </w:p>
    <w:p w14:paraId="76DE186F" w14:textId="7F203340" w:rsidR="00CA7490" w:rsidRPr="0014741A" w:rsidRDefault="00CA7490" w:rsidP="00CA7490">
      <w:pPr>
        <w:rPr>
          <w:rFonts w:cs="Arial"/>
        </w:rPr>
      </w:pPr>
      <w:r w:rsidRPr="00D85167">
        <w:rPr>
          <w:rFonts w:cs="Arial"/>
          <w:color w:val="1A1F2A"/>
          <w:shd w:val="clear" w:color="auto" w:fill="FFFFFF"/>
        </w:rPr>
        <w:t xml:space="preserve">Abecední rejstřík pojmů užívaných v rámci metodických dokumentů byl zpracován Národním orgánem pro koordinaci Ministerstva pro místní rozvoj ČR </w:t>
      </w:r>
      <w:r>
        <w:rPr>
          <w:rFonts w:cs="Arial"/>
          <w:color w:val="1A1F2A"/>
          <w:shd w:val="clear" w:color="auto" w:fill="FFFFFF"/>
        </w:rPr>
        <w:t xml:space="preserve">(dále “MMR-NOK“) </w:t>
      </w:r>
      <w:r w:rsidRPr="00D85167">
        <w:rPr>
          <w:rFonts w:cs="Arial"/>
          <w:color w:val="1A1F2A"/>
          <w:shd w:val="clear" w:color="auto" w:fill="FFFFFF"/>
        </w:rPr>
        <w:t>ve spolupráci s partnery implementační struktury jako součást Jednotného národního rámce pravidel a postupů v rámci fondů E</w:t>
      </w:r>
      <w:r>
        <w:rPr>
          <w:rFonts w:cs="Arial"/>
          <w:color w:val="1A1F2A"/>
          <w:shd w:val="clear" w:color="auto" w:fill="FFFFFF"/>
        </w:rPr>
        <w:t xml:space="preserve">U </w:t>
      </w:r>
      <w:r w:rsidRPr="00D85167">
        <w:rPr>
          <w:rFonts w:cs="Arial"/>
          <w:color w:val="1A1F2A"/>
          <w:shd w:val="clear" w:color="auto" w:fill="FFFFFF"/>
        </w:rPr>
        <w:t>v programovém období 2021-2027</w:t>
      </w:r>
      <w:r>
        <w:rPr>
          <w:rFonts w:cs="Arial"/>
          <w:color w:val="1A1F2A"/>
          <w:shd w:val="clear" w:color="auto" w:fill="FFFFFF"/>
        </w:rPr>
        <w:t xml:space="preserve">. Slovníček pojmů je uveden na webové adrese: </w:t>
      </w:r>
      <w:hyperlink r:id="rId16" w:history="1">
        <w:proofErr w:type="spellStart"/>
        <w:proofErr w:type="gramStart"/>
        <w:r w:rsidRPr="00305230">
          <w:rPr>
            <w:rStyle w:val="Hypertextovodkaz"/>
            <w:rFonts w:ascii="Arial" w:hAnsi="Arial" w:cs="Arial"/>
            <w:lang w:val="cs-CZ"/>
          </w:rPr>
          <w:t>DotaceEU</w:t>
        </w:r>
        <w:proofErr w:type="spellEnd"/>
        <w:r w:rsidRPr="00305230">
          <w:rPr>
            <w:rStyle w:val="Hypertextovodkaz"/>
            <w:rFonts w:ascii="Arial" w:hAnsi="Arial" w:cs="Arial"/>
            <w:lang w:val="cs-CZ"/>
          </w:rPr>
          <w:t xml:space="preserve"> - Slovníček</w:t>
        </w:r>
        <w:proofErr w:type="gramEnd"/>
        <w:r w:rsidRPr="00305230">
          <w:rPr>
            <w:rStyle w:val="Hypertextovodkaz"/>
            <w:rFonts w:ascii="Arial" w:hAnsi="Arial" w:cs="Arial"/>
            <w:lang w:val="cs-CZ"/>
          </w:rPr>
          <w:t xml:space="preserve"> pojmů užívaných v prostředí fondů EU v programovém období 2021-2027</w:t>
        </w:r>
      </w:hyperlink>
      <w:r w:rsidR="0014741A" w:rsidRPr="00305230">
        <w:rPr>
          <w:rStyle w:val="Hypertextovodkaz"/>
          <w:rFonts w:ascii="Arial" w:hAnsi="Arial" w:cs="Arial"/>
          <w:lang w:val="cs-CZ"/>
        </w:rPr>
        <w:t>.</w:t>
      </w:r>
    </w:p>
    <w:p w14:paraId="5A278E9D" w14:textId="77777777" w:rsidR="00553E37" w:rsidRDefault="00553E37" w:rsidP="004E519E">
      <w:pPr>
        <w:rPr>
          <w:rFonts w:cs="Arial"/>
          <w:b/>
          <w:lang w:eastAsia="en-US"/>
        </w:rPr>
      </w:pPr>
    </w:p>
    <w:bookmarkEnd w:id="7"/>
    <w:bookmarkEnd w:id="8"/>
    <w:bookmarkEnd w:id="9"/>
    <w:bookmarkEnd w:id="10"/>
    <w:p w14:paraId="46DEEB22" w14:textId="77777777" w:rsidR="00CA7490" w:rsidRDefault="00CA7490">
      <w:pPr>
        <w:spacing w:before="0"/>
        <w:jc w:val="left"/>
        <w:rPr>
          <w:rFonts w:cs="Arial"/>
          <w:szCs w:val="22"/>
        </w:rPr>
      </w:pPr>
      <w:r>
        <w:rPr>
          <w:rFonts w:cs="Arial"/>
          <w:b/>
          <w:smallCaps/>
          <w:szCs w:val="22"/>
        </w:rPr>
        <w:br w:type="page"/>
      </w:r>
    </w:p>
    <w:p w14:paraId="4B928286" w14:textId="74359696" w:rsidR="007F7268" w:rsidRPr="004B62C1" w:rsidRDefault="007F7268" w:rsidP="00577FBE">
      <w:pPr>
        <w:pStyle w:val="Nadpis10"/>
        <w:numPr>
          <w:ilvl w:val="0"/>
          <w:numId w:val="0"/>
        </w:numPr>
        <w:spacing w:after="240"/>
      </w:pPr>
      <w:bookmarkStart w:id="17" w:name="_Toc129177617"/>
      <w:r w:rsidRPr="004B62C1">
        <w:lastRenderedPageBreak/>
        <w:t>právní základ a další výchozí dokumentace</w:t>
      </w:r>
      <w:bookmarkEnd w:id="17"/>
    </w:p>
    <w:p w14:paraId="4EA637A7" w14:textId="77777777" w:rsidR="005113AE" w:rsidRPr="00511B3B" w:rsidRDefault="005113AE" w:rsidP="00650474">
      <w:pPr>
        <w:tabs>
          <w:tab w:val="left" w:pos="0"/>
        </w:tabs>
        <w:autoSpaceDE w:val="0"/>
        <w:autoSpaceDN w:val="0"/>
        <w:adjustRightInd w:val="0"/>
        <w:rPr>
          <w:rFonts w:cs="Arial"/>
          <w:b/>
        </w:rPr>
      </w:pPr>
      <w:bookmarkStart w:id="18" w:name="_Toc420589497"/>
      <w:r w:rsidRPr="00511B3B">
        <w:rPr>
          <w:rFonts w:cs="Arial"/>
          <w:b/>
        </w:rPr>
        <w:t>Dokumenty na úrovni EU:</w:t>
      </w:r>
      <w:bookmarkEnd w:id="18"/>
      <w:r w:rsidRPr="00511B3B">
        <w:rPr>
          <w:rFonts w:cs="Arial"/>
          <w:b/>
        </w:rPr>
        <w:t xml:space="preserve"> </w:t>
      </w:r>
    </w:p>
    <w:p w14:paraId="23C48265" w14:textId="77777777" w:rsidR="00344001" w:rsidRPr="00E84ED5" w:rsidRDefault="00344001" w:rsidP="00722778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eastAsia="Arial" w:cs="Arial"/>
        </w:rPr>
      </w:pPr>
      <w:r w:rsidRPr="00E84ED5">
        <w:rPr>
          <w:rFonts w:eastAsia="Arial" w:cs="Arial"/>
        </w:rPr>
        <w:t xml:space="preserve">Nařízení Evropského parlamentu a Rady (EU) 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„obecné nařízení“, „ON“); </w:t>
      </w:r>
    </w:p>
    <w:p w14:paraId="44CB34BB" w14:textId="77777777" w:rsidR="00344001" w:rsidRPr="00E84ED5" w:rsidRDefault="00344001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eastAsia="Arial" w:cs="Arial"/>
        </w:rPr>
      </w:pPr>
      <w:r w:rsidRPr="00E84ED5">
        <w:rPr>
          <w:rFonts w:eastAsia="Arial" w:cs="Arial"/>
        </w:rPr>
        <w:t>Nařízení Evropského parlamentu a Rady (EU) 2021/1058 ze dne 24. června 2021 o Evropském fondu pro regionální rozvoj a Fondu soudržnosti (dále „Nařízení EFRR/FS“);</w:t>
      </w:r>
    </w:p>
    <w:p w14:paraId="42B2D42F" w14:textId="6CFB761F" w:rsidR="00344001" w:rsidRDefault="00344001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>Pokyn Komise EGESIF 14_0021_00 Hodnocení rizika podvodu a účinná a přiměřená opatření prot</w:t>
      </w:r>
      <w:r w:rsidR="000703BD">
        <w:rPr>
          <w:rFonts w:cs="Arial"/>
        </w:rPr>
        <w:t>i</w:t>
      </w:r>
      <w:r>
        <w:rPr>
          <w:rFonts w:cs="Arial"/>
        </w:rPr>
        <w:t xml:space="preserve"> podvodům;</w:t>
      </w:r>
    </w:p>
    <w:p w14:paraId="08F82D4C" w14:textId="71FAA5A1" w:rsidR="00604B3F" w:rsidRDefault="00604B3F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before="0"/>
        <w:contextualSpacing/>
        <w:rPr>
          <w:rFonts w:cs="Arial"/>
          <w:color w:val="000000"/>
          <w:szCs w:val="22"/>
        </w:rPr>
      </w:pPr>
      <w:r w:rsidRPr="00DD2749">
        <w:rPr>
          <w:rFonts w:cs="Arial"/>
          <w:color w:val="000000"/>
          <w:szCs w:val="22"/>
        </w:rPr>
        <w:t>Nařízení Evropského parlamentu a Rady (EU) č. 2016/679 ze dne 27. dubna 2016 o ochraně </w:t>
      </w:r>
      <w:hyperlink r:id="rId17" w:tooltip="Fyzická osoba" w:history="1">
        <w:r w:rsidRPr="00DD2749">
          <w:rPr>
            <w:rFonts w:cs="Arial"/>
            <w:color w:val="000000"/>
            <w:szCs w:val="22"/>
          </w:rPr>
          <w:t>fyzických osob</w:t>
        </w:r>
      </w:hyperlink>
      <w:r w:rsidRPr="00DD2749">
        <w:rPr>
          <w:rFonts w:cs="Arial"/>
          <w:color w:val="000000"/>
          <w:szCs w:val="22"/>
        </w:rPr>
        <w:t> v</w:t>
      </w:r>
      <w:r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>souvislosti se zpracováním </w:t>
      </w:r>
      <w:hyperlink r:id="rId18" w:tooltip="Osobní údaj" w:history="1">
        <w:r w:rsidRPr="00DD2749">
          <w:rPr>
            <w:rFonts w:cs="Arial"/>
            <w:color w:val="000000"/>
            <w:szCs w:val="22"/>
          </w:rPr>
          <w:t>osobních údajů</w:t>
        </w:r>
      </w:hyperlink>
      <w:r w:rsidRPr="00DD2749">
        <w:rPr>
          <w:rFonts w:cs="Arial"/>
          <w:color w:val="000000"/>
          <w:szCs w:val="22"/>
        </w:rPr>
        <w:t> a o volném pohybu těchto údajů a o zrušení směrnice 95/46/</w:t>
      </w:r>
      <w:proofErr w:type="gramStart"/>
      <w:r w:rsidRPr="00DD2749">
        <w:rPr>
          <w:rFonts w:cs="Arial"/>
          <w:color w:val="000000"/>
          <w:szCs w:val="22"/>
        </w:rPr>
        <w:t>ES</w:t>
      </w:r>
      <w:r>
        <w:rPr>
          <w:rFonts w:cs="Arial"/>
          <w:color w:val="000000"/>
          <w:szCs w:val="22"/>
        </w:rPr>
        <w:t>,</w:t>
      </w:r>
      <w:proofErr w:type="gramEnd"/>
      <w:r w:rsidRPr="00DD2749">
        <w:rPr>
          <w:rFonts w:cs="Arial"/>
          <w:color w:val="000000"/>
          <w:szCs w:val="22"/>
        </w:rPr>
        <w:t xml:space="preserve"> neboli Obecné nařízení o ochraně osobních údajů (General Data </w:t>
      </w:r>
      <w:proofErr w:type="spellStart"/>
      <w:r w:rsidRPr="00DD2749">
        <w:rPr>
          <w:rFonts w:cs="Arial"/>
          <w:color w:val="000000"/>
          <w:szCs w:val="22"/>
        </w:rPr>
        <w:t>Protection</w:t>
      </w:r>
      <w:proofErr w:type="spellEnd"/>
      <w:r w:rsidRPr="00DD2749">
        <w:rPr>
          <w:rFonts w:cs="Arial"/>
          <w:color w:val="000000"/>
          <w:szCs w:val="22"/>
        </w:rPr>
        <w:t xml:space="preserve"> </w:t>
      </w:r>
      <w:proofErr w:type="spellStart"/>
      <w:r w:rsidRPr="00DD2749">
        <w:rPr>
          <w:rFonts w:cs="Arial"/>
          <w:color w:val="000000"/>
          <w:szCs w:val="22"/>
        </w:rPr>
        <w:t>Regulation</w:t>
      </w:r>
      <w:proofErr w:type="spellEnd"/>
      <w:r>
        <w:rPr>
          <w:rFonts w:cs="Arial"/>
          <w:color w:val="000000"/>
          <w:szCs w:val="22"/>
        </w:rPr>
        <w:t xml:space="preserve"> – dále „GDPR“</w:t>
      </w:r>
      <w:r w:rsidRPr="00DD2749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>;</w:t>
      </w:r>
    </w:p>
    <w:p w14:paraId="1BCA6A0A" w14:textId="10A41CA4" w:rsidR="00604B3F" w:rsidRPr="00D352D7" w:rsidRDefault="00604B3F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rFonts w:cs="Arial"/>
          <w:color w:val="000000"/>
          <w:szCs w:val="22"/>
        </w:rPr>
      </w:pPr>
      <w:r w:rsidRPr="00452421">
        <w:rPr>
          <w:rFonts w:cs="Arial"/>
          <w:color w:val="000000"/>
          <w:szCs w:val="22"/>
        </w:rPr>
        <w:t>Rozhodnutí Komise C</w:t>
      </w:r>
      <w:r>
        <w:rPr>
          <w:rFonts w:cs="Arial"/>
          <w:color w:val="000000"/>
          <w:szCs w:val="22"/>
        </w:rPr>
        <w:t xml:space="preserve"> </w:t>
      </w:r>
      <w:r w:rsidRPr="00452421">
        <w:rPr>
          <w:rFonts w:cs="Arial"/>
          <w:color w:val="000000"/>
          <w:szCs w:val="22"/>
        </w:rPr>
        <w:t>(2019) 3452, kterým se stanoví</w:t>
      </w:r>
      <w:r w:rsidRPr="00E905AA">
        <w:rPr>
          <w:rFonts w:cs="Arial"/>
          <w:color w:val="000000"/>
          <w:szCs w:val="22"/>
        </w:rPr>
        <w:t xml:space="preserve"> pokyny ke stanovení finančních oprav, které mají být provedeny u výdajů financovaných Unií za nedodržení platných pravidel pro zadávání veřejných zakázek</w:t>
      </w:r>
      <w:r w:rsidR="004636D8">
        <w:rPr>
          <w:rFonts w:cs="Arial"/>
          <w:color w:val="000000"/>
          <w:szCs w:val="22"/>
        </w:rPr>
        <w:t>.</w:t>
      </w:r>
    </w:p>
    <w:p w14:paraId="4DD65C06" w14:textId="77777777" w:rsidR="005113AE" w:rsidRPr="00997B5D" w:rsidRDefault="005113AE" w:rsidP="00650474">
      <w:pPr>
        <w:tabs>
          <w:tab w:val="left" w:pos="0"/>
        </w:tabs>
        <w:autoSpaceDE w:val="0"/>
        <w:autoSpaceDN w:val="0"/>
        <w:adjustRightInd w:val="0"/>
        <w:rPr>
          <w:rFonts w:cs="Arial"/>
          <w:b/>
        </w:rPr>
      </w:pPr>
      <w:r w:rsidRPr="00997B5D">
        <w:rPr>
          <w:rFonts w:cs="Arial"/>
          <w:b/>
        </w:rPr>
        <w:t>Dokumenty na úrovni ČR:</w:t>
      </w:r>
    </w:p>
    <w:p w14:paraId="03EF88CA" w14:textId="77777777" w:rsidR="002D5D73" w:rsidRPr="007A0B49" w:rsidRDefault="002D5D73" w:rsidP="00722778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7A0B49">
        <w:rPr>
          <w:rFonts w:cs="Arial"/>
        </w:rPr>
        <w:t xml:space="preserve">Zákon č. 218/2000 Sb., o rozpočtových pravidlech a o změně některých souvisejících zákonů, ve znění pozdějších předpisů (dále </w:t>
      </w:r>
      <w:r>
        <w:rPr>
          <w:rFonts w:cs="Arial"/>
        </w:rPr>
        <w:t>„</w:t>
      </w:r>
      <w:r w:rsidRPr="007A0B49">
        <w:rPr>
          <w:rFonts w:cs="Arial"/>
        </w:rPr>
        <w:t>rozpočtová pravidla</w:t>
      </w:r>
      <w:r>
        <w:rPr>
          <w:rFonts w:cs="Arial"/>
        </w:rPr>
        <w:t>“</w:t>
      </w:r>
      <w:r w:rsidRPr="007A0B49">
        <w:rPr>
          <w:rFonts w:cs="Arial"/>
        </w:rPr>
        <w:t>)</w:t>
      </w:r>
      <w:r>
        <w:rPr>
          <w:rFonts w:cs="Arial"/>
        </w:rPr>
        <w:t>;</w:t>
      </w:r>
      <w:r w:rsidRPr="007A0B49">
        <w:rPr>
          <w:rFonts w:cs="Arial"/>
        </w:rPr>
        <w:t xml:space="preserve"> </w:t>
      </w:r>
    </w:p>
    <w:p w14:paraId="175F6B80" w14:textId="77777777" w:rsidR="002D5D73" w:rsidRPr="007A0B49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7A0B49">
        <w:rPr>
          <w:rFonts w:cs="Arial"/>
        </w:rPr>
        <w:t>Zákon č. 250/2000 Sb., o rozpočtových pravidlech územních rozpočtů, ve znění pozdějších předpisů</w:t>
      </w:r>
      <w:r>
        <w:rPr>
          <w:rFonts w:cs="Arial"/>
        </w:rPr>
        <w:t>;</w:t>
      </w:r>
      <w:r w:rsidRPr="007A0B49">
        <w:rPr>
          <w:rFonts w:cs="Arial"/>
        </w:rPr>
        <w:t xml:space="preserve"> </w:t>
      </w:r>
    </w:p>
    <w:p w14:paraId="42ABD73B" w14:textId="7882E011" w:rsidR="002D5D73" w:rsidRPr="0022064F" w:rsidRDefault="6E1D00F9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  <w:bCs/>
        </w:rPr>
      </w:pPr>
      <w:r w:rsidRPr="7D94D463">
        <w:rPr>
          <w:rFonts w:cs="Arial"/>
        </w:rPr>
        <w:t>Zákon č. 320/2001 Sb., o finanční kontrole ve veřejné správě a o změně některých zákonů, ve znění pozdějších předpisů (dále „zákon o finanční kontrole“);</w:t>
      </w:r>
    </w:p>
    <w:p w14:paraId="556CC215" w14:textId="77777777" w:rsidR="002D5D73" w:rsidRPr="001F1F3E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Vyhláška č. 416/2004 Sb., kterou se provádí zákon o finanční kontrole, ve znění zákona č. 309/2002 Sb., zákona č. 320/2002 Sb. a zákona č. 123/2003 Sb., ve znění pozdějších předpisů;</w:t>
      </w:r>
    </w:p>
    <w:p w14:paraId="485E7CB1" w14:textId="77777777" w:rsidR="002D5D73" w:rsidRPr="00DC63B6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>
        <w:rPr>
          <w:rFonts w:cs="Arial"/>
        </w:rPr>
        <w:t>Vyhláška č. 560/2006 Sb., o účasti státního rozpočtu na financování programů reprodukce majetku, ve znění vyhlášky č. 11/2010 Sb.;</w:t>
      </w:r>
    </w:p>
    <w:p w14:paraId="280E9302" w14:textId="1561273D" w:rsidR="006600EB" w:rsidRPr="0022064F" w:rsidRDefault="006600EB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>
        <w:rPr>
          <w:rFonts w:cs="Arial"/>
        </w:rPr>
        <w:t xml:space="preserve">Zákon č. </w:t>
      </w:r>
      <w:r w:rsidR="00DC63B6">
        <w:rPr>
          <w:rFonts w:cs="Arial"/>
        </w:rPr>
        <w:t>235/2004 Sb., o dani z přidané hodnoty, ve znění pozdějších předpisů;</w:t>
      </w:r>
    </w:p>
    <w:p w14:paraId="6BE25CB4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134/2016 Sb., o zadávání veřejných zakázek, ve znění pozdějších předpisů; </w:t>
      </w:r>
    </w:p>
    <w:p w14:paraId="660B4D64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159/2006 Sb., o střetu zájmů, ve znění pozdějších předpisů; </w:t>
      </w:r>
    </w:p>
    <w:p w14:paraId="5AA4D3A9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262/2006 Sb., zákoník práce, ve znění pozdějších předpisů;</w:t>
      </w:r>
    </w:p>
    <w:p w14:paraId="0058EE8A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234/2014 Sb., o státní službě, ve znění pozdějších předpisů;</w:t>
      </w:r>
    </w:p>
    <w:p w14:paraId="6EC3C613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106/1999 Sb., o svobodném přístupu k informacím, ve znění pozdějších předpisů;</w:t>
      </w:r>
    </w:p>
    <w:p w14:paraId="6792AB9B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500/2004 Sb., správní řád, ve znění pozdějších předpisů;</w:t>
      </w:r>
    </w:p>
    <w:p w14:paraId="00CE4655" w14:textId="7BE6F1EF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Zákona č. 255/2012 Sb., o kontrole, ve znění pozdějších předpisů (dále „kontrolní řád“);</w:t>
      </w:r>
    </w:p>
    <w:p w14:paraId="046CE960" w14:textId="719722A6" w:rsidR="002D5D73" w:rsidRPr="006C562B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499/2004 Sb., o archivnictví a spisové službě a o změně některých zákonů;</w:t>
      </w:r>
    </w:p>
    <w:p w14:paraId="0EB73676" w14:textId="77777777" w:rsidR="00321BC3" w:rsidRPr="00321BC3" w:rsidRDefault="006C562B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483A7A">
        <w:rPr>
          <w:rFonts w:cs="Arial"/>
          <w:shd w:val="clear" w:color="auto" w:fill="FFFFFF"/>
        </w:rPr>
        <w:t>Vyhláška 654/2004 Sb., kterou se provádějí některá ustanovení zákona o archivnictví a spisové službě a o změně některých zákonů;</w:t>
      </w:r>
    </w:p>
    <w:p w14:paraId="6141A7B8" w14:textId="4ACE4499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340/2015 Sb., o zvláštních podmínkách účinnosti některých smluv, uveřejňování těchto smluv a o registru smluv</w:t>
      </w:r>
      <w:r w:rsidR="00A44266">
        <w:rPr>
          <w:rFonts w:cs="Arial"/>
        </w:rPr>
        <w:t>, ve znění pozdějších předpisů</w:t>
      </w:r>
      <w:r w:rsidRPr="0022064F">
        <w:rPr>
          <w:rFonts w:cs="Arial"/>
        </w:rPr>
        <w:t>;</w:t>
      </w:r>
    </w:p>
    <w:p w14:paraId="2ECC2AC0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37/2021 Sb., o evidenci skutečných majitelů;</w:t>
      </w:r>
    </w:p>
    <w:p w14:paraId="6990C75D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563/1991 Sb., o účetnictví, ve znění pozdějších předpisů</w:t>
      </w:r>
      <w:r>
        <w:rPr>
          <w:rFonts w:cs="Arial"/>
        </w:rPr>
        <w:t>;</w:t>
      </w:r>
    </w:p>
    <w:p w14:paraId="723D1CCA" w14:textId="77777777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Usnesení vlády České republiky ze dne 29. dubna 2019 č. 284 o Jednotném národním rámci pravidel a postupů v rámci Evropského fondu pro regionální rozvoj, Evropského </w:t>
      </w:r>
      <w:r w:rsidRPr="0022064F">
        <w:rPr>
          <w:rFonts w:cs="Arial"/>
        </w:rPr>
        <w:lastRenderedPageBreak/>
        <w:t xml:space="preserve">sociálního fondu+, Fondu soudržnosti a Evropského námořního a rybářského fondu v programovém období </w:t>
      </w:r>
      <w:proofErr w:type="gramStart"/>
      <w:r w:rsidRPr="0022064F">
        <w:rPr>
          <w:rFonts w:cs="Arial"/>
        </w:rPr>
        <w:t>2021- 2027</w:t>
      </w:r>
      <w:proofErr w:type="gramEnd"/>
      <w:r w:rsidRPr="0022064F">
        <w:rPr>
          <w:rFonts w:cs="Arial"/>
        </w:rPr>
        <w:t>;</w:t>
      </w:r>
    </w:p>
    <w:p w14:paraId="2D8661B4" w14:textId="226D014D" w:rsidR="002D5D73" w:rsidRPr="0022064F" w:rsidRDefault="002D5D73">
      <w:pPr>
        <w:pStyle w:val="Odstavecseseznamem"/>
        <w:numPr>
          <w:ilvl w:val="0"/>
          <w:numId w:val="56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Usnesení vlády ČR č. 677 ze dne 26. července 2021, kterým došlo ke schválení Pravidel řízení a koordinace Dohody o partnerství v programovém období </w:t>
      </w:r>
      <w:proofErr w:type="gramStart"/>
      <w:r w:rsidRPr="0022064F">
        <w:rPr>
          <w:rFonts w:cs="Arial"/>
        </w:rPr>
        <w:t>2021- 2027</w:t>
      </w:r>
      <w:proofErr w:type="gramEnd"/>
      <w:r w:rsidR="008F578F">
        <w:rPr>
          <w:rFonts w:cs="Arial"/>
        </w:rPr>
        <w:t>;</w:t>
      </w:r>
    </w:p>
    <w:p w14:paraId="50F7AA40" w14:textId="77777777" w:rsidR="005113AE" w:rsidRPr="00997B5D" w:rsidRDefault="005113AE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rFonts w:cs="Arial"/>
          <w:color w:val="000000"/>
          <w:szCs w:val="22"/>
        </w:rPr>
      </w:pPr>
      <w:r w:rsidRPr="00997B5D">
        <w:rPr>
          <w:rFonts w:cs="Arial"/>
          <w:color w:val="000000"/>
          <w:szCs w:val="22"/>
        </w:rPr>
        <w:t>Strategie pro boj s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podvody a korupcí v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rámci čerpání fondů SSR v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období 2014-2020</w:t>
      </w:r>
      <w:r>
        <w:rPr>
          <w:rStyle w:val="Znakapoznpodarou"/>
          <w:color w:val="000000"/>
          <w:szCs w:val="22"/>
        </w:rPr>
        <w:footnoteReference w:id="3"/>
      </w:r>
      <w:r w:rsidR="00D21625">
        <w:rPr>
          <w:rFonts w:cs="Arial"/>
          <w:color w:val="000000"/>
          <w:szCs w:val="22"/>
        </w:rPr>
        <w:t>.</w:t>
      </w:r>
      <w:r w:rsidRPr="00997B5D">
        <w:rPr>
          <w:rFonts w:cs="Arial"/>
          <w:color w:val="000000"/>
          <w:szCs w:val="22"/>
        </w:rPr>
        <w:t xml:space="preserve"> </w:t>
      </w:r>
    </w:p>
    <w:p w14:paraId="484B3A35" w14:textId="58343E29" w:rsidR="005113AE" w:rsidRDefault="005113AE" w:rsidP="00031298">
      <w:pPr>
        <w:autoSpaceDE w:val="0"/>
        <w:autoSpaceDN w:val="0"/>
        <w:adjustRightInd w:val="0"/>
        <w:spacing w:after="120"/>
        <w:rPr>
          <w:rFonts w:cs="Arial"/>
        </w:rPr>
      </w:pPr>
      <w:r w:rsidRPr="0F127353">
        <w:rPr>
          <w:rFonts w:cs="Arial"/>
          <w:b/>
          <w:bCs/>
        </w:rPr>
        <w:t>Metodické dokumenty</w:t>
      </w:r>
    </w:p>
    <w:p w14:paraId="0904DEBF" w14:textId="05BBFD5E" w:rsidR="005113AE" w:rsidRDefault="007E649E" w:rsidP="003173B0">
      <w:pPr>
        <w:spacing w:before="0" w:line="300" w:lineRule="atLeast"/>
        <w:rPr>
          <w:rFonts w:cs="Arial"/>
          <w:color w:val="231F20"/>
          <w:u w:val="single"/>
        </w:rPr>
      </w:pPr>
      <w:hyperlink r:id="rId19" w:history="1">
        <w:r w:rsidR="005113AE" w:rsidRPr="005B5D6D">
          <w:rPr>
            <w:rStyle w:val="Hypertextovodkaz"/>
            <w:rFonts w:ascii="Arial" w:hAnsi="Arial" w:cs="Arial"/>
            <w:lang w:val="cs-CZ" w:eastAsia="cs-CZ"/>
          </w:rPr>
          <w:t>Metodické dokumenty Ministerstva pro místní rozvoj ČR:</w:t>
        </w:r>
      </w:hyperlink>
      <w:r w:rsidR="005113AE" w:rsidRPr="00997B5D">
        <w:rPr>
          <w:rFonts w:cs="Arial"/>
          <w:color w:val="231F20"/>
          <w:u w:val="single"/>
        </w:rPr>
        <w:t xml:space="preserve"> </w:t>
      </w:r>
    </w:p>
    <w:p w14:paraId="3990B150" w14:textId="77777777" w:rsidR="001B23A7" w:rsidRDefault="001B23A7" w:rsidP="00722778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</w:t>
      </w:r>
      <w:r>
        <w:rPr>
          <w:rFonts w:cs="Arial"/>
        </w:rPr>
        <w:t>etodický pokyn pro oblast zadávání veřejných zakázek pro programové období 2021-2027;</w:t>
      </w:r>
    </w:p>
    <w:p w14:paraId="7EEF2A91" w14:textId="77777777" w:rsidR="001B23A7" w:rsidRDefault="001B23A7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pro oblast indikátorů, evaluací a publicity v programovém období 2021-2027;</w:t>
      </w:r>
    </w:p>
    <w:p w14:paraId="3840FB15" w14:textId="77777777" w:rsidR="001B23A7" w:rsidRDefault="001B23A7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společných procesů implementace fondů EU v programovém období 2021-2027;</w:t>
      </w:r>
    </w:p>
    <w:p w14:paraId="1951789A" w14:textId="7C6AE334" w:rsidR="00463FE4" w:rsidRDefault="001B23A7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 w:rsidRPr="64674190">
        <w:rPr>
          <w:rFonts w:cs="Arial"/>
        </w:rPr>
        <w:t>Metodický pokyn pro způsobilost výdajů a jejich vykazování v programovém období 2021-2027</w:t>
      </w:r>
      <w:r w:rsidR="00463FE4" w:rsidRPr="64674190">
        <w:rPr>
          <w:rFonts w:cs="Arial"/>
        </w:rPr>
        <w:t>;</w:t>
      </w:r>
    </w:p>
    <w:p w14:paraId="2FED1897" w14:textId="57437A96" w:rsidR="001B23A7" w:rsidRDefault="00463FE4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výzvy, hodnocení a výběr projektů v období 2021-2027</w:t>
      </w:r>
      <w:r w:rsidR="001B23A7">
        <w:rPr>
          <w:rFonts w:cs="Arial"/>
        </w:rPr>
        <w:t>.</w:t>
      </w:r>
    </w:p>
    <w:p w14:paraId="2AF78232" w14:textId="0D4EFE2B" w:rsidR="005113AE" w:rsidRPr="005113AE" w:rsidRDefault="007E649E" w:rsidP="003173B0">
      <w:pPr>
        <w:pStyle w:val="Normlnweb"/>
        <w:numPr>
          <w:ilvl w:val="0"/>
          <w:numId w:val="0"/>
        </w:numPr>
        <w:spacing w:before="0" w:beforeAutospacing="0" w:after="0" w:afterAutospacing="0" w:line="300" w:lineRule="atLeast"/>
        <w:jc w:val="both"/>
        <w:rPr>
          <w:rFonts w:ascii="Arial" w:hAnsi="Arial" w:cs="Arial"/>
          <w:color w:val="231F20"/>
          <w:sz w:val="22"/>
          <w:szCs w:val="22"/>
          <w:u w:val="single"/>
        </w:rPr>
      </w:pPr>
      <w:hyperlink r:id="rId20" w:history="1">
        <w:r w:rsidR="005113AE" w:rsidRPr="00E63BEB">
          <w:rPr>
            <w:rStyle w:val="Hypertextovodkaz"/>
            <w:rFonts w:ascii="Arial" w:hAnsi="Arial" w:cs="Arial"/>
            <w:sz w:val="22"/>
            <w:szCs w:val="22"/>
            <w:lang w:val="cs-CZ"/>
          </w:rPr>
          <w:t>Metodické</w:t>
        </w:r>
        <w:r w:rsidR="005113AE" w:rsidRPr="00E63BEB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r w:rsidR="005113AE" w:rsidRPr="00E63BEB">
          <w:rPr>
            <w:rStyle w:val="Hypertextovodkaz"/>
            <w:rFonts w:ascii="Arial" w:hAnsi="Arial" w:cs="Arial"/>
            <w:sz w:val="22"/>
            <w:szCs w:val="22"/>
            <w:lang w:val="cs-CZ"/>
          </w:rPr>
          <w:t>pokyny Ministerstva financí</w:t>
        </w:r>
        <w:r w:rsidR="005113AE" w:rsidRPr="00E63BEB">
          <w:rPr>
            <w:rStyle w:val="Hypertextovodkaz"/>
            <w:rFonts w:ascii="Arial" w:hAnsi="Arial" w:cs="Arial"/>
            <w:sz w:val="22"/>
            <w:szCs w:val="22"/>
          </w:rPr>
          <w:t>:</w:t>
        </w:r>
      </w:hyperlink>
    </w:p>
    <w:p w14:paraId="56DA5AB4" w14:textId="77777777" w:rsidR="005614CB" w:rsidRDefault="005614CB" w:rsidP="00722778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Metodický pokyn pro finanční toky programů spolufinancovaných z Evropského fondu pro regionální rozvoj, Evropského sociálního fondu plus, Fondu soudržnosti, Fondu pro spravedlivou transformaci a Evropského námořního, rybářského a akvakulturního fondu 2021-2027;</w:t>
      </w:r>
    </w:p>
    <w:p w14:paraId="11D67DF7" w14:textId="77777777" w:rsidR="005614CB" w:rsidRDefault="005614CB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upravující hlášení nesrovnalostí Evropskému úřadu pro boj proti podvodům;</w:t>
      </w:r>
    </w:p>
    <w:p w14:paraId="6CAB26A6" w14:textId="77777777" w:rsidR="005614CB" w:rsidRDefault="005614CB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pro výkon účetní funkce 2021-2027;</w:t>
      </w:r>
    </w:p>
    <w:p w14:paraId="7CF697CD" w14:textId="77777777" w:rsidR="005614CB" w:rsidRDefault="005614CB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Metodický pokyn CHJ č. 4 Metodika předávání informací a podnětů na orgány Finanční správy České republiky</w:t>
      </w:r>
      <w:r>
        <w:rPr>
          <w:rFonts w:cs="Arial"/>
        </w:rPr>
        <w:t>;</w:t>
      </w:r>
    </w:p>
    <w:p w14:paraId="1B2A8A16" w14:textId="68D51BF1" w:rsidR="005614CB" w:rsidRDefault="005614CB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</w:t>
      </w:r>
      <w:r>
        <w:rPr>
          <w:rFonts w:cs="Arial"/>
        </w:rPr>
        <w:t>etodický pokyn</w:t>
      </w:r>
      <w:r w:rsidRPr="007C60D0">
        <w:rPr>
          <w:rFonts w:cs="Arial"/>
        </w:rPr>
        <w:t xml:space="preserve"> CHJ č. 13 Kontrola finančních prostředků poskytovaných z EU fondů </w:t>
      </w:r>
      <w:r>
        <w:rPr>
          <w:rFonts w:cs="Arial"/>
        </w:rPr>
        <w:t>p</w:t>
      </w:r>
      <w:r w:rsidRPr="007C60D0">
        <w:rPr>
          <w:rFonts w:cs="Arial"/>
        </w:rPr>
        <w:t>rogramové období 2021–2027</w:t>
      </w:r>
      <w:r>
        <w:rPr>
          <w:rFonts w:cs="Arial"/>
        </w:rPr>
        <w:t>;</w:t>
      </w:r>
    </w:p>
    <w:p w14:paraId="4A003626" w14:textId="77777777" w:rsidR="005614CB" w:rsidRDefault="005614CB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Metodický pokyn CHJ č. 14 Metodika realizace opatření k vypořádání kontrolních zjištění</w:t>
      </w:r>
      <w:r>
        <w:rPr>
          <w:rFonts w:cs="Arial"/>
        </w:rPr>
        <w:t>;</w:t>
      </w:r>
    </w:p>
    <w:p w14:paraId="052A2693" w14:textId="67780FF9" w:rsidR="005614CB" w:rsidRDefault="005614CB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Metodický pokyn CHJ č. 22 </w:t>
      </w:r>
      <w:r w:rsidRPr="007C60D0">
        <w:rPr>
          <w:rFonts w:cs="Arial"/>
        </w:rPr>
        <w:t>Stanovení podmínek, jejichž porušení bude postiženo nižším odvodem za porušení rozpočtové kázně</w:t>
      </w:r>
      <w:r w:rsidR="00A302F4">
        <w:rPr>
          <w:rFonts w:cs="Arial"/>
        </w:rPr>
        <w:t>;</w:t>
      </w:r>
    </w:p>
    <w:p w14:paraId="63712ECC" w14:textId="0409BC8C" w:rsidR="002235A0" w:rsidRDefault="002235A0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color w:val="000000"/>
          <w:szCs w:val="22"/>
        </w:rPr>
      </w:pPr>
      <w:r w:rsidRPr="008C0FED">
        <w:rPr>
          <w:color w:val="000000"/>
          <w:szCs w:val="22"/>
        </w:rPr>
        <w:t>Pokyn č. R 1-2010 k</w:t>
      </w:r>
      <w:r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upřesnění postupu Ministerstva financí, správců programů a účastníků programu</w:t>
      </w:r>
      <w:r>
        <w:rPr>
          <w:color w:val="000000"/>
          <w:szCs w:val="22"/>
        </w:rPr>
        <w:t xml:space="preserve"> </w:t>
      </w:r>
      <w:r w:rsidRPr="008C0FED">
        <w:rPr>
          <w:color w:val="000000"/>
          <w:szCs w:val="22"/>
        </w:rPr>
        <w:t>při přípravě, realizaci, financování a vyhodnocování programu nebo akce a k</w:t>
      </w:r>
      <w:r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provozování</w:t>
      </w:r>
      <w:r>
        <w:rPr>
          <w:color w:val="000000"/>
          <w:szCs w:val="22"/>
        </w:rPr>
        <w:t xml:space="preserve"> </w:t>
      </w:r>
      <w:r w:rsidRPr="008C0FED">
        <w:rPr>
          <w:color w:val="000000"/>
          <w:szCs w:val="22"/>
        </w:rPr>
        <w:t>informačního systému programového financování</w:t>
      </w:r>
      <w:r w:rsidR="00A302F4">
        <w:rPr>
          <w:color w:val="000000"/>
          <w:szCs w:val="22"/>
        </w:rPr>
        <w:t>.</w:t>
      </w:r>
    </w:p>
    <w:p w14:paraId="371FAB0B" w14:textId="77777777" w:rsidR="005113AE" w:rsidRPr="00511B3B" w:rsidRDefault="005113AE" w:rsidP="00031298">
      <w:pPr>
        <w:tabs>
          <w:tab w:val="left" w:pos="0"/>
        </w:tabs>
        <w:autoSpaceDE w:val="0"/>
        <w:autoSpaceDN w:val="0"/>
        <w:adjustRightInd w:val="0"/>
        <w:spacing w:after="120"/>
        <w:rPr>
          <w:rFonts w:cs="Arial"/>
          <w:b/>
        </w:rPr>
      </w:pPr>
      <w:bookmarkStart w:id="19" w:name="_Toc420589498"/>
      <w:r w:rsidRPr="00511B3B">
        <w:rPr>
          <w:rFonts w:cs="Arial"/>
          <w:b/>
        </w:rPr>
        <w:t>Interní dokumenty</w:t>
      </w:r>
      <w:bookmarkEnd w:id="19"/>
      <w:r w:rsidRPr="00511B3B">
        <w:rPr>
          <w:rFonts w:cs="Arial"/>
          <w:b/>
        </w:rPr>
        <w:t xml:space="preserve"> </w:t>
      </w:r>
    </w:p>
    <w:p w14:paraId="02ED7E3A" w14:textId="0AE78BC0" w:rsidR="00F821FD" w:rsidRPr="001B66DA" w:rsidRDefault="00F821FD" w:rsidP="64674190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eastAsia="Arial" w:cs="Arial"/>
        </w:rPr>
      </w:pPr>
      <w:r w:rsidRPr="001B66DA">
        <w:rPr>
          <w:rFonts w:eastAsia="Arial" w:cs="Arial"/>
        </w:rPr>
        <w:t xml:space="preserve">Rozhodnutí ministra </w:t>
      </w:r>
      <w:r w:rsidR="00220A8A" w:rsidRPr="001B66DA">
        <w:rPr>
          <w:rFonts w:eastAsia="Arial" w:cs="Arial"/>
        </w:rPr>
        <w:t xml:space="preserve">(dále „RM“) </w:t>
      </w:r>
      <w:r w:rsidRPr="001B66DA">
        <w:rPr>
          <w:rFonts w:eastAsia="Arial" w:cs="Arial"/>
        </w:rPr>
        <w:t>č. 45/20</w:t>
      </w:r>
      <w:r w:rsidR="00E06EA8">
        <w:rPr>
          <w:rFonts w:eastAsia="Arial" w:cs="Arial"/>
        </w:rPr>
        <w:t>22</w:t>
      </w:r>
      <w:r w:rsidRPr="001B66DA">
        <w:rPr>
          <w:rFonts w:eastAsia="Arial" w:cs="Arial"/>
        </w:rPr>
        <w:t xml:space="preserve"> – Postup při vyřizování stížností a petic na MMR</w:t>
      </w:r>
      <w:r w:rsidR="00E64263" w:rsidRPr="001B66DA">
        <w:rPr>
          <w:rFonts w:eastAsia="Arial" w:cs="Arial"/>
        </w:rPr>
        <w:t>;</w:t>
      </w:r>
      <w:r w:rsidRPr="001B66DA">
        <w:rPr>
          <w:rFonts w:eastAsia="Arial" w:cs="Arial"/>
        </w:rPr>
        <w:t xml:space="preserve"> </w:t>
      </w:r>
    </w:p>
    <w:p w14:paraId="6C102333" w14:textId="77777777" w:rsidR="00F821FD" w:rsidRPr="001C15A5" w:rsidRDefault="00F821FD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31/2019 o pověření výkonem funkce řídicího orgánu Operačního programu Technická pomoc 2021-2027; </w:t>
      </w:r>
    </w:p>
    <w:p w14:paraId="42235B35" w14:textId="77777777" w:rsidR="00F821FD" w:rsidRPr="001C15A5" w:rsidRDefault="00F821FD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154/2014 o vydání Etického kodexu úředníků a zaměstnanců Ministerstva pro místní rozvoj; </w:t>
      </w:r>
    </w:p>
    <w:p w14:paraId="616EDE96" w14:textId="77777777" w:rsidR="00F821FD" w:rsidRPr="001C15A5" w:rsidRDefault="00F821FD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41/2011 o postupu zaměstnanců MMR v případě zjištění skutečností nasvědčujících spáchání trestného činu a stanovení zásad jejich spolupráce s orgány činnými v trestním řízení; </w:t>
      </w:r>
    </w:p>
    <w:p w14:paraId="755E14A1" w14:textId="395CA8BE" w:rsidR="00F821FD" w:rsidRPr="001C15A5" w:rsidRDefault="00F821FD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>RM č. 20/2021 o postupu kontrolní činnosti v platné verzi</w:t>
      </w:r>
      <w:r w:rsidR="00E64263">
        <w:rPr>
          <w:rFonts w:cs="Arial"/>
          <w:bCs/>
        </w:rPr>
        <w:t>;</w:t>
      </w:r>
    </w:p>
    <w:p w14:paraId="354A5329" w14:textId="55F80CB8" w:rsidR="00F821FD" w:rsidRPr="001C15A5" w:rsidRDefault="00F821FD">
      <w:pPr>
        <w:pStyle w:val="Odstavecseseznamem"/>
        <w:numPr>
          <w:ilvl w:val="0"/>
          <w:numId w:val="55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lastRenderedPageBreak/>
        <w:t>S</w:t>
      </w:r>
      <w:r w:rsidR="001555CD">
        <w:rPr>
          <w:rFonts w:cs="Arial"/>
          <w:bCs/>
        </w:rPr>
        <w:t>polečný řídící akt</w:t>
      </w:r>
      <w:r w:rsidRPr="001C15A5">
        <w:rPr>
          <w:rFonts w:cs="Arial"/>
          <w:bCs/>
        </w:rPr>
        <w:t xml:space="preserve"> č. </w:t>
      </w:r>
      <w:r w:rsidR="00B866F6">
        <w:rPr>
          <w:rFonts w:cs="Arial"/>
          <w:bCs/>
        </w:rPr>
        <w:t>1</w:t>
      </w:r>
      <w:r w:rsidRPr="001C15A5">
        <w:rPr>
          <w:rFonts w:cs="Arial"/>
          <w:bCs/>
        </w:rPr>
        <w:t>/202</w:t>
      </w:r>
      <w:r w:rsidR="00B866F6">
        <w:rPr>
          <w:rFonts w:cs="Arial"/>
          <w:bCs/>
        </w:rPr>
        <w:t>3</w:t>
      </w:r>
      <w:r w:rsidRPr="001C15A5">
        <w:rPr>
          <w:rFonts w:cs="Arial"/>
          <w:bCs/>
        </w:rPr>
        <w:t xml:space="preserve"> o vydání Organizačního řádu </w:t>
      </w:r>
      <w:r w:rsidR="00F018E1">
        <w:rPr>
          <w:rFonts w:cs="Arial"/>
          <w:bCs/>
        </w:rPr>
        <w:t xml:space="preserve">MMR. </w:t>
      </w:r>
    </w:p>
    <w:p w14:paraId="4AFF719B" w14:textId="77777777" w:rsidR="00FC2C16" w:rsidRDefault="00FC2C16">
      <w:pPr>
        <w:spacing w:before="0"/>
        <w:jc w:val="left"/>
        <w:rPr>
          <w:b/>
          <w:smallCaps/>
          <w:kern w:val="28"/>
          <w:sz w:val="28"/>
        </w:rPr>
      </w:pPr>
      <w:r>
        <w:br w:type="page"/>
      </w:r>
    </w:p>
    <w:p w14:paraId="3B5F8AE0" w14:textId="60F2208A" w:rsidR="007F7268" w:rsidRPr="004B62C1" w:rsidRDefault="007F7268" w:rsidP="004878F8">
      <w:pPr>
        <w:pStyle w:val="Nadpis10"/>
        <w:numPr>
          <w:ilvl w:val="0"/>
          <w:numId w:val="0"/>
        </w:numPr>
        <w:spacing w:after="240"/>
      </w:pPr>
      <w:bookmarkStart w:id="20" w:name="_Toc129177618"/>
      <w:r w:rsidRPr="004B62C1">
        <w:lastRenderedPageBreak/>
        <w:t>Kontakty</w:t>
      </w:r>
      <w:bookmarkEnd w:id="20"/>
    </w:p>
    <w:p w14:paraId="5B5F89B1" w14:textId="77777777" w:rsidR="00B01BFE" w:rsidRPr="0021191C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Ministerstvo pro místní rozvoj ČR</w:t>
      </w:r>
    </w:p>
    <w:p w14:paraId="7B322EBA" w14:textId="77777777" w:rsidR="00B01BFE" w:rsidRPr="0021191C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odbor Řídicího orgánu OPTP</w:t>
      </w:r>
    </w:p>
    <w:p w14:paraId="4F379732" w14:textId="77777777" w:rsidR="00B01BFE" w:rsidRPr="0021191C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Staroměstské náměstí 6</w:t>
      </w:r>
    </w:p>
    <w:p w14:paraId="22B03C4C" w14:textId="77777777" w:rsidR="00B01BFE" w:rsidRDefault="00B01BFE" w:rsidP="008A3DA3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110 15 Praha 1</w:t>
      </w:r>
    </w:p>
    <w:p w14:paraId="5E05EEFF" w14:textId="50D56051" w:rsidR="00F42EBB" w:rsidRDefault="007E649E" w:rsidP="008A3DA3">
      <w:pPr>
        <w:pStyle w:val="Prosttext"/>
        <w:keepNext/>
      </w:pPr>
      <w:hyperlink r:id="rId21" w:history="1">
        <w:r w:rsidR="0035532B" w:rsidRPr="0035532B">
          <w:rPr>
            <w:rStyle w:val="Hypertextovodkaz"/>
            <w:lang w:val="fr-FR"/>
          </w:rPr>
          <w:t>http</w:t>
        </w:r>
        <w:r w:rsidR="0035532B" w:rsidRPr="00575BF7">
          <w:rPr>
            <w:rStyle w:val="Hypertextovodkaz"/>
            <w:lang w:val="fr-FR"/>
          </w:rPr>
          <w:t>://www.dotaceEU.cz</w:t>
        </w:r>
      </w:hyperlink>
    </w:p>
    <w:p w14:paraId="24AEA01A" w14:textId="24DCDF11" w:rsidR="00B01BFE" w:rsidRPr="0021191C" w:rsidRDefault="007E649E" w:rsidP="00A27DD4">
      <w:pPr>
        <w:pStyle w:val="Prosttext"/>
        <w:keepNext/>
        <w:rPr>
          <w:rFonts w:ascii="Arial" w:hAnsi="Arial" w:cs="Arial"/>
          <w:sz w:val="22"/>
          <w:szCs w:val="22"/>
        </w:rPr>
      </w:pPr>
      <w:hyperlink r:id="rId22" w:history="1">
        <w:r w:rsidR="00B01BFE" w:rsidRPr="003B6594">
          <w:rPr>
            <w:rStyle w:val="Hypertextovodkaz"/>
            <w:lang w:val="fr-FR"/>
          </w:rPr>
          <w:t>www.mmr.cz</w:t>
        </w:r>
      </w:hyperlink>
    </w:p>
    <w:p w14:paraId="5A40DBC3" w14:textId="77777777" w:rsidR="007F7268" w:rsidRPr="0021191C" w:rsidRDefault="007F7268" w:rsidP="00805662">
      <w:pPr>
        <w:rPr>
          <w:szCs w:val="22"/>
          <w:lang w:eastAsia="en-US"/>
        </w:rPr>
      </w:pPr>
      <w:r w:rsidRPr="64674190">
        <w:rPr>
          <w:lang w:eastAsia="en-US"/>
        </w:rPr>
        <w:br w:type="page"/>
      </w:r>
    </w:p>
    <w:p w14:paraId="053BAB46" w14:textId="77777777" w:rsidR="00A14C6B" w:rsidRPr="004C364A" w:rsidRDefault="00A14C6B" w:rsidP="00722778">
      <w:pPr>
        <w:pStyle w:val="Nadpis10"/>
        <w:numPr>
          <w:ilvl w:val="0"/>
          <w:numId w:val="70"/>
        </w:numPr>
        <w:spacing w:after="240"/>
        <w:ind w:left="283" w:hanging="357"/>
      </w:pPr>
      <w:bookmarkStart w:id="21" w:name="_Toc129177619"/>
      <w:r w:rsidRPr="004C364A">
        <w:lastRenderedPageBreak/>
        <w:t>Operační program Technická pomoc</w:t>
      </w:r>
      <w:bookmarkEnd w:id="21"/>
    </w:p>
    <w:p w14:paraId="45B1DF1D" w14:textId="2F336768" w:rsidR="001725BE" w:rsidRPr="00F125CF" w:rsidRDefault="00725DD5" w:rsidP="007B7F0D">
      <w:pPr>
        <w:rPr>
          <w:rFonts w:cs="Arial"/>
        </w:rPr>
      </w:pPr>
      <w:r>
        <w:rPr>
          <w:rFonts w:cs="Arial"/>
        </w:rPr>
        <w:t xml:space="preserve">Operační program Technická pomoc </w:t>
      </w:r>
      <w:r w:rsidR="0066185E" w:rsidRPr="00FF4F71">
        <w:rPr>
          <w:rFonts w:cs="Arial"/>
        </w:rPr>
        <w:t>vymezuj</w:t>
      </w:r>
      <w:r w:rsidR="009F0856">
        <w:rPr>
          <w:rFonts w:cs="Arial"/>
        </w:rPr>
        <w:t>í</w:t>
      </w:r>
      <w:r w:rsidR="0066185E" w:rsidRPr="00FF4F71">
        <w:rPr>
          <w:rFonts w:cs="Arial"/>
        </w:rPr>
        <w:t xml:space="preserve"> </w:t>
      </w:r>
      <w:r w:rsidR="00442675">
        <w:rPr>
          <w:rFonts w:cs="Arial"/>
        </w:rPr>
        <w:t>dvě</w:t>
      </w:r>
      <w:r w:rsidR="00442675" w:rsidRPr="00FF4F71">
        <w:rPr>
          <w:rFonts w:cs="Arial"/>
        </w:rPr>
        <w:t xml:space="preserve"> </w:t>
      </w:r>
      <w:r w:rsidR="005A09D8">
        <w:rPr>
          <w:rFonts w:cs="Arial"/>
        </w:rPr>
        <w:t>priori</w:t>
      </w:r>
      <w:r w:rsidR="001C4BF3">
        <w:rPr>
          <w:rFonts w:cs="Arial"/>
        </w:rPr>
        <w:t>t</w:t>
      </w:r>
      <w:r w:rsidR="0072740A">
        <w:rPr>
          <w:rFonts w:cs="Arial"/>
        </w:rPr>
        <w:t>y a dva specifické cíle</w:t>
      </w:r>
      <w:r w:rsidR="0005006B">
        <w:rPr>
          <w:rFonts w:cs="Arial"/>
        </w:rPr>
        <w:t xml:space="preserve"> (dále „SC“)</w:t>
      </w:r>
      <w:r w:rsidR="0072740A">
        <w:rPr>
          <w:rFonts w:cs="Arial"/>
        </w:rPr>
        <w:t xml:space="preserve">, a to </w:t>
      </w:r>
      <w:r w:rsidR="003A7A10" w:rsidRPr="007B7F0D">
        <w:rPr>
          <w:rFonts w:cs="Arial"/>
        </w:rPr>
        <w:t xml:space="preserve">Priorita </w:t>
      </w:r>
      <w:r w:rsidR="0072740A" w:rsidRPr="007B7F0D">
        <w:rPr>
          <w:rFonts w:cs="Arial"/>
        </w:rPr>
        <w:t>1</w:t>
      </w:r>
      <w:r w:rsidR="0072740A" w:rsidRPr="00F125CF">
        <w:rPr>
          <w:rFonts w:cs="Arial"/>
        </w:rPr>
        <w:t xml:space="preserve"> - </w:t>
      </w:r>
      <w:r w:rsidR="0072740A" w:rsidRPr="007B7F0D">
        <w:rPr>
          <w:rFonts w:cs="Arial"/>
        </w:rPr>
        <w:t>Podpora implementace EU fondů</w:t>
      </w:r>
      <w:r w:rsidR="0072740A" w:rsidRPr="00F125CF">
        <w:rPr>
          <w:rFonts w:cs="Arial"/>
        </w:rPr>
        <w:t xml:space="preserve"> se SC </w:t>
      </w:r>
      <w:r w:rsidR="0005006B" w:rsidRPr="00F125CF">
        <w:rPr>
          <w:rFonts w:cs="Arial"/>
        </w:rPr>
        <w:t xml:space="preserve">1.1 – Zajištění koordinace a řízení implementace EU fondů a </w:t>
      </w:r>
      <w:r w:rsidR="003A7A10" w:rsidRPr="007B7F0D">
        <w:rPr>
          <w:rFonts w:cs="Arial"/>
        </w:rPr>
        <w:t xml:space="preserve">Priorita </w:t>
      </w:r>
      <w:r w:rsidR="0005006B" w:rsidRPr="007B7F0D">
        <w:rPr>
          <w:rFonts w:cs="Arial"/>
        </w:rPr>
        <w:t>2</w:t>
      </w:r>
      <w:r w:rsidR="0005006B" w:rsidRPr="00F125CF">
        <w:rPr>
          <w:rFonts w:cs="Arial"/>
        </w:rPr>
        <w:t xml:space="preserve"> – </w:t>
      </w:r>
      <w:r w:rsidR="0005006B" w:rsidRPr="007B7F0D">
        <w:rPr>
          <w:rFonts w:cs="Arial"/>
        </w:rPr>
        <w:t>Podpora regionálních partnerů</w:t>
      </w:r>
      <w:r w:rsidR="0005006B" w:rsidRPr="00F125CF">
        <w:rPr>
          <w:rFonts w:cs="Arial"/>
        </w:rPr>
        <w:t xml:space="preserve"> se SC 2.1 – Podpora regionálních partnerů pro implementaci EU fondů. </w:t>
      </w:r>
    </w:p>
    <w:p w14:paraId="6B8F98D6" w14:textId="44B430D1"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</w:t>
      </w:r>
      <w:r w:rsidR="00602A42">
        <w:rPr>
          <w:rFonts w:cs="Arial"/>
        </w:rPr>
        <w:t> </w:t>
      </w:r>
      <w:r w:rsidRPr="00E25F3B">
        <w:rPr>
          <w:rFonts w:cs="Arial"/>
        </w:rPr>
        <w:t>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znamená, že žadatel nemůže přijmout finanční podporu na projekt z</w:t>
      </w:r>
      <w:r w:rsidR="00602A42">
        <w:rPr>
          <w:rFonts w:cs="Arial"/>
        </w:rPr>
        <w:t>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</w:t>
      </w:r>
      <w:r w:rsidR="00602A42">
        <w:rPr>
          <w:rFonts w:cs="Arial"/>
        </w:rPr>
        <w:t> </w:t>
      </w:r>
      <w:r w:rsidRPr="00E25F3B">
        <w:rPr>
          <w:rFonts w:cs="Arial"/>
        </w:rPr>
        <w:t xml:space="preserve">jiného </w:t>
      </w:r>
      <w:r w:rsidR="000C05B6">
        <w:rPr>
          <w:rFonts w:cs="Arial"/>
        </w:rPr>
        <w:t>operačního programu</w:t>
      </w:r>
      <w:r w:rsidRPr="00E25F3B">
        <w:rPr>
          <w:rFonts w:cs="Arial"/>
        </w:rPr>
        <w:t xml:space="preserve"> nebo z</w:t>
      </w:r>
      <w:r w:rsidR="00602A42">
        <w:rPr>
          <w:rFonts w:cs="Arial"/>
        </w:rPr>
        <w:t> </w:t>
      </w:r>
      <w:r w:rsidRPr="00E25F3B">
        <w:rPr>
          <w:rFonts w:cs="Arial"/>
        </w:rPr>
        <w:t>jiných dotačních titulů</w:t>
      </w:r>
      <w:r w:rsidR="000B5DA0">
        <w:rPr>
          <w:rFonts w:cs="Arial"/>
        </w:rPr>
        <w:t>, aby nedocházelo ke</w:t>
      </w:r>
      <w:r w:rsidR="00217A54">
        <w:rPr>
          <w:rFonts w:cs="Arial"/>
        </w:rPr>
        <w:t xml:space="preserve"> dvojí</w:t>
      </w:r>
      <w:r w:rsidR="000B5DA0">
        <w:rPr>
          <w:rFonts w:cs="Arial"/>
        </w:rPr>
        <w:t>mu</w:t>
      </w:r>
      <w:r w:rsidR="00217A54">
        <w:rPr>
          <w:rFonts w:cs="Arial"/>
        </w:rPr>
        <w:t xml:space="preserve"> financování projektu. </w:t>
      </w:r>
    </w:p>
    <w:p w14:paraId="4F1D9903" w14:textId="56E3BDF3" w:rsidR="00DA5289" w:rsidRPr="00A273D5" w:rsidRDefault="00DA5289" w:rsidP="007C0105">
      <w:pPr>
        <w:rPr>
          <w:rFonts w:cs="Arial"/>
          <w:b/>
          <w:iCs/>
          <w:snapToGrid w:val="0"/>
        </w:rPr>
      </w:pPr>
    </w:p>
    <w:p w14:paraId="0BC5B2E7" w14:textId="77777777" w:rsidR="00DC5D76" w:rsidRDefault="00DC5D76" w:rsidP="00C107B5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</w:p>
    <w:p w14:paraId="3A6D0596" w14:textId="77777777" w:rsidR="00053BA2" w:rsidRDefault="00053BA2">
      <w:pPr>
        <w:spacing w:before="0"/>
        <w:jc w:val="left"/>
        <w:rPr>
          <w:b/>
          <w:smallCaps/>
          <w:kern w:val="28"/>
          <w:sz w:val="28"/>
        </w:rPr>
      </w:pPr>
      <w:r>
        <w:br w:type="page"/>
      </w:r>
    </w:p>
    <w:p w14:paraId="037C11C7" w14:textId="77777777" w:rsidR="00FF179D" w:rsidRPr="00B11D1C" w:rsidRDefault="00FF179D" w:rsidP="008C41E6">
      <w:pPr>
        <w:pStyle w:val="Nadpis10"/>
        <w:numPr>
          <w:ilvl w:val="0"/>
          <w:numId w:val="70"/>
        </w:numPr>
        <w:spacing w:after="240"/>
        <w:ind w:left="364" w:hanging="357"/>
      </w:pPr>
      <w:bookmarkStart w:id="22" w:name="_Toc129177620"/>
      <w:r w:rsidRPr="00B11D1C">
        <w:lastRenderedPageBreak/>
        <w:t>Příprava projektu</w:t>
      </w:r>
      <w:bookmarkEnd w:id="22"/>
      <w:r w:rsidR="0023760E" w:rsidRPr="00B11D1C">
        <w:t xml:space="preserve"> </w:t>
      </w:r>
    </w:p>
    <w:p w14:paraId="4F7EA826" w14:textId="280CC5B0" w:rsidR="00FF179D" w:rsidRDefault="304ABDDC" w:rsidP="00720E03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0A0A2CA0">
        <w:rPr>
          <w:rFonts w:cs="Times New Roman"/>
        </w:rPr>
        <w:t>Doporučujeme příjemcům konzultovat připravované žádosti o podporu s</w:t>
      </w:r>
      <w:r w:rsidR="4CA6BBC9" w:rsidRPr="0A0A2CA0">
        <w:rPr>
          <w:rFonts w:cs="Times New Roman"/>
        </w:rPr>
        <w:t xml:space="preserve"> projektovými manažery </w:t>
      </w:r>
      <w:r w:rsidR="44E4F9BF" w:rsidRPr="0A0A2CA0">
        <w:rPr>
          <w:rFonts w:cs="Times New Roman"/>
        </w:rPr>
        <w:t xml:space="preserve">(dále “PM”) </w:t>
      </w:r>
      <w:r w:rsidR="2620586F" w:rsidRPr="0A0A2CA0">
        <w:rPr>
          <w:rFonts w:cs="Times New Roman"/>
        </w:rPr>
        <w:t>řídicího orgánu (dále „ŘO“)</w:t>
      </w:r>
      <w:r w:rsidRPr="0A0A2CA0">
        <w:rPr>
          <w:rFonts w:cs="Times New Roman"/>
        </w:rPr>
        <w:t xml:space="preserve"> OPTP </w:t>
      </w:r>
      <w:r w:rsidR="147984BE" w:rsidRPr="0A0A2CA0">
        <w:rPr>
          <w:rFonts w:cs="Times New Roman"/>
        </w:rPr>
        <w:t xml:space="preserve">v </w:t>
      </w:r>
      <w:r w:rsidRPr="0A0A2CA0">
        <w:rPr>
          <w:rFonts w:cs="Times New Roman"/>
        </w:rPr>
        <w:t>kontaktech uvedených na webové stránce ŘO OPTP</w:t>
      </w:r>
      <w:r w:rsidR="3E832B5F" w:rsidRPr="0A0A2CA0">
        <w:rPr>
          <w:rFonts w:cs="Times New Roman"/>
        </w:rPr>
        <w:t xml:space="preserve"> </w:t>
      </w:r>
      <w:hyperlink r:id="rId23">
        <w:proofErr w:type="spellStart"/>
        <w:proofErr w:type="gramStart"/>
        <w:r w:rsidR="613CC9D7" w:rsidRPr="00D7569B">
          <w:rPr>
            <w:rStyle w:val="Hypertextovodkaz"/>
            <w:rFonts w:ascii="Arial" w:hAnsi="Arial"/>
            <w:lang w:val="cs-CZ"/>
          </w:rPr>
          <w:t>DotaceEU</w:t>
        </w:r>
        <w:proofErr w:type="spellEnd"/>
        <w:r w:rsidR="613CC9D7" w:rsidRPr="00D7569B">
          <w:rPr>
            <w:rStyle w:val="Hypertextovodkaz"/>
            <w:rFonts w:ascii="Arial" w:hAnsi="Arial"/>
            <w:lang w:val="cs-CZ"/>
          </w:rPr>
          <w:t xml:space="preserve"> - Kontakty</w:t>
        </w:r>
        <w:proofErr w:type="gramEnd"/>
      </w:hyperlink>
      <w:r>
        <w:t xml:space="preserve">. </w:t>
      </w:r>
    </w:p>
    <w:p w14:paraId="6738BA1D" w14:textId="204251E4" w:rsidR="00A42462" w:rsidRPr="00D13B77" w:rsidRDefault="00B24E43" w:rsidP="00E94433">
      <w:pPr>
        <w:pStyle w:val="Styl7"/>
        <w:spacing w:after="120"/>
        <w:ind w:left="425" w:hanging="357"/>
      </w:pPr>
      <w:r w:rsidRPr="00D13B77">
        <w:t xml:space="preserve"> </w:t>
      </w:r>
      <w:bookmarkStart w:id="23" w:name="_Toc129177621"/>
      <w:r w:rsidR="00A42462" w:rsidRPr="00D13B77">
        <w:t>Záměr projektu</w:t>
      </w:r>
      <w:bookmarkEnd w:id="23"/>
    </w:p>
    <w:p w14:paraId="20AE3E9A" w14:textId="5576C1FD" w:rsidR="00AA5B00" w:rsidRPr="00E25F3B" w:rsidRDefault="00A42462" w:rsidP="00AA5B00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</w:t>
      </w:r>
      <w:r w:rsidR="00D42BE9">
        <w:rPr>
          <w:rFonts w:cs="Times New Roman"/>
          <w:snapToGrid w:val="0"/>
        </w:rPr>
        <w:t xml:space="preserve">, kdy </w:t>
      </w:r>
      <w:r w:rsidR="000D221D">
        <w:rPr>
          <w:rFonts w:cs="Times New Roman"/>
          <w:snapToGrid w:val="0"/>
        </w:rPr>
        <w:t xml:space="preserve">si </w:t>
      </w:r>
      <w:r w:rsidR="00D42BE9">
        <w:rPr>
          <w:rFonts w:cs="Times New Roman"/>
          <w:snapToGrid w:val="0"/>
        </w:rPr>
        <w:t>žadatel</w:t>
      </w:r>
      <w:r w:rsidR="0004264F">
        <w:rPr>
          <w:rFonts w:cs="Times New Roman"/>
          <w:snapToGrid w:val="0"/>
        </w:rPr>
        <w:t xml:space="preserve"> </w:t>
      </w:r>
      <w:r w:rsidR="00D42BE9">
        <w:rPr>
          <w:rFonts w:cs="Times New Roman"/>
          <w:snapToGrid w:val="0"/>
        </w:rPr>
        <w:t>stanovuje cíle projektu</w:t>
      </w:r>
      <w:r w:rsidR="000D221D">
        <w:rPr>
          <w:rFonts w:cs="Times New Roman"/>
          <w:snapToGrid w:val="0"/>
        </w:rPr>
        <w:t xml:space="preserve">, </w:t>
      </w:r>
      <w:r w:rsidR="00AA5B00">
        <w:rPr>
          <w:rFonts w:cs="Times New Roman"/>
          <w:snapToGrid w:val="0"/>
        </w:rPr>
        <w:t xml:space="preserve">potřeby </w:t>
      </w:r>
      <w:r w:rsidR="000D221D">
        <w:rPr>
          <w:rFonts w:cs="Times New Roman"/>
          <w:snapToGrid w:val="0"/>
        </w:rPr>
        <w:t>cílov</w:t>
      </w:r>
      <w:r w:rsidR="00AA5B00">
        <w:rPr>
          <w:rFonts w:cs="Times New Roman"/>
          <w:snapToGrid w:val="0"/>
        </w:rPr>
        <w:t>ých</w:t>
      </w:r>
      <w:r w:rsidR="000D221D">
        <w:rPr>
          <w:rFonts w:cs="Times New Roman"/>
          <w:snapToGrid w:val="0"/>
        </w:rPr>
        <w:t xml:space="preserve"> skupin, </w:t>
      </w:r>
      <w:r w:rsidR="0004264F">
        <w:rPr>
          <w:rFonts w:cs="Times New Roman"/>
          <w:snapToGrid w:val="0"/>
        </w:rPr>
        <w:t xml:space="preserve">aktivity projektu apod. </w:t>
      </w:r>
      <w:r w:rsidR="00AA5B00">
        <w:rPr>
          <w:rFonts w:cs="Times New Roman"/>
          <w:snapToGrid w:val="0"/>
        </w:rPr>
        <w:t>Z</w:t>
      </w:r>
      <w:r w:rsidR="00AA5B00" w:rsidRPr="00E25F3B">
        <w:rPr>
          <w:rFonts w:cs="Times New Roman"/>
          <w:snapToGrid w:val="0"/>
        </w:rPr>
        <w:t xml:space="preserve">ároveň </w:t>
      </w:r>
      <w:r w:rsidR="00AA5B00">
        <w:rPr>
          <w:rFonts w:cs="Times New Roman"/>
          <w:snapToGrid w:val="0"/>
        </w:rPr>
        <w:t xml:space="preserve">má </w:t>
      </w:r>
      <w:r w:rsidR="00AA5B00" w:rsidRPr="00E25F3B">
        <w:rPr>
          <w:rFonts w:cs="Times New Roman"/>
          <w:snapToGrid w:val="0"/>
        </w:rPr>
        <w:t>mít na mysli soulad s</w:t>
      </w:r>
      <w:r w:rsidR="00AA5B00">
        <w:rPr>
          <w:rFonts w:cs="Times New Roman"/>
          <w:snapToGrid w:val="0"/>
        </w:rPr>
        <w:t> </w:t>
      </w:r>
      <w:r w:rsidR="00AA5B00" w:rsidRPr="00E25F3B">
        <w:rPr>
          <w:rFonts w:cs="Times New Roman"/>
          <w:snapToGrid w:val="0"/>
        </w:rPr>
        <w:t>dan</w:t>
      </w:r>
      <w:r w:rsidR="00AA5B00">
        <w:rPr>
          <w:rFonts w:cs="Times New Roman"/>
          <w:snapToGrid w:val="0"/>
        </w:rPr>
        <w:t xml:space="preserve">ým </w:t>
      </w:r>
      <w:r w:rsidR="00B01D4E">
        <w:rPr>
          <w:rFonts w:cs="Times New Roman"/>
          <w:snapToGrid w:val="0"/>
        </w:rPr>
        <w:t>SC</w:t>
      </w:r>
      <w:r w:rsidR="00AA5B00" w:rsidRPr="00E25F3B">
        <w:rPr>
          <w:rFonts w:cs="Times New Roman"/>
          <w:snapToGrid w:val="0"/>
        </w:rPr>
        <w:t xml:space="preserve">, resp. </w:t>
      </w:r>
      <w:r w:rsidR="00AA5B00">
        <w:rPr>
          <w:rFonts w:cs="Times New Roman"/>
          <w:snapToGrid w:val="0"/>
        </w:rPr>
        <w:t>s </w:t>
      </w:r>
      <w:r w:rsidR="00AA5B00" w:rsidRPr="00E25F3B">
        <w:rPr>
          <w:rFonts w:cs="Times New Roman"/>
          <w:snapToGrid w:val="0"/>
        </w:rPr>
        <w:t>výzvou k</w:t>
      </w:r>
      <w:r w:rsidR="00AA5B00">
        <w:rPr>
          <w:rFonts w:cs="Times New Roman"/>
          <w:snapToGrid w:val="0"/>
        </w:rPr>
        <w:t> </w:t>
      </w:r>
      <w:r w:rsidR="00AA5B00" w:rsidRPr="00E25F3B">
        <w:rPr>
          <w:rFonts w:cs="Times New Roman"/>
          <w:snapToGrid w:val="0"/>
        </w:rPr>
        <w:t>předkládání žádostí o podporu.</w:t>
      </w:r>
    </w:p>
    <w:p w14:paraId="16ADD888" w14:textId="77777777" w:rsidR="008E3A39" w:rsidRDefault="008E3A39" w:rsidP="0055650A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14:paraId="265891E7" w14:textId="359EEDF7" w:rsidR="008E3A39" w:rsidRDefault="008E3A39" w:rsidP="00EF1A7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Žadatel také musí mít dostatečné </w:t>
      </w:r>
      <w:r w:rsidR="00270473">
        <w:rPr>
          <w:rFonts w:cs="Times New Roman"/>
          <w:snapToGrid w:val="0"/>
        </w:rPr>
        <w:t xml:space="preserve">personální a materiální </w:t>
      </w:r>
      <w:r>
        <w:rPr>
          <w:rFonts w:cs="Times New Roman"/>
          <w:snapToGrid w:val="0"/>
        </w:rPr>
        <w:t xml:space="preserve">kapacity na řízení a administraci projektu během celého jeho cyklu. </w:t>
      </w:r>
    </w:p>
    <w:p w14:paraId="73ABCA57" w14:textId="144205CF" w:rsidR="00640F91" w:rsidRPr="001434D2" w:rsidRDefault="00102F6E" w:rsidP="00E94433">
      <w:pPr>
        <w:pStyle w:val="Styl7"/>
        <w:spacing w:after="120"/>
        <w:ind w:left="425" w:hanging="357"/>
      </w:pPr>
      <w:r>
        <w:t xml:space="preserve"> </w:t>
      </w:r>
      <w:bookmarkStart w:id="24" w:name="_Toc129177622"/>
      <w:r w:rsidR="00640F91" w:rsidRPr="007D1A4E">
        <w:t>Předkládání projektů</w:t>
      </w:r>
      <w:bookmarkEnd w:id="24"/>
    </w:p>
    <w:p w14:paraId="207E66F1" w14:textId="2314F395" w:rsidR="00640F91" w:rsidRDefault="00640F91" w:rsidP="00640F91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>
        <w:rPr>
          <w:rFonts w:cs="Arial"/>
        </w:rPr>
        <w:t>u</w:t>
      </w:r>
      <w:r w:rsidRPr="00475C44">
        <w:rPr>
          <w:rFonts w:cs="Arial"/>
        </w:rPr>
        <w:t>celený soubor aktivit</w:t>
      </w:r>
      <w:r>
        <w:rPr>
          <w:rFonts w:cs="Arial"/>
        </w:rPr>
        <w:t>, který</w:t>
      </w:r>
      <w:r w:rsidRPr="00475C44">
        <w:rPr>
          <w:rFonts w:cs="Arial"/>
        </w:rPr>
        <w:t xml:space="preserve"> </w:t>
      </w:r>
      <w:r w:rsidRPr="00E25F3B">
        <w:rPr>
          <w:rFonts w:cs="Arial"/>
        </w:rPr>
        <w:t>předkládá žadatel s</w:t>
      </w:r>
      <w:r>
        <w:rPr>
          <w:rFonts w:cs="Arial"/>
        </w:rPr>
        <w:t> </w:t>
      </w:r>
      <w:r w:rsidRPr="00E25F3B">
        <w:rPr>
          <w:rFonts w:cs="Arial"/>
        </w:rPr>
        <w:t>cílem získat finanční podporu</w:t>
      </w:r>
      <w:r w:rsidRPr="00475C44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475C44">
        <w:rPr>
          <w:rFonts w:cs="Arial"/>
        </w:rPr>
        <w:t>kter</w:t>
      </w:r>
      <w:r>
        <w:rPr>
          <w:rFonts w:cs="Arial"/>
        </w:rPr>
        <w:t>ý</w:t>
      </w:r>
      <w:r w:rsidRPr="00475C44">
        <w:rPr>
          <w:rFonts w:cs="Arial"/>
        </w:rPr>
        <w:t xml:space="preserve"> směřuj</w:t>
      </w:r>
      <w:r>
        <w:rPr>
          <w:rFonts w:cs="Arial"/>
        </w:rPr>
        <w:t>e</w:t>
      </w:r>
      <w:r w:rsidRPr="00475C44">
        <w:rPr>
          <w:rFonts w:cs="Arial"/>
        </w:rPr>
        <w:t xml:space="preserve"> k</w:t>
      </w:r>
      <w:r>
        <w:rPr>
          <w:rFonts w:cs="Arial"/>
        </w:rPr>
        <w:t> </w:t>
      </w:r>
      <w:r w:rsidRPr="00475C44">
        <w:rPr>
          <w:rFonts w:cs="Arial"/>
        </w:rPr>
        <w:t>dosažení předem stanovených a jasně definovaných cílů. Projekt je realizován v</w:t>
      </w:r>
      <w:r>
        <w:rPr>
          <w:rFonts w:cs="Arial"/>
        </w:rPr>
        <w:t> </w:t>
      </w:r>
      <w:r w:rsidRPr="00475C44">
        <w:rPr>
          <w:rFonts w:cs="Arial"/>
        </w:rPr>
        <w:t>určeném časovém horizontu podle zvolené strategie a s</w:t>
      </w:r>
      <w:r>
        <w:rPr>
          <w:rFonts w:cs="Arial"/>
        </w:rPr>
        <w:t> </w:t>
      </w:r>
      <w:r w:rsidRPr="00475C44">
        <w:rPr>
          <w:rFonts w:cs="Arial"/>
        </w:rPr>
        <w:t xml:space="preserve">daným rozpočtem. </w:t>
      </w:r>
    </w:p>
    <w:p w14:paraId="791321E7" w14:textId="4354CF20" w:rsidR="00751F15" w:rsidRPr="00AF5447" w:rsidRDefault="00102F6E" w:rsidP="00AC701D">
      <w:pPr>
        <w:pStyle w:val="Styl7"/>
        <w:spacing w:after="120"/>
        <w:ind w:left="425" w:hanging="357"/>
      </w:pPr>
      <w:r>
        <w:t xml:space="preserve"> </w:t>
      </w:r>
      <w:bookmarkStart w:id="25" w:name="_Toc129177623"/>
      <w:r w:rsidR="00751F15">
        <w:t>H</w:t>
      </w:r>
      <w:r w:rsidR="00751F15" w:rsidRPr="00AF5447">
        <w:t>armonogram</w:t>
      </w:r>
      <w:bookmarkEnd w:id="25"/>
    </w:p>
    <w:p w14:paraId="70B61FB2" w14:textId="2805E424" w:rsidR="0019070C" w:rsidRDefault="00751F15" w:rsidP="00751F15">
      <w:pPr>
        <w:rPr>
          <w:rFonts w:cs="Arial"/>
          <w:snapToGrid w:val="0"/>
        </w:rPr>
      </w:pPr>
      <w:r w:rsidRPr="0F127353">
        <w:rPr>
          <w:rFonts w:cs="Arial"/>
          <w:snapToGrid w:val="0"/>
        </w:rPr>
        <w:t>Aktivity v rámci projektů OPTP jsou realizovány v souladu s časovým vymezením programového období 20</w:t>
      </w:r>
      <w:r w:rsidRPr="0F127353">
        <w:rPr>
          <w:rFonts w:cs="Arial"/>
        </w:rPr>
        <w:t>21</w:t>
      </w:r>
      <w:r w:rsidRPr="0F127353">
        <w:rPr>
          <w:rFonts w:cs="Arial"/>
          <w:snapToGrid w:val="0"/>
        </w:rPr>
        <w:t>-202</w:t>
      </w:r>
      <w:r w:rsidRPr="0F127353">
        <w:rPr>
          <w:rFonts w:cs="Arial"/>
        </w:rPr>
        <w:t>7</w:t>
      </w:r>
      <w:r w:rsidRPr="0F127353">
        <w:rPr>
          <w:rFonts w:cs="Arial"/>
          <w:snapToGrid w:val="0"/>
        </w:rPr>
        <w:t xml:space="preserve"> a vzhledem k pravidlu n+3 (tj. limit pro dočerpání finančních prostředků – výše ročního závazku pro rok n, kterou je potřeba vyčerpat do konce roku n+3).</w:t>
      </w:r>
    </w:p>
    <w:p w14:paraId="0635475A" w14:textId="6A917C48" w:rsidR="007778D5" w:rsidRPr="007778D5" w:rsidRDefault="007778D5" w:rsidP="00AC701D">
      <w:pPr>
        <w:pStyle w:val="Styl7"/>
        <w:spacing w:after="120"/>
        <w:ind w:left="425" w:hanging="357"/>
      </w:pPr>
      <w:r>
        <w:t xml:space="preserve"> </w:t>
      </w:r>
      <w:bookmarkStart w:id="26" w:name="_Toc129177624"/>
      <w:r w:rsidRPr="007778D5">
        <w:t>Uživatelský portál IS KP21+</w:t>
      </w:r>
      <w:bookmarkEnd w:id="26"/>
      <w:r w:rsidRPr="007778D5">
        <w:t xml:space="preserve"> </w:t>
      </w:r>
    </w:p>
    <w:p w14:paraId="44FEF58D" w14:textId="77777777" w:rsidR="007778D5" w:rsidRPr="003B6594" w:rsidRDefault="007778D5" w:rsidP="007778D5">
      <w:pPr>
        <w:keepNext/>
        <w:keepLines/>
        <w:rPr>
          <w:rFonts w:cs="Arial"/>
        </w:rPr>
      </w:pPr>
      <w:r w:rsidRPr="6C3E0447">
        <w:rPr>
          <w:rFonts w:cs="Arial"/>
        </w:rPr>
        <w:t>Uživatelský portál IS KP21+ zprostředkovává uživatelům vstupy a výstupy dat, náhled nad daty a umožňuje zadávat data a ukládat dokumenty.</w:t>
      </w:r>
    </w:p>
    <w:p w14:paraId="041F025C" w14:textId="77777777" w:rsidR="007778D5" w:rsidRPr="003B6594" w:rsidRDefault="007778D5" w:rsidP="007778D5">
      <w:pPr>
        <w:rPr>
          <w:rFonts w:cs="Arial"/>
        </w:rPr>
      </w:pPr>
      <w:r w:rsidRPr="0F127353">
        <w:rPr>
          <w:rFonts w:cs="Arial"/>
        </w:rPr>
        <w:t>K vykonávání aktivit na „svých“ projekt</w:t>
      </w:r>
      <w:r>
        <w:rPr>
          <w:rFonts w:cs="Arial"/>
        </w:rPr>
        <w:t>ech</w:t>
      </w:r>
      <w:r w:rsidRPr="0F127353">
        <w:rPr>
          <w:rFonts w:cs="Arial"/>
        </w:rPr>
        <w:t xml:space="preserve"> a žádost</w:t>
      </w:r>
      <w:r>
        <w:rPr>
          <w:rFonts w:cs="Arial"/>
        </w:rPr>
        <w:t>ech</w:t>
      </w:r>
      <w:r w:rsidRPr="0F127353">
        <w:rPr>
          <w:rFonts w:cs="Arial"/>
        </w:rPr>
        <w:t xml:space="preserve"> o podporu má každý uživatel přidělena potřebná přístupová práva. Přidělování práv k žádosti o podporu/projektu je v zodpovědnosti</w:t>
      </w:r>
      <w:r>
        <w:rPr>
          <w:rFonts w:cs="Arial"/>
        </w:rPr>
        <w:t xml:space="preserve"> správce přístupů</w:t>
      </w:r>
      <w:r>
        <w:rPr>
          <w:rStyle w:val="Znakapoznpodarou"/>
          <w:rFonts w:cs="Arial"/>
        </w:rPr>
        <w:footnoteReference w:id="4"/>
      </w:r>
      <w:r w:rsidRPr="0F127353">
        <w:rPr>
          <w:rFonts w:cs="Arial"/>
        </w:rPr>
        <w:t xml:space="preserve">. </w:t>
      </w:r>
    </w:p>
    <w:p w14:paraId="15EAEDD9" w14:textId="3C5E1C0D" w:rsidR="0019070C" w:rsidRPr="0055650A" w:rsidRDefault="5CCAABE7" w:rsidP="009C0743">
      <w:pPr>
        <w:pStyle w:val="Styl7"/>
        <w:spacing w:after="120"/>
        <w:ind w:left="425" w:hanging="357"/>
      </w:pPr>
      <w:r>
        <w:t xml:space="preserve"> </w:t>
      </w:r>
      <w:bookmarkStart w:id="27" w:name="_Toc129177625"/>
      <w:r>
        <w:t>Komunikace mezi žadatelem/příjemcem a ŘO OPTP</w:t>
      </w:r>
      <w:bookmarkEnd w:id="27"/>
    </w:p>
    <w:p w14:paraId="2E731590" w14:textId="4A8702CB" w:rsidR="0019070C" w:rsidRDefault="5E23F0B3" w:rsidP="005D6A8E">
      <w:pPr>
        <w:pStyle w:val="Style3Char"/>
        <w:numPr>
          <w:ilvl w:val="0"/>
          <w:numId w:val="0"/>
        </w:numPr>
        <w:spacing w:before="120"/>
      </w:pPr>
      <w:r w:rsidRPr="12F9783E">
        <w:rPr>
          <w:rFonts w:eastAsia="Arial"/>
        </w:rPr>
        <w:t xml:space="preserve">Pro příjemce je po celou dobu realizace projektu hlavní </w:t>
      </w:r>
      <w:r w:rsidRPr="00A62111">
        <w:rPr>
          <w:rFonts w:eastAsia="Arial"/>
        </w:rPr>
        <w:t xml:space="preserve">kontaktní osobou </w:t>
      </w:r>
      <w:r w:rsidR="4D81C0BF" w:rsidRPr="00D005A2">
        <w:rPr>
          <w:rFonts w:eastAsia="Arial"/>
        </w:rPr>
        <w:t>PM</w:t>
      </w:r>
      <w:r w:rsidR="4D81C0BF" w:rsidRPr="12F9783E">
        <w:rPr>
          <w:rFonts w:eastAsia="Arial"/>
        </w:rPr>
        <w:t xml:space="preserve"> </w:t>
      </w:r>
      <w:r w:rsidRPr="12F9783E">
        <w:rPr>
          <w:rFonts w:eastAsia="Arial"/>
        </w:rPr>
        <w:t>na ŘO OPTP</w:t>
      </w:r>
      <w:r w:rsidRPr="52BC6E57">
        <w:rPr>
          <w:rFonts w:eastAsia="Arial"/>
        </w:rPr>
        <w:t>.</w:t>
      </w:r>
      <w:r w:rsidR="12F9783E" w:rsidRPr="12F9783E">
        <w:rPr>
          <w:rFonts w:cs="Times New Roman"/>
        </w:rPr>
        <w:t xml:space="preserve"> </w:t>
      </w:r>
      <w:r w:rsidR="4FAB6783" w:rsidRPr="009B0A26">
        <w:rPr>
          <w:rFonts w:cs="Times New Roman"/>
          <w:snapToGrid w:val="0"/>
        </w:rPr>
        <w:t>Veškerá komunikace mezi žadatelem/příjemcem a ŘO OPTP probíhá přes</w:t>
      </w:r>
      <w:r w:rsidR="4FAB6783" w:rsidRPr="527EA53D">
        <w:rPr>
          <w:rFonts w:cs="Times New Roman"/>
        </w:rPr>
        <w:t xml:space="preserve"> emailovou komunikaci a prostřednictvím depeší v</w:t>
      </w:r>
      <w:r w:rsidR="4FAB6783" w:rsidRPr="009B0A26">
        <w:rPr>
          <w:rFonts w:cs="Times New Roman"/>
          <w:snapToGrid w:val="0"/>
        </w:rPr>
        <w:t xml:space="preserve"> MS20</w:t>
      </w:r>
      <w:r w:rsidR="4FAB6783" w:rsidRPr="009B0A26">
        <w:rPr>
          <w:rFonts w:cs="Times New Roman"/>
        </w:rPr>
        <w:t>21</w:t>
      </w:r>
      <w:r w:rsidR="4FAB6783" w:rsidRPr="009B0A26">
        <w:rPr>
          <w:rFonts w:cs="Times New Roman"/>
          <w:snapToGrid w:val="0"/>
        </w:rPr>
        <w:t xml:space="preserve">+. </w:t>
      </w:r>
    </w:p>
    <w:p w14:paraId="7CE167C7" w14:textId="77738C0F" w:rsidR="0019070C" w:rsidRDefault="4FAB6783" w:rsidP="4EA807F0">
      <w:pPr>
        <w:pStyle w:val="Style3Char"/>
        <w:numPr>
          <w:ilvl w:val="0"/>
          <w:numId w:val="0"/>
        </w:numPr>
        <w:spacing w:before="120"/>
        <w:rPr>
          <w:rFonts w:cs="Times New Roman"/>
        </w:rPr>
      </w:pPr>
      <w:r w:rsidRPr="009B0A26">
        <w:rPr>
          <w:rFonts w:cs="Times New Roman"/>
          <w:snapToGrid w:val="0"/>
        </w:rPr>
        <w:t>Žadatel/příjemce je povinen sledovat vývoj svého projektu/žádosti o podporu v IS KP</w:t>
      </w:r>
      <w:r w:rsidRPr="009B0A26">
        <w:rPr>
          <w:rFonts w:cs="Times New Roman"/>
        </w:rPr>
        <w:t>21</w:t>
      </w:r>
      <w:r w:rsidRPr="009B0A26">
        <w:rPr>
          <w:rFonts w:cs="Times New Roman"/>
          <w:snapToGrid w:val="0"/>
        </w:rPr>
        <w:t>+.</w:t>
      </w:r>
      <w:r w:rsidRPr="136B55BE">
        <w:rPr>
          <w:rFonts w:cs="Times New Roman"/>
          <w:b/>
          <w:bCs/>
          <w:snapToGrid w:val="0"/>
        </w:rPr>
        <w:t xml:space="preserve"> </w:t>
      </w:r>
      <w:r w:rsidRPr="136B55BE">
        <w:rPr>
          <w:rFonts w:cs="Times New Roman"/>
          <w:snapToGrid w:val="0"/>
        </w:rPr>
        <w:t xml:space="preserve"> </w:t>
      </w:r>
    </w:p>
    <w:p w14:paraId="69AC7DF7" w14:textId="0C6D18B5" w:rsidR="01C7D9B9" w:rsidRDefault="4FAB6783" w:rsidP="00410F8F">
      <w:pPr>
        <w:pStyle w:val="Style3Char"/>
        <w:numPr>
          <w:ilvl w:val="0"/>
          <w:numId w:val="0"/>
        </w:numPr>
        <w:spacing w:before="120"/>
        <w:rPr>
          <w:rFonts w:eastAsia="Arial"/>
        </w:rPr>
      </w:pPr>
      <w:r w:rsidRPr="7A833C0E">
        <w:rPr>
          <w:rFonts w:cs="Times New Roman"/>
        </w:rPr>
        <w:t>Ř</w:t>
      </w:r>
      <w:r w:rsidRPr="136B55BE">
        <w:rPr>
          <w:rFonts w:cs="Times New Roman"/>
          <w:snapToGrid w:val="0"/>
        </w:rPr>
        <w:t xml:space="preserve">ešení technických problémů s aplikací lze komunikovat e-mailem na tzv. technickou </w:t>
      </w:r>
      <w:proofErr w:type="gramStart"/>
      <w:r w:rsidRPr="136B55BE">
        <w:rPr>
          <w:rFonts w:cs="Times New Roman"/>
          <w:snapToGrid w:val="0"/>
        </w:rPr>
        <w:t>podporu</w:t>
      </w:r>
      <w:r w:rsidR="00AE4840">
        <w:rPr>
          <w:rFonts w:cs="Times New Roman"/>
          <w:snapToGrid w:val="0"/>
        </w:rPr>
        <w:t xml:space="preserve"> </w:t>
      </w:r>
      <w:r w:rsidR="003F082C">
        <w:rPr>
          <w:rFonts w:cs="Times New Roman"/>
          <w:snapToGrid w:val="0"/>
        </w:rPr>
        <w:t>-</w:t>
      </w:r>
      <w:r w:rsidRPr="136B55BE">
        <w:rPr>
          <w:rFonts w:cs="Times New Roman"/>
          <w:snapToGrid w:val="0"/>
        </w:rPr>
        <w:t xml:space="preserve"> viz</w:t>
      </w:r>
      <w:proofErr w:type="gramEnd"/>
      <w:r w:rsidRPr="136B55BE">
        <w:rPr>
          <w:rFonts w:cs="Times New Roman"/>
          <w:snapToGrid w:val="0"/>
        </w:rPr>
        <w:t xml:space="preserve"> „Příručka IS KP</w:t>
      </w:r>
      <w:r w:rsidRPr="136B55BE">
        <w:rPr>
          <w:rFonts w:cs="Times New Roman"/>
        </w:rPr>
        <w:t>21</w:t>
      </w:r>
      <w:r w:rsidRPr="136B55BE">
        <w:rPr>
          <w:rFonts w:cs="Times New Roman"/>
          <w:snapToGrid w:val="0"/>
        </w:rPr>
        <w:t>+ Podání žádosti o podporu“ v </w:t>
      </w:r>
      <w:r w:rsidRPr="00D84274">
        <w:rPr>
          <w:rFonts w:cs="Times New Roman"/>
          <w:snapToGrid w:val="0"/>
        </w:rPr>
        <w:t xml:space="preserve">příloze č. </w:t>
      </w:r>
      <w:r w:rsidR="4D386347" w:rsidRPr="00D84274">
        <w:rPr>
          <w:rFonts w:cs="Times New Roman"/>
          <w:snapToGrid w:val="0"/>
        </w:rPr>
        <w:t>1</w:t>
      </w:r>
      <w:r w:rsidRPr="00D84274">
        <w:rPr>
          <w:rFonts w:cs="Times New Roman"/>
          <w:snapToGrid w:val="0"/>
        </w:rPr>
        <w:t>a</w:t>
      </w:r>
      <w:r w:rsidR="3998D4E7">
        <w:rPr>
          <w:rFonts w:cs="Times New Roman"/>
          <w:snapToGrid w:val="0"/>
        </w:rPr>
        <w:t xml:space="preserve"> PŽP</w:t>
      </w:r>
      <w:r w:rsidRPr="136B55BE">
        <w:rPr>
          <w:rFonts w:cs="Times New Roman"/>
          <w:snapToGrid w:val="0"/>
        </w:rPr>
        <w:t xml:space="preserve">. </w:t>
      </w:r>
    </w:p>
    <w:p w14:paraId="71CA757B" w14:textId="47D632F1" w:rsidR="00E74376" w:rsidRDefault="00623E78" w:rsidP="008C41E6">
      <w:pPr>
        <w:pStyle w:val="Nadpis3"/>
        <w:numPr>
          <w:ilvl w:val="2"/>
          <w:numId w:val="70"/>
        </w:numPr>
        <w:spacing w:before="120" w:after="120"/>
        <w:ind w:left="709"/>
      </w:pPr>
      <w:bookmarkStart w:id="28" w:name="_Toc129177626"/>
      <w:r w:rsidRPr="006D06C7">
        <w:t xml:space="preserve">Doručování </w:t>
      </w:r>
      <w:r>
        <w:t xml:space="preserve">písemností prostřednictvím </w:t>
      </w:r>
      <w:r w:rsidRPr="006D06C7">
        <w:t>MS20</w:t>
      </w:r>
      <w:r>
        <w:t>21</w:t>
      </w:r>
      <w:r w:rsidRPr="006D06C7">
        <w:t>+</w:t>
      </w:r>
      <w:bookmarkEnd w:id="28"/>
    </w:p>
    <w:p w14:paraId="7C7FB079" w14:textId="5BE93C2A" w:rsidR="00893074" w:rsidRPr="0074251C" w:rsidRDefault="00623E78" w:rsidP="64674190">
      <w:pPr>
        <w:rPr>
          <w:rFonts w:eastAsia="Arial" w:cs="Arial"/>
        </w:rPr>
      </w:pPr>
      <w:r w:rsidRPr="0074251C">
        <w:rPr>
          <w:rFonts w:eastAsia="Arial" w:cs="Arial"/>
        </w:rPr>
        <w:t xml:space="preserve">MS2021+ je systémem pro zákonné doručování písemností jako je žádost o podporu, rozhodnutí v řízení o poskytnutí dotace, žádost o platbu a dalších obdobných dokumentů. </w:t>
      </w:r>
    </w:p>
    <w:p w14:paraId="31A49B0A" w14:textId="569CAC00" w:rsidR="00623E78" w:rsidRPr="0074251C" w:rsidRDefault="00623E78" w:rsidP="64674190">
      <w:pPr>
        <w:rPr>
          <w:rFonts w:eastAsia="Arial" w:cs="Arial"/>
        </w:rPr>
      </w:pPr>
      <w:r w:rsidRPr="0074251C">
        <w:rPr>
          <w:rFonts w:eastAsia="Arial" w:cs="Arial"/>
          <w:b/>
          <w:bCs/>
        </w:rPr>
        <w:t>Dokument se považuje za doručený ode dne následujícího po dni, kdy se do IS KP21+ přihlásí žadatel/příjemce nebo jím pověřená osoba</w:t>
      </w:r>
      <w:r w:rsidRPr="0074251C">
        <w:rPr>
          <w:rFonts w:eastAsia="Arial" w:cs="Arial"/>
        </w:rPr>
        <w:t xml:space="preserve">, která má s ohledem na rozsah svého oprávnění v rámci </w:t>
      </w:r>
      <w:r w:rsidR="001A1456" w:rsidRPr="0074251C">
        <w:rPr>
          <w:rFonts w:eastAsia="Arial" w:cs="Arial"/>
        </w:rPr>
        <w:t>MS2021+</w:t>
      </w:r>
      <w:r w:rsidRPr="0074251C">
        <w:rPr>
          <w:rFonts w:eastAsia="Arial" w:cs="Arial"/>
        </w:rPr>
        <w:t xml:space="preserve"> přístup k dokumentu. Nepřihlásí-li se do </w:t>
      </w:r>
      <w:r w:rsidR="001A1456" w:rsidRPr="0074251C">
        <w:rPr>
          <w:rFonts w:eastAsia="Arial" w:cs="Arial"/>
        </w:rPr>
        <w:t>MS2021+</w:t>
      </w:r>
      <w:r w:rsidRPr="0074251C">
        <w:rPr>
          <w:rFonts w:eastAsia="Arial" w:cs="Arial"/>
        </w:rPr>
        <w:t xml:space="preserve"> žadatel/příjemce nebo jím pověřená osoba ve lhůtě 10 dnů ode dne, kdyby byl dokument </w:t>
      </w:r>
      <w:r w:rsidRPr="0074251C">
        <w:rPr>
          <w:rFonts w:eastAsia="Arial" w:cs="Arial"/>
        </w:rPr>
        <w:lastRenderedPageBreak/>
        <w:t xml:space="preserve">vložen do </w:t>
      </w:r>
      <w:r w:rsidR="001A1456" w:rsidRPr="0074251C">
        <w:rPr>
          <w:rFonts w:eastAsia="Arial" w:cs="Arial"/>
        </w:rPr>
        <w:t>MS2021+</w:t>
      </w:r>
      <w:r w:rsidRPr="0074251C">
        <w:rPr>
          <w:rFonts w:eastAsia="Arial" w:cs="Arial"/>
        </w:rPr>
        <w:t xml:space="preserve">, považuje se tento dokument za doručený posledním dnem této lhůty; to neplatí, vylučuje-li jiný právní předpis náhradní doručení. </w:t>
      </w:r>
    </w:p>
    <w:p w14:paraId="12DC949E" w14:textId="77777777" w:rsidR="00623E78" w:rsidRPr="006D06C7" w:rsidRDefault="00623E78" w:rsidP="00623E78">
      <w:pPr>
        <w:keepNext/>
        <w:keepLines/>
        <w:rPr>
          <w:rFonts w:cs="Arial"/>
        </w:rPr>
      </w:pPr>
      <w:r>
        <w:rPr>
          <w:rFonts w:cs="Arial"/>
        </w:rPr>
        <w:t xml:space="preserve">Za </w:t>
      </w:r>
      <w:r w:rsidRPr="006D06C7">
        <w:rPr>
          <w:rFonts w:cs="Arial"/>
          <w:b/>
        </w:rPr>
        <w:t>žadatelem p</w:t>
      </w:r>
      <w:r w:rsidRPr="00A41F95">
        <w:rPr>
          <w:rFonts w:cs="Arial"/>
          <w:b/>
        </w:rPr>
        <w:t>ověřenou osob</w:t>
      </w:r>
      <w:r w:rsidRPr="006D06C7">
        <w:rPr>
          <w:rFonts w:cs="Arial"/>
          <w:b/>
        </w:rPr>
        <w:t>u</w:t>
      </w:r>
      <w:r>
        <w:rPr>
          <w:rFonts w:cs="Arial"/>
        </w:rPr>
        <w:t xml:space="preserve"> lze pro účely doručování považovat </w:t>
      </w:r>
      <w:r w:rsidRPr="006D06C7">
        <w:rPr>
          <w:rFonts w:cs="Arial"/>
        </w:rPr>
        <w:t xml:space="preserve">jakoukoli fyzickou osobu, která má ve vazbě na daný projekt přidělenu jakoukoli </w:t>
      </w:r>
      <w:r w:rsidRPr="00A41F95">
        <w:rPr>
          <w:rFonts w:cs="Arial"/>
        </w:rPr>
        <w:t>roli v</w:t>
      </w:r>
      <w:r>
        <w:rPr>
          <w:rFonts w:cs="Arial"/>
        </w:rPr>
        <w:t> </w:t>
      </w:r>
      <w:r w:rsidRPr="00A41F95">
        <w:rPr>
          <w:rFonts w:cs="Arial"/>
        </w:rPr>
        <w:t>portálu IS</w:t>
      </w:r>
      <w:r>
        <w:rPr>
          <w:rFonts w:cs="Arial"/>
        </w:rPr>
        <w:t xml:space="preserve"> KP21</w:t>
      </w:r>
      <w:r w:rsidRPr="00A41F95">
        <w:rPr>
          <w:rFonts w:cs="Arial"/>
        </w:rPr>
        <w:t>+, s</w:t>
      </w:r>
      <w:r>
        <w:rPr>
          <w:rFonts w:cs="Arial"/>
        </w:rPr>
        <w:t> </w:t>
      </w:r>
      <w:r w:rsidRPr="00A41F95">
        <w:rPr>
          <w:rFonts w:cs="Arial"/>
        </w:rPr>
        <w:t xml:space="preserve">výjimkou </w:t>
      </w:r>
      <w:r>
        <w:rPr>
          <w:rFonts w:cs="Arial"/>
        </w:rPr>
        <w:t>ŘO OPTP</w:t>
      </w:r>
      <w:r w:rsidRPr="00A41F95">
        <w:rPr>
          <w:rFonts w:cs="Arial"/>
        </w:rPr>
        <w:t>, které</w:t>
      </w:r>
      <w:r>
        <w:rPr>
          <w:rFonts w:cs="Arial"/>
        </w:rPr>
        <w:t>ho</w:t>
      </w:r>
      <w:r w:rsidRPr="00A41F95">
        <w:rPr>
          <w:rFonts w:cs="Arial"/>
        </w:rPr>
        <w:t xml:space="preserve"> nelze považovat za fyzické osoby s</w:t>
      </w:r>
      <w:r>
        <w:rPr>
          <w:rFonts w:cs="Arial"/>
        </w:rPr>
        <w:t> </w:t>
      </w:r>
      <w:r w:rsidRPr="00A41F95">
        <w:rPr>
          <w:rFonts w:cs="Arial"/>
        </w:rPr>
        <w:t>příslušným pověřením.</w:t>
      </w:r>
    </w:p>
    <w:p w14:paraId="333E3DE7" w14:textId="009F918B" w:rsidR="00623E78" w:rsidRDefault="00623E78" w:rsidP="00623E78">
      <w:r>
        <w:rPr>
          <w:rFonts w:cs="Arial"/>
        </w:rPr>
        <w:t xml:space="preserve">Na základě výše uvedeného </w:t>
      </w:r>
      <w:r w:rsidRPr="00004F62">
        <w:rPr>
          <w:rFonts w:cs="Arial"/>
          <w:b/>
        </w:rPr>
        <w:t>doporučuje ŘO OPTP důkladně zvážit přidělování rolí</w:t>
      </w:r>
      <w:r>
        <w:rPr>
          <w:rFonts w:cs="Arial"/>
        </w:rPr>
        <w:t xml:space="preserve"> </w:t>
      </w:r>
      <w:r>
        <w:t>pouze těm osobám, které s danou žádostí o podporu nebo projektem reálně pracují. ŘO OPTP doporučuje důsledně dodržovat odebrání role v případě, že již není využívána.</w:t>
      </w:r>
    </w:p>
    <w:p w14:paraId="049F41F0" w14:textId="6CB14FC1" w:rsidR="00121785" w:rsidRDefault="00121785" w:rsidP="00623E78"/>
    <w:p w14:paraId="2EE2231C" w14:textId="2692CFD5" w:rsidR="005B5F1F" w:rsidRPr="00E25F3B" w:rsidRDefault="002F447A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14:paraId="0BD55B5C" w14:textId="77777777" w:rsidR="003E541D" w:rsidRPr="00B11D1C" w:rsidRDefault="000531A8" w:rsidP="008C41E6">
      <w:pPr>
        <w:pStyle w:val="Nadpis10"/>
        <w:numPr>
          <w:ilvl w:val="0"/>
          <w:numId w:val="70"/>
        </w:numPr>
        <w:spacing w:after="240"/>
        <w:ind w:left="364" w:hanging="357"/>
      </w:pPr>
      <w:bookmarkStart w:id="29" w:name="_Toc465767619"/>
      <w:bookmarkStart w:id="30" w:name="_Toc466027279"/>
      <w:bookmarkStart w:id="31" w:name="_Toc415490081"/>
      <w:bookmarkStart w:id="32" w:name="_Toc415490197"/>
      <w:bookmarkStart w:id="33" w:name="_Toc415568414"/>
      <w:bookmarkStart w:id="34" w:name="_Toc415490083"/>
      <w:bookmarkStart w:id="35" w:name="_Toc415490199"/>
      <w:bookmarkStart w:id="36" w:name="_Toc415568416"/>
      <w:bookmarkStart w:id="37" w:name="_Toc415490084"/>
      <w:bookmarkStart w:id="38" w:name="_Toc415490200"/>
      <w:bookmarkStart w:id="39" w:name="_Toc415568417"/>
      <w:bookmarkStart w:id="40" w:name="_Toc415490085"/>
      <w:bookmarkStart w:id="41" w:name="_Toc415490201"/>
      <w:bookmarkStart w:id="42" w:name="_Toc415568418"/>
      <w:bookmarkStart w:id="43" w:name="_Toc466027282"/>
      <w:bookmarkStart w:id="44" w:name="_Toc427243728"/>
      <w:bookmarkStart w:id="45" w:name="_Toc15457801"/>
      <w:bookmarkStart w:id="46" w:name="_Toc415490088"/>
      <w:bookmarkStart w:id="47" w:name="_Toc415490204"/>
      <w:bookmarkStart w:id="48" w:name="_Toc415568421"/>
      <w:bookmarkStart w:id="49" w:name="_Toc415490090"/>
      <w:bookmarkStart w:id="50" w:name="_Toc415490206"/>
      <w:bookmarkStart w:id="51" w:name="_Toc415568423"/>
      <w:bookmarkStart w:id="52" w:name="_Toc12917762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B11D1C">
        <w:lastRenderedPageBreak/>
        <w:t>procesy a pravidla podání žádosti o podporu</w:t>
      </w:r>
      <w:bookmarkEnd w:id="52"/>
    </w:p>
    <w:p w14:paraId="131E8FDF" w14:textId="576D819B" w:rsidR="00EA69CA" w:rsidRDefault="007B43AE" w:rsidP="009C0743">
      <w:pPr>
        <w:pStyle w:val="Styl7"/>
        <w:spacing w:after="120"/>
        <w:ind w:left="425" w:hanging="357"/>
      </w:pPr>
      <w:bookmarkStart w:id="53" w:name="_Toc415490093"/>
      <w:bookmarkStart w:id="54" w:name="_Toc415490209"/>
      <w:bookmarkStart w:id="55" w:name="_Toc415568426"/>
      <w:bookmarkStart w:id="56" w:name="_Toc243199647"/>
      <w:bookmarkEnd w:id="53"/>
      <w:bookmarkEnd w:id="54"/>
      <w:bookmarkEnd w:id="55"/>
      <w:r>
        <w:t xml:space="preserve"> </w:t>
      </w:r>
      <w:bookmarkStart w:id="57" w:name="_Toc129177628"/>
      <w:r w:rsidR="00EA69CA" w:rsidRPr="00AF5447">
        <w:t>Výzv</w:t>
      </w:r>
      <w:r w:rsidR="00E15344">
        <w:t>y</w:t>
      </w:r>
      <w:bookmarkEnd w:id="56"/>
      <w:bookmarkEnd w:id="57"/>
    </w:p>
    <w:p w14:paraId="16822160" w14:textId="14C0FB36" w:rsidR="00EA69CA" w:rsidRPr="00CF54E2" w:rsidRDefault="00EA69CA" w:rsidP="64674190">
      <w:pPr>
        <w:rPr>
          <w:rFonts w:cs="Arial"/>
        </w:rPr>
      </w:pPr>
      <w:r w:rsidRPr="00CF54E2">
        <w:rPr>
          <w:rFonts w:cs="Arial"/>
        </w:rPr>
        <w:t>Výzv</w:t>
      </w:r>
      <w:r w:rsidR="00E15344" w:rsidRPr="008D5B78">
        <w:rPr>
          <w:rFonts w:cs="Arial"/>
        </w:rPr>
        <w:t>y</w:t>
      </w:r>
      <w:r w:rsidRPr="008D5B78">
        <w:rPr>
          <w:rFonts w:cs="Arial"/>
        </w:rPr>
        <w:t xml:space="preserve"> k</w:t>
      </w:r>
      <w:r w:rsidR="00602A42">
        <w:rPr>
          <w:rFonts w:cs="Arial"/>
        </w:rPr>
        <w:t> </w:t>
      </w:r>
      <w:r w:rsidRPr="008D5B78">
        <w:rPr>
          <w:rFonts w:cs="Arial"/>
        </w:rPr>
        <w:t xml:space="preserve">předkládání </w:t>
      </w:r>
      <w:r w:rsidR="007D1A4E">
        <w:rPr>
          <w:rFonts w:cs="Arial"/>
        </w:rPr>
        <w:t>žádostí o podporu</w:t>
      </w:r>
      <w:r w:rsidRPr="008D5B78">
        <w:rPr>
          <w:rFonts w:cs="Arial"/>
        </w:rPr>
        <w:t xml:space="preserve"> vyhlašuje ŘO</w:t>
      </w:r>
      <w:r w:rsidRPr="00D45383">
        <w:rPr>
          <w:rFonts w:cs="Arial"/>
        </w:rPr>
        <w:t xml:space="preserve"> OPTP. </w:t>
      </w:r>
      <w:r w:rsidR="7B83F133" w:rsidRPr="2589A836">
        <w:rPr>
          <w:rFonts w:cs="Arial"/>
        </w:rPr>
        <w:t>Základní i</w:t>
      </w:r>
      <w:r w:rsidRPr="00D45383">
        <w:rPr>
          <w:rFonts w:cs="Arial"/>
        </w:rPr>
        <w:t>nformace o výzv</w:t>
      </w:r>
      <w:r w:rsidR="00E15344" w:rsidRPr="005C40B5">
        <w:rPr>
          <w:rFonts w:cs="Arial"/>
        </w:rPr>
        <w:t>ách</w:t>
      </w:r>
      <w:r w:rsidRPr="003512A5">
        <w:rPr>
          <w:rFonts w:cs="Arial"/>
        </w:rPr>
        <w:t xml:space="preserve"> jsou uvedeny na </w:t>
      </w:r>
      <w:r w:rsidR="000023F1">
        <w:rPr>
          <w:rFonts w:cs="Arial"/>
        </w:rPr>
        <w:t xml:space="preserve">zastřešujících </w:t>
      </w:r>
      <w:r w:rsidRPr="003512A5">
        <w:rPr>
          <w:rFonts w:cs="Arial"/>
        </w:rPr>
        <w:t xml:space="preserve">webových stránkách </w:t>
      </w:r>
      <w:r w:rsidR="00210098">
        <w:rPr>
          <w:rFonts w:cs="Arial"/>
        </w:rPr>
        <w:t xml:space="preserve">fondů </w:t>
      </w:r>
      <w:r w:rsidR="00017718">
        <w:rPr>
          <w:rFonts w:cs="Arial"/>
        </w:rPr>
        <w:t>EU</w:t>
      </w:r>
      <w:r w:rsidR="00192409">
        <w:rPr>
          <w:rStyle w:val="Znakapoznpodarou"/>
          <w:rFonts w:cs="Arial"/>
        </w:rPr>
        <w:footnoteReference w:id="5"/>
      </w:r>
      <w:r w:rsidR="00017718">
        <w:rPr>
          <w:rFonts w:cs="Arial"/>
        </w:rPr>
        <w:t xml:space="preserve"> </w:t>
      </w:r>
      <w:r w:rsidR="00FF780C" w:rsidRPr="008C0FED">
        <w:t>v</w:t>
      </w:r>
      <w:r w:rsidR="00602A42">
        <w:t> </w:t>
      </w:r>
      <w:r w:rsidR="00FF780C" w:rsidRPr="008C0FED">
        <w:t xml:space="preserve">sekci </w:t>
      </w:r>
      <w:r w:rsidR="00CF54E2" w:rsidRPr="00CF54E2">
        <w:rPr>
          <w:rFonts w:cs="Arial"/>
        </w:rPr>
        <w:t>„</w:t>
      </w:r>
      <w:r w:rsidR="00056F24">
        <w:t>Jak získat dotaci</w:t>
      </w:r>
      <w:r w:rsidR="00CF54E2" w:rsidRPr="00CF54E2">
        <w:rPr>
          <w:rFonts w:cs="Arial"/>
        </w:rPr>
        <w:t>“</w:t>
      </w:r>
      <w:r w:rsidR="00056F24">
        <w:rPr>
          <w:rFonts w:cs="Arial"/>
        </w:rPr>
        <w:t xml:space="preserve"> – část Výzvy</w:t>
      </w:r>
      <w:r w:rsidR="00CF54E2" w:rsidRPr="008D5B78">
        <w:rPr>
          <w:rFonts w:cs="Arial"/>
        </w:rPr>
        <w:t>,</w:t>
      </w:r>
      <w:r w:rsidR="00FF780C" w:rsidRPr="00D45383">
        <w:rPr>
          <w:rFonts w:cs="Arial"/>
        </w:rPr>
        <w:t xml:space="preserve"> a </w:t>
      </w:r>
      <w:r w:rsidR="2D1B7097" w:rsidRPr="00D45383">
        <w:rPr>
          <w:rFonts w:cs="Arial"/>
        </w:rPr>
        <w:t>detailní informace o výzvách jsou uvedeny</w:t>
      </w:r>
      <w:r w:rsidRPr="005C40B5">
        <w:rPr>
          <w:rFonts w:cs="Arial"/>
        </w:rPr>
        <w:t xml:space="preserve"> </w:t>
      </w:r>
      <w:r w:rsidR="00017718">
        <w:rPr>
          <w:rFonts w:cs="Arial"/>
        </w:rPr>
        <w:t>na webových stránkách OPTP</w:t>
      </w:r>
      <w:r w:rsidR="000A0D73" w:rsidRPr="00CF54E2">
        <w:rPr>
          <w:rFonts w:cs="Arial"/>
        </w:rPr>
        <w:t xml:space="preserve">, kde je </w:t>
      </w:r>
      <w:r w:rsidR="00EE3CE1">
        <w:rPr>
          <w:rFonts w:cs="Arial"/>
        </w:rPr>
        <w:t>v</w:t>
      </w:r>
      <w:r w:rsidR="00602A42">
        <w:rPr>
          <w:rFonts w:cs="Arial"/>
        </w:rPr>
        <w:t> </w:t>
      </w:r>
      <w:r w:rsidR="00EE3CE1">
        <w:rPr>
          <w:rFonts w:cs="Arial"/>
        </w:rPr>
        <w:t xml:space="preserve">sekci „Dokumenty“ </w:t>
      </w:r>
      <w:r w:rsidR="000A0D73" w:rsidRPr="00CF54E2">
        <w:rPr>
          <w:rFonts w:cs="Arial"/>
        </w:rPr>
        <w:t xml:space="preserve">zveřejněn i harmonogram výzev, který </w:t>
      </w:r>
      <w:r w:rsidR="0068067F">
        <w:rPr>
          <w:rFonts w:cs="Arial"/>
        </w:rPr>
        <w:t>je aktualizován 3x ročně</w:t>
      </w:r>
      <w:r w:rsidR="00E637DC">
        <w:rPr>
          <w:rStyle w:val="Znakapoznpodarou"/>
          <w:rFonts w:cs="Arial"/>
        </w:rPr>
        <w:footnoteReference w:id="6"/>
      </w:r>
      <w:r w:rsidRPr="00CF54E2">
        <w:rPr>
          <w:rFonts w:cs="Arial"/>
        </w:rPr>
        <w:t xml:space="preserve">. </w:t>
      </w:r>
    </w:p>
    <w:p w14:paraId="42822319" w14:textId="1E7A8E4F" w:rsidR="00E97BBD" w:rsidRDefault="005F7825" w:rsidP="00C35D44">
      <w:pPr>
        <w:rPr>
          <w:rFonts w:cs="Arial"/>
          <w:szCs w:val="22"/>
        </w:rPr>
      </w:pPr>
      <w:r w:rsidRPr="00B472E1">
        <w:rPr>
          <w:rFonts w:cs="Arial"/>
          <w:szCs w:val="22"/>
        </w:rPr>
        <w:t>Podmínkou vyhlášení výzvy</w:t>
      </w:r>
      <w:r w:rsidR="00444AA1">
        <w:rPr>
          <w:rFonts w:cs="Arial"/>
          <w:szCs w:val="22"/>
        </w:rPr>
        <w:t xml:space="preserve"> </w:t>
      </w:r>
      <w:r w:rsidR="009D74B7">
        <w:rPr>
          <w:rFonts w:cs="Arial"/>
          <w:szCs w:val="22"/>
        </w:rPr>
        <w:t>a nabytí její účinnosti</w:t>
      </w:r>
      <w:r w:rsidRPr="00B472E1">
        <w:rPr>
          <w:rFonts w:cs="Arial"/>
          <w:szCs w:val="22"/>
        </w:rPr>
        <w:t xml:space="preserve"> je zveřejnění </w:t>
      </w:r>
      <w:r w:rsidR="002B3333">
        <w:rPr>
          <w:rFonts w:cs="Arial"/>
          <w:szCs w:val="22"/>
        </w:rPr>
        <w:t xml:space="preserve">podmínek pro poskytnutí podpory pro </w:t>
      </w:r>
      <w:r w:rsidR="00F66E53">
        <w:rPr>
          <w:rFonts w:cs="Arial"/>
          <w:szCs w:val="22"/>
        </w:rPr>
        <w:t>žadatele</w:t>
      </w:r>
      <w:r w:rsidR="002B3333">
        <w:rPr>
          <w:rFonts w:cs="Arial"/>
          <w:szCs w:val="22"/>
        </w:rPr>
        <w:t xml:space="preserve"> a navazující dokumentace k</w:t>
      </w:r>
      <w:r w:rsidR="00602A42">
        <w:rPr>
          <w:rFonts w:cs="Arial"/>
          <w:szCs w:val="22"/>
        </w:rPr>
        <w:t> </w:t>
      </w:r>
      <w:r w:rsidR="002B3333">
        <w:rPr>
          <w:rFonts w:cs="Arial"/>
          <w:szCs w:val="22"/>
        </w:rPr>
        <w:t>výzvě v</w:t>
      </w:r>
      <w:r w:rsidR="00602A42">
        <w:rPr>
          <w:rFonts w:cs="Arial"/>
          <w:szCs w:val="22"/>
        </w:rPr>
        <w:t> </w:t>
      </w:r>
      <w:r w:rsidR="002B3333">
        <w:rPr>
          <w:rFonts w:cs="Arial"/>
          <w:szCs w:val="22"/>
        </w:rPr>
        <w:t>MS20</w:t>
      </w:r>
      <w:r w:rsidR="00017718">
        <w:rPr>
          <w:rFonts w:cs="Arial"/>
          <w:szCs w:val="22"/>
        </w:rPr>
        <w:t>21</w:t>
      </w:r>
      <w:r w:rsidR="002B3333">
        <w:rPr>
          <w:rFonts w:cs="Arial"/>
          <w:szCs w:val="22"/>
        </w:rPr>
        <w:t xml:space="preserve">+ a </w:t>
      </w:r>
      <w:r w:rsidR="00AC4144">
        <w:rPr>
          <w:rFonts w:cs="Arial"/>
          <w:szCs w:val="22"/>
        </w:rPr>
        <w:t xml:space="preserve">na webových stránkách </w:t>
      </w:r>
      <w:r w:rsidR="002B3333">
        <w:rPr>
          <w:rFonts w:cs="Arial"/>
          <w:szCs w:val="22"/>
        </w:rPr>
        <w:t xml:space="preserve">OPTP </w:t>
      </w:r>
      <w:r w:rsidR="002B3333" w:rsidRPr="00DB5F3F">
        <w:rPr>
          <w:rFonts w:cs="Arial"/>
        </w:rPr>
        <w:t>nejpozději k</w:t>
      </w:r>
      <w:r w:rsidR="00602A42">
        <w:rPr>
          <w:rFonts w:cs="Arial"/>
        </w:rPr>
        <w:t> </w:t>
      </w:r>
      <w:r w:rsidR="002B3333" w:rsidRPr="00DB5F3F">
        <w:rPr>
          <w:rFonts w:cs="Arial"/>
        </w:rPr>
        <w:t>datu vyhlášení výzvy</w:t>
      </w:r>
      <w:r w:rsidR="00804DE6">
        <w:rPr>
          <w:rFonts w:cs="Arial"/>
        </w:rPr>
        <w:t xml:space="preserve">, avšak nejméně </w:t>
      </w:r>
      <w:r w:rsidR="000E405B">
        <w:rPr>
          <w:rFonts w:cs="Arial"/>
        </w:rPr>
        <w:t>tři</w:t>
      </w:r>
      <w:r w:rsidR="00804DE6">
        <w:rPr>
          <w:rFonts w:cs="Arial"/>
        </w:rPr>
        <w:t xml:space="preserve"> týdny</w:t>
      </w:r>
      <w:r w:rsidR="000E405B">
        <w:rPr>
          <w:rFonts w:cs="Arial"/>
        </w:rPr>
        <w:t xml:space="preserve"> před zahájením příjmu žádostí o podporu</w:t>
      </w:r>
      <w:r w:rsidR="00D37FA9">
        <w:rPr>
          <w:rFonts w:cs="Arial"/>
        </w:rPr>
        <w:t>.</w:t>
      </w:r>
      <w:r w:rsidR="002B3333" w:rsidRPr="00DB5F3F">
        <w:rPr>
          <w:rFonts w:cs="Arial"/>
        </w:rPr>
        <w:t xml:space="preserve"> </w:t>
      </w:r>
      <w:r w:rsidR="00566F8F">
        <w:rPr>
          <w:rFonts w:cs="Arial"/>
          <w:szCs w:val="22"/>
        </w:rPr>
        <w:t xml:space="preserve">Výzva specifikuje </w:t>
      </w:r>
      <w:r w:rsidR="009E1157">
        <w:rPr>
          <w:rFonts w:cs="Arial"/>
          <w:szCs w:val="22"/>
        </w:rPr>
        <w:t xml:space="preserve">zejména </w:t>
      </w:r>
      <w:r w:rsidR="00566F8F">
        <w:rPr>
          <w:rFonts w:cs="Arial"/>
          <w:szCs w:val="22"/>
        </w:rPr>
        <w:t>podmínky předkládání žádostí</w:t>
      </w:r>
      <w:r w:rsidR="00D80CEB">
        <w:rPr>
          <w:rFonts w:cs="Arial"/>
          <w:szCs w:val="22"/>
        </w:rPr>
        <w:t xml:space="preserve"> o podporu</w:t>
      </w:r>
      <w:r w:rsidR="00566F8F">
        <w:rPr>
          <w:rFonts w:cs="Arial"/>
          <w:szCs w:val="22"/>
        </w:rPr>
        <w:t xml:space="preserve">, podmínky realizace projektů a podmínky udržitelnosti. Výzva je součástí dokumentace programu a je závazná pro všechny </w:t>
      </w:r>
      <w:r w:rsidR="00E97BBD">
        <w:rPr>
          <w:rFonts w:cs="Arial"/>
          <w:szCs w:val="22"/>
        </w:rPr>
        <w:t>žadatele.</w:t>
      </w:r>
      <w:r w:rsidR="002E03AE">
        <w:rPr>
          <w:rFonts w:cs="Arial"/>
          <w:szCs w:val="22"/>
        </w:rPr>
        <w:t xml:space="preserve"> </w:t>
      </w:r>
      <w:r w:rsidR="00833BE5">
        <w:rPr>
          <w:rFonts w:cs="Arial"/>
          <w:szCs w:val="22"/>
        </w:rPr>
        <w:t xml:space="preserve">Výzva obsahuje samotný text výzvy a </w:t>
      </w:r>
      <w:r w:rsidR="002E03AE">
        <w:rPr>
          <w:rFonts w:cs="Arial"/>
          <w:szCs w:val="22"/>
        </w:rPr>
        <w:t>přílohu PŽP, případně další přílohy.</w:t>
      </w:r>
    </w:p>
    <w:p w14:paraId="51C00BE7" w14:textId="5EB22651" w:rsidR="005F7825" w:rsidRPr="00B472E1" w:rsidRDefault="00E97BBD" w:rsidP="009A2B68">
      <w:pPr>
        <w:pStyle w:val="Textkomente"/>
        <w:rPr>
          <w:rFonts w:cs="Arial"/>
          <w:sz w:val="22"/>
          <w:szCs w:val="22"/>
        </w:rPr>
      </w:pPr>
      <w:r w:rsidRPr="00663DC5">
        <w:rPr>
          <w:rFonts w:cs="Arial"/>
          <w:sz w:val="22"/>
          <w:szCs w:val="22"/>
        </w:rPr>
        <w:t>Výzva v</w:t>
      </w:r>
      <w:r w:rsidR="00602A42" w:rsidRPr="00663DC5">
        <w:rPr>
          <w:rFonts w:cs="Arial"/>
          <w:sz w:val="22"/>
          <w:szCs w:val="22"/>
        </w:rPr>
        <w:t> </w:t>
      </w:r>
      <w:r w:rsidRPr="00663DC5">
        <w:rPr>
          <w:rFonts w:cs="Arial"/>
          <w:sz w:val="22"/>
          <w:szCs w:val="22"/>
        </w:rPr>
        <w:t xml:space="preserve">OPTP může být měněna i po </w:t>
      </w:r>
      <w:r w:rsidR="00E16E40" w:rsidRPr="00663DC5">
        <w:rPr>
          <w:rFonts w:cs="Arial"/>
          <w:sz w:val="22"/>
          <w:szCs w:val="22"/>
        </w:rPr>
        <w:t xml:space="preserve">jejím </w:t>
      </w:r>
      <w:r w:rsidRPr="00663DC5">
        <w:rPr>
          <w:rFonts w:cs="Arial"/>
          <w:sz w:val="22"/>
          <w:szCs w:val="22"/>
        </w:rPr>
        <w:t>vyhlášení.</w:t>
      </w:r>
      <w:r w:rsidR="00946FD1" w:rsidRPr="00663DC5">
        <w:rPr>
          <w:rFonts w:cs="Arial"/>
          <w:sz w:val="22"/>
          <w:szCs w:val="22"/>
        </w:rPr>
        <w:t xml:space="preserve"> </w:t>
      </w:r>
      <w:r w:rsidR="00B02311" w:rsidRPr="00663DC5">
        <w:rPr>
          <w:rFonts w:cs="Arial"/>
          <w:sz w:val="22"/>
          <w:szCs w:val="22"/>
        </w:rPr>
        <w:t>Ž</w:t>
      </w:r>
      <w:r w:rsidR="00946FD1" w:rsidRPr="00663DC5">
        <w:rPr>
          <w:rFonts w:cs="Arial"/>
          <w:sz w:val="22"/>
          <w:szCs w:val="22"/>
        </w:rPr>
        <w:t xml:space="preserve">adatel je o </w:t>
      </w:r>
      <w:r w:rsidR="00622C08" w:rsidRPr="00663DC5">
        <w:rPr>
          <w:rFonts w:cs="Arial"/>
          <w:sz w:val="22"/>
          <w:szCs w:val="22"/>
        </w:rPr>
        <w:t xml:space="preserve">aktualizaci </w:t>
      </w:r>
      <w:r w:rsidR="00832BDA" w:rsidRPr="00663DC5">
        <w:rPr>
          <w:rFonts w:cs="Arial"/>
          <w:sz w:val="22"/>
          <w:szCs w:val="22"/>
        </w:rPr>
        <w:t>či zrušení</w:t>
      </w:r>
      <w:r w:rsidR="00946FD1" w:rsidRPr="00663DC5">
        <w:rPr>
          <w:rFonts w:cs="Arial"/>
          <w:sz w:val="22"/>
          <w:szCs w:val="22"/>
        </w:rPr>
        <w:t xml:space="preserve"> výzvy</w:t>
      </w:r>
      <w:r w:rsidR="00946FD1" w:rsidRPr="00A94DF6">
        <w:rPr>
          <w:rFonts w:cs="Arial"/>
          <w:sz w:val="22"/>
          <w:szCs w:val="22"/>
        </w:rPr>
        <w:t xml:space="preserve"> předem informován prostřednictví</w:t>
      </w:r>
      <w:r w:rsidR="00946FD1">
        <w:rPr>
          <w:rFonts w:cs="Arial"/>
          <w:sz w:val="22"/>
          <w:szCs w:val="22"/>
        </w:rPr>
        <w:t>m</w:t>
      </w:r>
      <w:r w:rsidR="00946FD1" w:rsidRPr="00A94DF6">
        <w:rPr>
          <w:rFonts w:cs="Arial"/>
          <w:sz w:val="22"/>
          <w:szCs w:val="22"/>
        </w:rPr>
        <w:t xml:space="preserve"> depeše </w:t>
      </w:r>
      <w:r w:rsidR="2B71CAB9" w:rsidRPr="272EF92E">
        <w:rPr>
          <w:rFonts w:cs="Arial"/>
          <w:sz w:val="22"/>
          <w:szCs w:val="22"/>
        </w:rPr>
        <w:t>(kterou v</w:t>
      </w:r>
      <w:r w:rsidR="00A91607">
        <w:rPr>
          <w:rFonts w:cs="Arial"/>
          <w:sz w:val="22"/>
          <w:szCs w:val="22"/>
        </w:rPr>
        <w:t> </w:t>
      </w:r>
      <w:r w:rsidR="2B71CAB9" w:rsidRPr="272EF92E">
        <w:rPr>
          <w:rFonts w:cs="Arial"/>
          <w:sz w:val="22"/>
          <w:szCs w:val="22"/>
        </w:rPr>
        <w:t>MS</w:t>
      </w:r>
      <w:r w:rsidR="00A91607">
        <w:rPr>
          <w:rFonts w:cs="Arial"/>
          <w:sz w:val="22"/>
          <w:szCs w:val="22"/>
        </w:rPr>
        <w:t>20</w:t>
      </w:r>
      <w:r w:rsidR="2B71CAB9" w:rsidRPr="272EF92E">
        <w:rPr>
          <w:rFonts w:cs="Arial"/>
          <w:sz w:val="22"/>
          <w:szCs w:val="22"/>
        </w:rPr>
        <w:t xml:space="preserve">21+ </w:t>
      </w:r>
      <w:proofErr w:type="gramStart"/>
      <w:r w:rsidR="2B71CAB9" w:rsidRPr="236E0206">
        <w:rPr>
          <w:rFonts w:cs="Arial"/>
          <w:sz w:val="22"/>
          <w:szCs w:val="22"/>
        </w:rPr>
        <w:t>vytvoří</w:t>
      </w:r>
      <w:proofErr w:type="gramEnd"/>
      <w:r w:rsidR="2B71CAB9" w:rsidRPr="236E0206">
        <w:rPr>
          <w:rFonts w:cs="Arial"/>
          <w:sz w:val="22"/>
          <w:szCs w:val="22"/>
        </w:rPr>
        <w:t xml:space="preserve"> administrátor </w:t>
      </w:r>
      <w:r w:rsidR="2B71CAB9" w:rsidRPr="6B0CAEA2">
        <w:rPr>
          <w:rFonts w:cs="Arial"/>
          <w:sz w:val="22"/>
          <w:szCs w:val="22"/>
        </w:rPr>
        <w:t>MS)</w:t>
      </w:r>
      <w:r w:rsidR="35CFB44C" w:rsidRPr="272EF92E">
        <w:rPr>
          <w:rFonts w:cs="Arial"/>
          <w:sz w:val="22"/>
          <w:szCs w:val="22"/>
        </w:rPr>
        <w:t xml:space="preserve"> </w:t>
      </w:r>
      <w:r w:rsidR="00946FD1" w:rsidRPr="00A94DF6">
        <w:rPr>
          <w:rFonts w:cs="Arial"/>
          <w:sz w:val="22"/>
          <w:szCs w:val="22"/>
        </w:rPr>
        <w:t>a zveřejněním na webových stránkách OPTP a zastřešujících webových stránkách</w:t>
      </w:r>
      <w:r w:rsidR="00CE68DF">
        <w:rPr>
          <w:rFonts w:cs="Arial"/>
          <w:sz w:val="22"/>
          <w:szCs w:val="22"/>
        </w:rPr>
        <w:t xml:space="preserve"> fondů</w:t>
      </w:r>
      <w:r w:rsidR="00946FD1" w:rsidRPr="00A94DF6">
        <w:rPr>
          <w:rFonts w:cs="Arial"/>
          <w:sz w:val="22"/>
          <w:szCs w:val="22"/>
        </w:rPr>
        <w:t xml:space="preserve"> </w:t>
      </w:r>
      <w:r w:rsidR="00946FD1">
        <w:rPr>
          <w:rFonts w:cs="Arial"/>
          <w:sz w:val="22"/>
          <w:szCs w:val="22"/>
        </w:rPr>
        <w:t>EU.</w:t>
      </w:r>
    </w:p>
    <w:p w14:paraId="62D8C370" w14:textId="438B6C14" w:rsidR="007D1A4E" w:rsidRDefault="005C3739" w:rsidP="007D1A4E">
      <w:pPr>
        <w:rPr>
          <w:b/>
          <w:bCs/>
          <w:lang w:eastAsia="en-US"/>
        </w:rPr>
      </w:pPr>
      <w:r w:rsidRPr="0F127353">
        <w:rPr>
          <w:rFonts w:cs="Arial"/>
        </w:rPr>
        <w:t>Ž</w:t>
      </w:r>
      <w:r w:rsidR="00EA69CA" w:rsidRPr="0F127353">
        <w:rPr>
          <w:rFonts w:cs="Arial"/>
        </w:rPr>
        <w:t>ádosti</w:t>
      </w:r>
      <w:r w:rsidRPr="0F127353">
        <w:rPr>
          <w:rFonts w:cs="Arial"/>
        </w:rPr>
        <w:t xml:space="preserve"> o podporu</w:t>
      </w:r>
      <w:r w:rsidR="00EA69CA" w:rsidRPr="0F127353">
        <w:rPr>
          <w:rFonts w:cs="Arial"/>
        </w:rPr>
        <w:t xml:space="preserve"> jsou přijímány </w:t>
      </w:r>
      <w:r w:rsidR="00EA69CA" w:rsidRPr="0F127353">
        <w:rPr>
          <w:rFonts w:cs="Arial"/>
          <w:b/>
          <w:bCs/>
        </w:rPr>
        <w:t>průběžně</w:t>
      </w:r>
      <w:r w:rsidR="00EA69CA" w:rsidRPr="0F127353">
        <w:rPr>
          <w:rFonts w:cs="Arial"/>
        </w:rPr>
        <w:t xml:space="preserve"> během celého období specifikovaného ve</w:t>
      </w:r>
      <w:r w:rsidR="006D11E8" w:rsidRPr="0F127353">
        <w:rPr>
          <w:rFonts w:cs="Arial"/>
        </w:rPr>
        <w:t> </w:t>
      </w:r>
      <w:r w:rsidR="00EA69CA" w:rsidRPr="0F127353">
        <w:rPr>
          <w:rFonts w:cs="Arial"/>
        </w:rPr>
        <w:t xml:space="preserve">výzvě. </w:t>
      </w:r>
      <w:r w:rsidR="00017718" w:rsidRPr="0F127353">
        <w:rPr>
          <w:rFonts w:cs="Arial"/>
        </w:rPr>
        <w:t xml:space="preserve">Výzvy jsou </w:t>
      </w:r>
      <w:r w:rsidR="00017718" w:rsidRPr="009A2B68">
        <w:rPr>
          <w:rFonts w:cs="Arial"/>
          <w:b/>
          <w:bCs/>
        </w:rPr>
        <w:t>nesoutěžní</w:t>
      </w:r>
      <w:r w:rsidR="00017718" w:rsidRPr="0F127353">
        <w:rPr>
          <w:rFonts w:cs="Arial"/>
        </w:rPr>
        <w:t xml:space="preserve">, tj. projekty si ohledně získání podpory vzájemně nekonkurují. </w:t>
      </w:r>
      <w:bookmarkStart w:id="58" w:name="_Toc238975631"/>
      <w:bookmarkStart w:id="59" w:name="_Toc239845442"/>
      <w:bookmarkStart w:id="60" w:name="_Toc239845713"/>
      <w:bookmarkStart w:id="61" w:name="_Toc238975636"/>
      <w:bookmarkStart w:id="62" w:name="_Toc239845447"/>
      <w:bookmarkStart w:id="63" w:name="_Toc239845718"/>
      <w:bookmarkStart w:id="64" w:name="_Toc238975637"/>
      <w:bookmarkStart w:id="65" w:name="_Toc239845448"/>
      <w:bookmarkStart w:id="66" w:name="_Toc239845719"/>
      <w:bookmarkStart w:id="67" w:name="_Toc238975639"/>
      <w:bookmarkStart w:id="68" w:name="_Toc239845450"/>
      <w:bookmarkStart w:id="69" w:name="_Toc239845721"/>
      <w:bookmarkStart w:id="70" w:name="_Toc238975640"/>
      <w:bookmarkStart w:id="71" w:name="_Toc239845451"/>
      <w:bookmarkStart w:id="72" w:name="_Toc239845722"/>
      <w:bookmarkStart w:id="73" w:name="_Toc238975641"/>
      <w:bookmarkStart w:id="74" w:name="_Toc239845452"/>
      <w:bookmarkStart w:id="75" w:name="_Toc239845723"/>
      <w:bookmarkStart w:id="76" w:name="_Toc238975642"/>
      <w:bookmarkStart w:id="77" w:name="_Toc239845453"/>
      <w:bookmarkStart w:id="78" w:name="_Toc239845724"/>
      <w:bookmarkStart w:id="79" w:name="_Toc238975643"/>
      <w:bookmarkStart w:id="80" w:name="_Toc239845454"/>
      <w:bookmarkStart w:id="81" w:name="_Toc239845725"/>
      <w:bookmarkStart w:id="82" w:name="_Toc238975644"/>
      <w:bookmarkStart w:id="83" w:name="_Toc239845455"/>
      <w:bookmarkStart w:id="84" w:name="_Toc239845726"/>
      <w:bookmarkStart w:id="85" w:name="_Toc238975645"/>
      <w:bookmarkStart w:id="86" w:name="_Toc239845456"/>
      <w:bookmarkStart w:id="87" w:name="_Toc239845727"/>
      <w:bookmarkStart w:id="88" w:name="_Toc238975647"/>
      <w:bookmarkStart w:id="89" w:name="_Toc239845458"/>
      <w:bookmarkStart w:id="90" w:name="_Toc239845729"/>
      <w:bookmarkStart w:id="91" w:name="_Toc238975648"/>
      <w:bookmarkStart w:id="92" w:name="_Toc239845459"/>
      <w:bookmarkStart w:id="93" w:name="_Toc239845730"/>
      <w:bookmarkStart w:id="94" w:name="_Toc238975649"/>
      <w:bookmarkStart w:id="95" w:name="_Toc239845460"/>
      <w:bookmarkStart w:id="96" w:name="_Toc239845731"/>
      <w:bookmarkStart w:id="97" w:name="_Toc238975651"/>
      <w:bookmarkStart w:id="98" w:name="_Toc239845462"/>
      <w:bookmarkStart w:id="99" w:name="_Toc239845733"/>
      <w:bookmarkStart w:id="100" w:name="_Toc238975653"/>
      <w:bookmarkStart w:id="101" w:name="_Toc239845464"/>
      <w:bookmarkStart w:id="102" w:name="_Toc239845735"/>
      <w:bookmarkStart w:id="103" w:name="_Toc238975655"/>
      <w:bookmarkStart w:id="104" w:name="_Toc239845466"/>
      <w:bookmarkStart w:id="105" w:name="_Toc239845737"/>
      <w:bookmarkStart w:id="106" w:name="_Toc243199648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bookmarkEnd w:id="106"/>
    <w:p w14:paraId="7F380ED3" w14:textId="1F1200F6" w:rsidR="00D07553" w:rsidRPr="00F072C2" w:rsidRDefault="007B43AE" w:rsidP="009C0743">
      <w:pPr>
        <w:pStyle w:val="Styl7"/>
        <w:spacing w:after="120"/>
        <w:ind w:left="425" w:hanging="357"/>
      </w:pPr>
      <w:r>
        <w:t xml:space="preserve"> </w:t>
      </w:r>
      <w:bookmarkStart w:id="107" w:name="_Toc129177629"/>
      <w:r w:rsidR="001E65F1">
        <w:t>Předložení žádosti o podporu</w:t>
      </w:r>
      <w:bookmarkEnd w:id="107"/>
    </w:p>
    <w:p w14:paraId="5215FCF5" w14:textId="1154FF3D" w:rsidR="006F354A" w:rsidRDefault="00D07553" w:rsidP="00675C00">
      <w:pPr>
        <w:rPr>
          <w:rFonts w:cs="Arial"/>
        </w:rPr>
      </w:pPr>
      <w:r w:rsidRPr="64674190">
        <w:rPr>
          <w:rFonts w:cs="Arial"/>
        </w:rPr>
        <w:t>Žádost o podporu se vyplňuje v</w:t>
      </w:r>
      <w:r w:rsidR="00C438A7" w:rsidRPr="64674190">
        <w:rPr>
          <w:rFonts w:cs="Arial"/>
        </w:rPr>
        <w:t xml:space="preserve"> portálu</w:t>
      </w:r>
      <w:r w:rsidRPr="64674190">
        <w:rPr>
          <w:rFonts w:cs="Arial"/>
        </w:rPr>
        <w:t xml:space="preserve"> IS KP</w:t>
      </w:r>
      <w:r w:rsidR="00FE1216" w:rsidRPr="64674190">
        <w:rPr>
          <w:rFonts w:cs="Arial"/>
        </w:rPr>
        <w:t>21</w:t>
      </w:r>
      <w:r w:rsidRPr="64674190">
        <w:rPr>
          <w:rFonts w:cs="Arial"/>
        </w:rPr>
        <w:t>+</w:t>
      </w:r>
      <w:r w:rsidR="00675C00" w:rsidRPr="64674190">
        <w:rPr>
          <w:rFonts w:cs="Arial"/>
        </w:rPr>
        <w:t xml:space="preserve"> </w:t>
      </w:r>
      <w:r w:rsidR="00675C00">
        <w:t xml:space="preserve">(viz. </w:t>
      </w:r>
      <w:r w:rsidR="00747681">
        <w:t>p</w:t>
      </w:r>
      <w:r w:rsidR="00590D21">
        <w:t>říloha</w:t>
      </w:r>
      <w:r w:rsidR="00675C00" w:rsidRPr="64674190">
        <w:rPr>
          <w:rFonts w:cs="Arial"/>
          <w:lang w:eastAsia="en-US"/>
        </w:rPr>
        <w:t xml:space="preserve"> PŽP č. </w:t>
      </w:r>
      <w:r w:rsidR="00037FB5" w:rsidRPr="64674190">
        <w:rPr>
          <w:rFonts w:cs="Arial"/>
          <w:lang w:eastAsia="en-US"/>
        </w:rPr>
        <w:t>1</w:t>
      </w:r>
      <w:r w:rsidR="00675C00" w:rsidRPr="64674190">
        <w:rPr>
          <w:rFonts w:cs="Arial"/>
          <w:lang w:eastAsia="en-US"/>
        </w:rPr>
        <w:t>a)</w:t>
      </w:r>
      <w:r w:rsidR="00675C00" w:rsidRPr="64674190">
        <w:rPr>
          <w:rFonts w:cs="Arial"/>
        </w:rPr>
        <w:t xml:space="preserve">, který </w:t>
      </w:r>
      <w:r w:rsidR="00675C00">
        <w:t xml:space="preserve">je dostupný na internetové adrese: </w:t>
      </w:r>
      <w:hyperlink r:id="rId24">
        <w:hyperlink r:id="rId25" w:history="1">
          <w:r w:rsidR="001E07FA" w:rsidRPr="00C35D44">
            <w:rPr>
              <w:rStyle w:val="Hypertextovodkaz"/>
              <w:lang w:val="cs-CZ"/>
            </w:rPr>
            <w:t>ISKP21+ (https://iskp21.mssf.cz)</w:t>
          </w:r>
        </w:hyperlink>
        <w:r w:rsidR="00D64676" w:rsidRPr="64674190">
          <w:rPr>
            <w:rStyle w:val="Hypertextovodkaz"/>
            <w:rFonts w:ascii="Arial" w:hAnsi="Arial" w:cs="Arial"/>
            <w:lang w:val="cs-CZ"/>
          </w:rPr>
          <w:t>.</w:t>
        </w:r>
      </w:hyperlink>
      <w:r w:rsidR="005539F8" w:rsidRPr="64674190">
        <w:rPr>
          <w:rFonts w:cs="Arial"/>
          <w:lang w:eastAsia="en-US"/>
        </w:rPr>
        <w:t xml:space="preserve"> </w:t>
      </w:r>
      <w:r w:rsidR="006F354A">
        <w:t>IS KP</w:t>
      </w:r>
      <w:r w:rsidR="00FE1216">
        <w:t>21</w:t>
      </w:r>
      <w:r w:rsidR="006F354A">
        <w:t xml:space="preserve">+ je </w:t>
      </w:r>
      <w:r w:rsidR="006F354A" w:rsidRPr="64674190">
        <w:rPr>
          <w:rFonts w:cs="Arial"/>
        </w:rPr>
        <w:t>důležitým nástrojem pro vypracování žádosti o podporu na vytvořeném formuláři odpovídajícím podmínkám příslušné výzvy v</w:t>
      </w:r>
      <w:r w:rsidR="00602A42" w:rsidRPr="64674190">
        <w:rPr>
          <w:rFonts w:cs="Arial"/>
        </w:rPr>
        <w:t> </w:t>
      </w:r>
      <w:r w:rsidR="006F354A" w:rsidRPr="64674190">
        <w:rPr>
          <w:rFonts w:cs="Arial"/>
        </w:rPr>
        <w:t>rámci OPTP</w:t>
      </w:r>
      <w:r w:rsidR="00692530" w:rsidRPr="64674190">
        <w:rPr>
          <w:rFonts w:cs="Arial"/>
        </w:rPr>
        <w:t xml:space="preserve"> a pro její </w:t>
      </w:r>
      <w:r w:rsidR="006F354A" w:rsidRPr="64674190">
        <w:rPr>
          <w:rFonts w:cs="Arial"/>
        </w:rPr>
        <w:t>elektronické podání (</w:t>
      </w:r>
      <w:r w:rsidR="006F354A" w:rsidRPr="64674190">
        <w:rPr>
          <w:rFonts w:cs="Arial"/>
          <w:b/>
          <w:bCs/>
        </w:rPr>
        <w:t xml:space="preserve">podání probíhá výhradně prostřednictvím elektronického podpisu </w:t>
      </w:r>
      <w:r w:rsidR="006F354A" w:rsidRPr="64674190">
        <w:rPr>
          <w:rFonts w:cs="Arial"/>
        </w:rPr>
        <w:t>v</w:t>
      </w:r>
      <w:r w:rsidR="00602A42" w:rsidRPr="64674190">
        <w:rPr>
          <w:rFonts w:cs="Arial"/>
        </w:rPr>
        <w:t> </w:t>
      </w:r>
      <w:r w:rsidR="006F354A" w:rsidRPr="64674190">
        <w:rPr>
          <w:rFonts w:cs="Arial"/>
        </w:rPr>
        <w:t>rámci zjednodušování celého procesu)</w:t>
      </w:r>
      <w:r w:rsidR="00675C00" w:rsidRPr="64674190">
        <w:rPr>
          <w:rFonts w:cs="Arial"/>
        </w:rPr>
        <w:t>.</w:t>
      </w:r>
    </w:p>
    <w:p w14:paraId="0D2D55FE" w14:textId="0853B52F" w:rsidR="006F354A" w:rsidRPr="00E45DA4" w:rsidRDefault="00D07553" w:rsidP="64674190">
      <w:pPr>
        <w:rPr>
          <w:rFonts w:eastAsia="Arial" w:cs="Arial"/>
        </w:rPr>
      </w:pPr>
      <w:r w:rsidRPr="64674190">
        <w:rPr>
          <w:rFonts w:cs="Arial"/>
        </w:rPr>
        <w:t>Pro přístup do portálu IS KP</w:t>
      </w:r>
      <w:r w:rsidR="00FE1216" w:rsidRPr="64674190">
        <w:rPr>
          <w:rFonts w:cs="Arial"/>
        </w:rPr>
        <w:t>21</w:t>
      </w:r>
      <w:r w:rsidRPr="64674190">
        <w:rPr>
          <w:rFonts w:cs="Arial"/>
        </w:rPr>
        <w:t xml:space="preserve">+ je nutné provést registraci nového uživatele přes tlačítko </w:t>
      </w:r>
      <w:r w:rsidRPr="00E45DA4">
        <w:rPr>
          <w:rFonts w:eastAsia="Arial" w:cs="Arial"/>
        </w:rPr>
        <w:t>Registrace na úvodní stránce</w:t>
      </w:r>
      <w:r w:rsidR="00BC0CAC" w:rsidRPr="0A0A2CA0">
        <w:rPr>
          <w:rFonts w:eastAsia="Arial" w:cs="Arial"/>
        </w:rPr>
        <w:t xml:space="preserve">. </w:t>
      </w:r>
      <w:r w:rsidR="00E5300D" w:rsidRPr="0A0A2CA0">
        <w:rPr>
          <w:rFonts w:cs="Arial"/>
        </w:rPr>
        <w:t xml:space="preserve"> </w:t>
      </w:r>
      <w:r w:rsidR="00A77505" w:rsidRPr="38595335">
        <w:rPr>
          <w:rFonts w:cs="Arial"/>
        </w:rPr>
        <w:t xml:space="preserve">Po zveřejnění </w:t>
      </w:r>
      <w:r w:rsidR="003A1DA3" w:rsidRPr="38595335">
        <w:rPr>
          <w:rFonts w:cs="Arial"/>
        </w:rPr>
        <w:t xml:space="preserve">termínu </w:t>
      </w:r>
      <w:r w:rsidR="00A77505" w:rsidRPr="38595335">
        <w:rPr>
          <w:rFonts w:cs="Arial"/>
        </w:rPr>
        <w:t>na portálech MS</w:t>
      </w:r>
      <w:r w:rsidR="52209FA5" w:rsidRPr="38595335">
        <w:rPr>
          <w:rFonts w:cs="Arial"/>
        </w:rPr>
        <w:t>20</w:t>
      </w:r>
      <w:r w:rsidR="00A77505" w:rsidRPr="38595335">
        <w:rPr>
          <w:rFonts w:cs="Arial"/>
        </w:rPr>
        <w:t>21+</w:t>
      </w:r>
      <w:r w:rsidR="00E5300D" w:rsidRPr="0A0A2CA0">
        <w:rPr>
          <w:rFonts w:cs="Arial"/>
        </w:rPr>
        <w:t xml:space="preserve"> bude registrace do MS</w:t>
      </w:r>
      <w:r w:rsidR="00A91607">
        <w:rPr>
          <w:rFonts w:cs="Arial"/>
        </w:rPr>
        <w:t>20</w:t>
      </w:r>
      <w:r w:rsidR="00E5300D" w:rsidRPr="0A0A2CA0">
        <w:rPr>
          <w:rFonts w:cs="Arial"/>
        </w:rPr>
        <w:t>21+ pro občany ČR a zahraniční uživatele</w:t>
      </w:r>
      <w:r w:rsidR="0FDDAF22" w:rsidRPr="0A0A2CA0">
        <w:rPr>
          <w:rFonts w:cs="Arial"/>
        </w:rPr>
        <w:t>,</w:t>
      </w:r>
      <w:r w:rsidR="00E5300D" w:rsidRPr="0A0A2CA0">
        <w:rPr>
          <w:rFonts w:cs="Arial"/>
        </w:rPr>
        <w:t xml:space="preserve"> jejichž země má implementované nařízení </w:t>
      </w:r>
      <w:proofErr w:type="spellStart"/>
      <w:r w:rsidR="00E5300D" w:rsidRPr="0A0A2CA0">
        <w:rPr>
          <w:rFonts w:cs="Arial"/>
        </w:rPr>
        <w:t>eIDAS</w:t>
      </w:r>
      <w:proofErr w:type="spellEnd"/>
      <w:r w:rsidR="00E5300D" w:rsidRPr="0A0A2CA0">
        <w:rPr>
          <w:rFonts w:cs="Arial"/>
        </w:rPr>
        <w:t xml:space="preserve"> možná pouze s využitím autentizace vůči Externí identitě „</w:t>
      </w:r>
      <w:hyperlink r:id="rId26" w:tgtFrame="_blank" w:history="1">
        <w:r w:rsidR="00E5300D" w:rsidRPr="0A0A2CA0">
          <w:rPr>
            <w:rFonts w:cs="Arial"/>
          </w:rPr>
          <w:t>Identita občana</w:t>
        </w:r>
      </w:hyperlink>
      <w:r w:rsidR="00E5300D" w:rsidRPr="0A0A2CA0">
        <w:rPr>
          <w:rFonts w:cs="Arial"/>
        </w:rPr>
        <w:t>“</w:t>
      </w:r>
      <w:r w:rsidR="00C423B7" w:rsidRPr="0A0A2CA0">
        <w:rPr>
          <w:rFonts w:cs="Arial"/>
        </w:rPr>
        <w:t xml:space="preserve"> </w:t>
      </w:r>
      <w:r w:rsidR="009E6196">
        <w:rPr>
          <w:rFonts w:cs="Arial"/>
        </w:rPr>
        <w:t>–</w:t>
      </w:r>
      <w:r w:rsidR="00C423B7" w:rsidRPr="0A0A2CA0">
        <w:rPr>
          <w:rFonts w:cs="Arial"/>
        </w:rPr>
        <w:t xml:space="preserve"> </w:t>
      </w:r>
      <w:r w:rsidR="009E6196">
        <w:rPr>
          <w:rFonts w:cs="Arial"/>
        </w:rPr>
        <w:t>např.</w:t>
      </w:r>
      <w:r w:rsidR="00C423B7" w:rsidRPr="0A0A2CA0">
        <w:rPr>
          <w:rFonts w:cs="Arial"/>
        </w:rPr>
        <w:t xml:space="preserve"> </w:t>
      </w:r>
      <w:r w:rsidR="00C423B7" w:rsidRPr="38595335">
        <w:rPr>
          <w:rFonts w:cs="Arial"/>
        </w:rPr>
        <w:t>NIA</w:t>
      </w:r>
      <w:r w:rsidR="18690A48" w:rsidRPr="38595335">
        <w:rPr>
          <w:rFonts w:cs="Arial"/>
        </w:rPr>
        <w:t>, nebo CAAIS</w:t>
      </w:r>
      <w:r w:rsidR="00E5300D" w:rsidRPr="38595335">
        <w:rPr>
          <w:rFonts w:cs="Arial"/>
        </w:rPr>
        <w:t>.</w:t>
      </w:r>
      <w:r w:rsidR="001010BC">
        <w:rPr>
          <w:rFonts w:cs="Arial"/>
        </w:rPr>
        <w:t xml:space="preserve"> </w:t>
      </w:r>
      <w:r w:rsidRPr="00E45DA4">
        <w:rPr>
          <w:rFonts w:eastAsia="Arial" w:cs="Arial"/>
          <w:lang w:eastAsia="en-US"/>
        </w:rPr>
        <w:t>Podrobné instrukce pro práci s</w:t>
      </w:r>
      <w:r w:rsidR="00602A42" w:rsidRPr="00E45DA4">
        <w:rPr>
          <w:rFonts w:eastAsia="Arial" w:cs="Arial"/>
          <w:lang w:eastAsia="en-US"/>
        </w:rPr>
        <w:t> </w:t>
      </w:r>
      <w:r w:rsidR="003317A0" w:rsidRPr="00E45DA4">
        <w:rPr>
          <w:rFonts w:eastAsia="Arial" w:cs="Arial"/>
          <w:lang w:eastAsia="en-US"/>
        </w:rPr>
        <w:t>portálem</w:t>
      </w:r>
      <w:r w:rsidRPr="00E45DA4">
        <w:rPr>
          <w:rFonts w:eastAsia="Arial" w:cs="Arial"/>
          <w:lang w:eastAsia="en-US"/>
        </w:rPr>
        <w:t xml:space="preserve"> IS KP</w:t>
      </w:r>
      <w:r w:rsidR="00FE1216" w:rsidRPr="00E45DA4">
        <w:rPr>
          <w:rFonts w:eastAsia="Arial" w:cs="Arial"/>
          <w:lang w:eastAsia="en-US"/>
        </w:rPr>
        <w:t>21</w:t>
      </w:r>
      <w:r w:rsidRPr="00E45DA4">
        <w:rPr>
          <w:rFonts w:eastAsia="Arial" w:cs="Arial"/>
          <w:lang w:eastAsia="en-US"/>
        </w:rPr>
        <w:t>+ jsou obsaženy v</w:t>
      </w:r>
      <w:r w:rsidR="00602A42" w:rsidRPr="00E45DA4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přílo</w:t>
      </w:r>
      <w:r w:rsidR="00277D1D" w:rsidRPr="00E45DA4">
        <w:rPr>
          <w:rFonts w:eastAsia="Arial" w:cs="Arial"/>
          <w:lang w:eastAsia="en-US"/>
        </w:rPr>
        <w:t>ze</w:t>
      </w:r>
      <w:r w:rsidRPr="00E45DA4">
        <w:rPr>
          <w:rFonts w:eastAsia="Arial" w:cs="Arial"/>
          <w:lang w:eastAsia="en-US"/>
        </w:rPr>
        <w:t xml:space="preserve"> č. </w:t>
      </w:r>
      <w:r w:rsidR="00037FB5" w:rsidRPr="00E45DA4">
        <w:rPr>
          <w:rFonts w:eastAsia="Arial" w:cs="Arial"/>
          <w:lang w:eastAsia="en-US"/>
        </w:rPr>
        <w:t>1</w:t>
      </w:r>
      <w:r w:rsidR="006A63D6" w:rsidRPr="00E45DA4">
        <w:rPr>
          <w:rFonts w:eastAsia="Arial" w:cs="Arial"/>
          <w:lang w:eastAsia="en-US"/>
        </w:rPr>
        <w:t>a</w:t>
      </w:r>
      <w:r w:rsidRPr="00E45DA4">
        <w:rPr>
          <w:rFonts w:eastAsia="Arial" w:cs="Arial"/>
          <w:lang w:eastAsia="en-US"/>
        </w:rPr>
        <w:t xml:space="preserve"> </w:t>
      </w:r>
      <w:r w:rsidR="005C2C5F">
        <w:rPr>
          <w:rFonts w:eastAsia="Arial" w:cs="Arial"/>
          <w:lang w:eastAsia="en-US"/>
        </w:rPr>
        <w:t xml:space="preserve">a 1f </w:t>
      </w:r>
      <w:r w:rsidRPr="00E45DA4">
        <w:rPr>
          <w:rFonts w:eastAsia="Arial" w:cs="Arial"/>
          <w:lang w:eastAsia="en-US"/>
        </w:rPr>
        <w:t>PŽP.</w:t>
      </w:r>
      <w:r w:rsidR="006F354A" w:rsidRPr="00E45DA4">
        <w:rPr>
          <w:rFonts w:eastAsia="Arial" w:cs="Arial"/>
        </w:rPr>
        <w:t xml:space="preserve"> </w:t>
      </w:r>
    </w:p>
    <w:p w14:paraId="1F48B037" w14:textId="77777777" w:rsidR="006F354A" w:rsidRPr="00E45DA4" w:rsidRDefault="006F354A" w:rsidP="64674190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>Žádost o podporu je nutno pečlivě a srozumitelně vyplnit, což usnadní její hodnocení. Je třeba přesně a dostatečně podrobně vyplnit požadované údaje, aby bylo zaručeno jasné pochopení jejich obsahu, zejména toho, jakým způsobem budou dosaženy cíle projektu, jaké budou přínosy projektu a způsob, jímž projekt přispívá k</w:t>
      </w:r>
      <w:r w:rsidR="00602A42" w:rsidRPr="00E45DA4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 xml:space="preserve">dosažení cílů programu. </w:t>
      </w:r>
    </w:p>
    <w:p w14:paraId="429CF7A3" w14:textId="4F02F99C" w:rsidR="00506BEB" w:rsidRPr="00E45DA4" w:rsidRDefault="00506BEB" w:rsidP="64674190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Pokud žadatel plánuje realizovat </w:t>
      </w:r>
      <w:r w:rsidR="002900AB" w:rsidRPr="00E45DA4">
        <w:rPr>
          <w:rFonts w:eastAsia="Arial" w:cs="Arial"/>
          <w:lang w:eastAsia="en-US"/>
        </w:rPr>
        <w:t>veřejnou zakázku (dále „</w:t>
      </w:r>
      <w:r w:rsidRPr="00E45DA4">
        <w:rPr>
          <w:rFonts w:eastAsia="Arial" w:cs="Arial"/>
          <w:lang w:eastAsia="en-US"/>
        </w:rPr>
        <w:t>VZ</w:t>
      </w:r>
      <w:r w:rsidR="002900AB" w:rsidRPr="00E45DA4">
        <w:rPr>
          <w:rFonts w:eastAsia="Arial" w:cs="Arial"/>
          <w:lang w:eastAsia="en-US"/>
        </w:rPr>
        <w:t>“)</w:t>
      </w:r>
      <w:r w:rsidRPr="00E45DA4">
        <w:rPr>
          <w:rFonts w:eastAsia="Arial" w:cs="Arial"/>
          <w:lang w:eastAsia="en-US"/>
        </w:rPr>
        <w:t xml:space="preserve"> v</w:t>
      </w:r>
      <w:r w:rsidR="00602A42" w:rsidRPr="00E45DA4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projektu, vyplní základní údaje o plánované/plánovaných VZ už v</w:t>
      </w:r>
      <w:r w:rsidR="00602A42" w:rsidRPr="00E45DA4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žádosti o podporu</w:t>
      </w:r>
      <w:r w:rsidR="00EF1EC5">
        <w:rPr>
          <w:rFonts w:eastAsia="Arial" w:cs="Arial"/>
          <w:lang w:eastAsia="en-US"/>
        </w:rPr>
        <w:t xml:space="preserve"> (</w:t>
      </w:r>
      <w:r w:rsidR="008B6BA3">
        <w:rPr>
          <w:rFonts w:eastAsia="Arial" w:cs="Arial"/>
          <w:lang w:eastAsia="en-US"/>
        </w:rPr>
        <w:t xml:space="preserve">je potřeba, aby </w:t>
      </w:r>
      <w:r w:rsidR="00EF1EC5">
        <w:rPr>
          <w:rFonts w:eastAsia="Arial" w:cs="Arial"/>
          <w:lang w:eastAsia="en-US"/>
        </w:rPr>
        <w:t xml:space="preserve">následně i samotnou veřejnou zakázku </w:t>
      </w:r>
      <w:r w:rsidR="007B0925">
        <w:rPr>
          <w:rFonts w:eastAsia="Arial" w:cs="Arial"/>
          <w:lang w:eastAsia="en-US"/>
        </w:rPr>
        <w:t>p</w:t>
      </w:r>
      <w:r w:rsidR="008B6BA3">
        <w:rPr>
          <w:rFonts w:eastAsia="Arial" w:cs="Arial"/>
          <w:lang w:eastAsia="en-US"/>
        </w:rPr>
        <w:t>odal, protože k automatickému podání společně s žádostí o podporu nedochází)</w:t>
      </w:r>
      <w:r w:rsidR="00285A72" w:rsidRPr="00E45DA4">
        <w:rPr>
          <w:rFonts w:eastAsia="Arial" w:cs="Arial"/>
          <w:lang w:eastAsia="en-US"/>
        </w:rPr>
        <w:t>, ale pouze v</w:t>
      </w:r>
      <w:r w:rsidR="00602A42" w:rsidRPr="00E45DA4">
        <w:rPr>
          <w:rFonts w:eastAsia="Arial" w:cs="Arial"/>
          <w:lang w:eastAsia="en-US"/>
        </w:rPr>
        <w:t> </w:t>
      </w:r>
      <w:r w:rsidR="00285A72" w:rsidRPr="00E45DA4">
        <w:rPr>
          <w:rFonts w:eastAsia="Arial" w:cs="Arial"/>
          <w:lang w:eastAsia="en-US"/>
        </w:rPr>
        <w:t xml:space="preserve">případech, </w:t>
      </w:r>
      <w:r w:rsidR="008B6BA3">
        <w:rPr>
          <w:rFonts w:eastAsia="Arial" w:cs="Arial"/>
          <w:lang w:eastAsia="en-US"/>
        </w:rPr>
        <w:t xml:space="preserve">o kterých již ví předem. Postup pro vkládání </w:t>
      </w:r>
      <w:r>
        <w:br/>
      </w:r>
      <w:r w:rsidR="002876F8" w:rsidRPr="00E45DA4">
        <w:rPr>
          <w:rFonts w:eastAsia="Arial" w:cs="Arial"/>
          <w:lang w:eastAsia="en-US"/>
        </w:rPr>
        <w:t xml:space="preserve">údajů o </w:t>
      </w:r>
      <w:r w:rsidR="00285A72" w:rsidRPr="00E45DA4">
        <w:rPr>
          <w:rFonts w:eastAsia="Arial" w:cs="Arial"/>
          <w:lang w:eastAsia="en-US"/>
        </w:rPr>
        <w:t>VZ</w:t>
      </w:r>
      <w:r w:rsidR="00BB2A70" w:rsidRPr="00E45DA4">
        <w:rPr>
          <w:rFonts w:eastAsia="Arial" w:cs="Arial"/>
          <w:lang w:eastAsia="en-US"/>
        </w:rPr>
        <w:t xml:space="preserve">, které </w:t>
      </w:r>
      <w:r w:rsidR="006279BF" w:rsidRPr="00E45DA4">
        <w:rPr>
          <w:rFonts w:eastAsia="Arial" w:cs="Arial"/>
          <w:lang w:eastAsia="en-US"/>
        </w:rPr>
        <w:t xml:space="preserve">postupně </w:t>
      </w:r>
      <w:r w:rsidR="00BB2A70" w:rsidRPr="00E45DA4">
        <w:rPr>
          <w:rFonts w:eastAsia="Arial" w:cs="Arial"/>
          <w:lang w:eastAsia="en-US"/>
        </w:rPr>
        <w:t>vznikají na základě potřeby příjemce,</w:t>
      </w:r>
      <w:r w:rsidR="00285A72" w:rsidRPr="00E45DA4">
        <w:rPr>
          <w:rFonts w:eastAsia="Arial" w:cs="Arial"/>
          <w:lang w:eastAsia="en-US"/>
        </w:rPr>
        <w:t xml:space="preserve"> </w:t>
      </w:r>
      <w:r w:rsidR="001051B4" w:rsidRPr="00E45DA4">
        <w:rPr>
          <w:rFonts w:eastAsia="Arial" w:cs="Arial"/>
          <w:lang w:eastAsia="en-US"/>
        </w:rPr>
        <w:t>je uveden v</w:t>
      </w:r>
      <w:r w:rsidR="00602A42" w:rsidRPr="00E45DA4">
        <w:rPr>
          <w:rFonts w:eastAsia="Arial" w:cs="Arial"/>
          <w:lang w:eastAsia="en-US"/>
        </w:rPr>
        <w:t> </w:t>
      </w:r>
      <w:r w:rsidR="001051B4" w:rsidRPr="00E45DA4">
        <w:rPr>
          <w:rFonts w:eastAsia="Arial" w:cs="Arial"/>
          <w:lang w:eastAsia="en-US"/>
        </w:rPr>
        <w:t>přílo</w:t>
      </w:r>
      <w:r w:rsidR="00C36393" w:rsidRPr="00E45DA4">
        <w:rPr>
          <w:rFonts w:eastAsia="Arial" w:cs="Arial"/>
          <w:lang w:eastAsia="en-US"/>
        </w:rPr>
        <w:t>hách</w:t>
      </w:r>
      <w:r w:rsidR="001051B4" w:rsidRPr="00E45DA4">
        <w:rPr>
          <w:rFonts w:eastAsia="Arial" w:cs="Arial"/>
          <w:lang w:eastAsia="en-US"/>
        </w:rPr>
        <w:t xml:space="preserve"> </w:t>
      </w:r>
      <w:r w:rsidR="00214BCF" w:rsidRPr="00E45DA4">
        <w:rPr>
          <w:rFonts w:eastAsia="Arial" w:cs="Arial"/>
          <w:lang w:eastAsia="en-US"/>
        </w:rPr>
        <w:t xml:space="preserve">č. </w:t>
      </w:r>
      <w:r w:rsidR="00037FB5" w:rsidRPr="00E45DA4">
        <w:rPr>
          <w:rFonts w:eastAsia="Arial" w:cs="Arial"/>
          <w:lang w:eastAsia="en-US"/>
        </w:rPr>
        <w:t>1</w:t>
      </w:r>
      <w:r w:rsidR="00214BCF" w:rsidRPr="00E45DA4">
        <w:rPr>
          <w:rFonts w:eastAsia="Arial" w:cs="Arial"/>
          <w:lang w:eastAsia="en-US"/>
        </w:rPr>
        <w:t xml:space="preserve">e a </w:t>
      </w:r>
      <w:r w:rsidR="00D8490D" w:rsidRPr="00E45DA4">
        <w:rPr>
          <w:rFonts w:eastAsia="Arial" w:cs="Arial"/>
          <w:lang w:eastAsia="en-US"/>
        </w:rPr>
        <w:t>6</w:t>
      </w:r>
      <w:r w:rsidR="00214BCF" w:rsidRPr="00E45DA4">
        <w:rPr>
          <w:rFonts w:eastAsia="Arial" w:cs="Arial"/>
          <w:lang w:eastAsia="en-US"/>
        </w:rPr>
        <w:t xml:space="preserve"> </w:t>
      </w:r>
      <w:r w:rsidR="001051B4" w:rsidRPr="00E45DA4">
        <w:rPr>
          <w:rFonts w:eastAsia="Arial" w:cs="Arial"/>
          <w:lang w:eastAsia="en-US"/>
        </w:rPr>
        <w:t>PŽP</w:t>
      </w:r>
      <w:r w:rsidR="00214BCF" w:rsidRPr="00E45DA4">
        <w:rPr>
          <w:rFonts w:eastAsia="Arial" w:cs="Arial"/>
          <w:lang w:eastAsia="en-US"/>
        </w:rPr>
        <w:t>.</w:t>
      </w:r>
      <w:r w:rsidR="001E163D" w:rsidRPr="001E163D">
        <w:rPr>
          <w:rFonts w:eastAsia="Arial" w:cs="Arial"/>
        </w:rPr>
        <w:t xml:space="preserve"> </w:t>
      </w:r>
    </w:p>
    <w:p w14:paraId="73B94429" w14:textId="3952C894" w:rsidR="005A2F42" w:rsidRPr="00E45DA4" w:rsidRDefault="5D124EE4" w:rsidP="64674190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Žadatel </w:t>
      </w:r>
      <w:r w:rsidR="74D17665" w:rsidRPr="00E45DA4">
        <w:rPr>
          <w:rFonts w:eastAsia="Arial" w:cs="Arial"/>
          <w:lang w:eastAsia="en-US"/>
        </w:rPr>
        <w:t>v</w:t>
      </w:r>
      <w:r w:rsidRPr="00E45DA4">
        <w:rPr>
          <w:rFonts w:eastAsia="Arial" w:cs="Arial"/>
          <w:lang w:eastAsia="en-US"/>
        </w:rPr>
        <w:t xml:space="preserve"> žádosti o podporu </w:t>
      </w:r>
      <w:r w:rsidR="0C488073" w:rsidRPr="00E45DA4">
        <w:rPr>
          <w:rFonts w:eastAsia="Arial" w:cs="Arial"/>
          <w:lang w:eastAsia="en-US"/>
        </w:rPr>
        <w:t>v </w:t>
      </w:r>
      <w:r w:rsidR="00824EEA" w:rsidRPr="00E45DA4">
        <w:rPr>
          <w:rFonts w:eastAsia="Arial" w:cs="Arial"/>
          <w:lang w:eastAsia="en-US"/>
        </w:rPr>
        <w:t>IS KP21+</w:t>
      </w:r>
      <w:r w:rsidR="0C488073" w:rsidRPr="00E45DA4">
        <w:rPr>
          <w:rFonts w:eastAsia="Arial" w:cs="Arial"/>
          <w:lang w:eastAsia="en-US"/>
        </w:rPr>
        <w:t xml:space="preserve"> </w:t>
      </w:r>
      <w:r w:rsidR="32C51C9E" w:rsidRPr="00E45DA4">
        <w:rPr>
          <w:rFonts w:eastAsia="Arial" w:cs="Arial"/>
          <w:lang w:eastAsia="en-US"/>
        </w:rPr>
        <w:t xml:space="preserve">vyplní výchozí a cílovou hodnotu </w:t>
      </w:r>
      <w:r w:rsidR="74C2B272" w:rsidRPr="00E45DA4">
        <w:rPr>
          <w:rFonts w:eastAsia="Arial" w:cs="Arial"/>
          <w:lang w:eastAsia="en-US"/>
        </w:rPr>
        <w:t>indikátor</w:t>
      </w:r>
      <w:r w:rsidR="32C51C9E" w:rsidRPr="00E45DA4">
        <w:rPr>
          <w:rFonts w:eastAsia="Arial" w:cs="Arial"/>
          <w:lang w:eastAsia="en-US"/>
        </w:rPr>
        <w:t>u</w:t>
      </w:r>
      <w:r w:rsidR="74C2B272" w:rsidRPr="00E45DA4">
        <w:rPr>
          <w:rFonts w:eastAsia="Arial" w:cs="Arial"/>
          <w:lang w:eastAsia="en-US"/>
        </w:rPr>
        <w:t xml:space="preserve"> </w:t>
      </w:r>
      <w:r w:rsidR="0C488073" w:rsidRPr="00E45DA4">
        <w:rPr>
          <w:rFonts w:eastAsia="Arial" w:cs="Arial"/>
          <w:lang w:eastAsia="en-US"/>
        </w:rPr>
        <w:t>včetně data dosažení</w:t>
      </w:r>
      <w:r w:rsidR="0079518A">
        <w:rPr>
          <w:rFonts w:eastAsia="Arial" w:cs="Arial"/>
          <w:lang w:eastAsia="en-US"/>
        </w:rPr>
        <w:t xml:space="preserve"> cílové</w:t>
      </w:r>
      <w:r w:rsidR="0C488073" w:rsidRPr="00E45DA4">
        <w:rPr>
          <w:rFonts w:eastAsia="Arial" w:cs="Arial"/>
          <w:lang w:eastAsia="en-US"/>
        </w:rPr>
        <w:t xml:space="preserve"> hodnoty</w:t>
      </w:r>
      <w:r w:rsidR="005774B9">
        <w:rPr>
          <w:rStyle w:val="Znakapoznpodarou"/>
          <w:rFonts w:eastAsia="Arial" w:cs="Arial"/>
        </w:rPr>
        <w:footnoteReference w:id="7"/>
      </w:r>
      <w:r w:rsidRPr="00E45DA4">
        <w:rPr>
          <w:rFonts w:eastAsia="Arial" w:cs="Arial"/>
          <w:lang w:eastAsia="en-US"/>
        </w:rPr>
        <w:t>, kter</w:t>
      </w:r>
      <w:r w:rsidR="74C2B272" w:rsidRPr="00E45DA4">
        <w:rPr>
          <w:rFonts w:eastAsia="Arial" w:cs="Arial"/>
          <w:lang w:eastAsia="en-US"/>
        </w:rPr>
        <w:t>ý</w:t>
      </w:r>
      <w:r w:rsidRPr="00E45DA4">
        <w:rPr>
          <w:rFonts w:eastAsia="Arial" w:cs="Arial"/>
          <w:lang w:eastAsia="en-US"/>
        </w:rPr>
        <w:t xml:space="preserve"> se zaváže naplňovat v</w:t>
      </w:r>
      <w:r w:rsidR="50CBC656" w:rsidRPr="00E45DA4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projektu</w:t>
      </w:r>
      <w:r w:rsidR="50CBC656" w:rsidRPr="00E45DA4">
        <w:rPr>
          <w:rFonts w:eastAsia="Arial" w:cs="Arial"/>
          <w:lang w:eastAsia="en-US"/>
        </w:rPr>
        <w:t>.</w:t>
      </w:r>
      <w:r w:rsidRPr="00E45DA4">
        <w:rPr>
          <w:rFonts w:eastAsia="Arial" w:cs="Arial"/>
          <w:lang w:eastAsia="en-US"/>
        </w:rPr>
        <w:t xml:space="preserve"> </w:t>
      </w:r>
      <w:r w:rsidR="6F9F92A2" w:rsidRPr="00E45DA4">
        <w:rPr>
          <w:rFonts w:eastAsia="Arial" w:cs="Arial"/>
          <w:lang w:eastAsia="en-US"/>
        </w:rPr>
        <w:t xml:space="preserve">Výchozí hodnoty </w:t>
      </w:r>
      <w:r w:rsidR="6F9F92A2" w:rsidRPr="00E45DA4">
        <w:rPr>
          <w:rFonts w:eastAsia="Arial" w:cs="Arial"/>
          <w:lang w:eastAsia="en-US"/>
        </w:rPr>
        <w:lastRenderedPageBreak/>
        <w:t xml:space="preserve">výstupových indikátorů jsou vždy nulové a jejich data stanovení se generují automaticky systémem. </w:t>
      </w:r>
    </w:p>
    <w:p w14:paraId="1AD4F0E6" w14:textId="1BA3EF34" w:rsidR="00CD4512" w:rsidRPr="00E45DA4" w:rsidRDefault="7652A9A0" w:rsidP="64674190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U indikátorů </w:t>
      </w:r>
      <w:r w:rsidR="338DC7DA" w:rsidRPr="00E45DA4">
        <w:rPr>
          <w:rFonts w:eastAsia="Arial" w:cs="Arial"/>
          <w:lang w:eastAsia="en-US"/>
        </w:rPr>
        <w:t>příjemce vyplňuje</w:t>
      </w:r>
      <w:r w:rsidRPr="00E45DA4">
        <w:rPr>
          <w:rFonts w:eastAsia="Arial" w:cs="Arial"/>
          <w:lang w:eastAsia="en-US"/>
        </w:rPr>
        <w:t xml:space="preserve"> </w:t>
      </w:r>
      <w:r w:rsidR="34267B30" w:rsidRPr="00E45DA4">
        <w:rPr>
          <w:rFonts w:eastAsia="Arial" w:cs="Arial"/>
          <w:lang w:eastAsia="en-US"/>
        </w:rPr>
        <w:t xml:space="preserve">textové </w:t>
      </w:r>
      <w:r w:rsidRPr="00E45DA4">
        <w:rPr>
          <w:rFonts w:eastAsia="Arial" w:cs="Arial"/>
          <w:lang w:eastAsia="en-US"/>
        </w:rPr>
        <w:t>pole</w:t>
      </w:r>
      <w:r w:rsidR="4F1FDB95" w:rsidRPr="00E45DA4">
        <w:rPr>
          <w:rFonts w:eastAsia="Arial" w:cs="Arial"/>
          <w:lang w:eastAsia="en-US"/>
        </w:rPr>
        <w:t> popisující konkrétní cíle projektu</w:t>
      </w:r>
      <w:r w:rsidRPr="00E45DA4">
        <w:rPr>
          <w:rFonts w:eastAsia="Arial" w:cs="Arial"/>
          <w:lang w:eastAsia="en-US"/>
        </w:rPr>
        <w:t xml:space="preserve">. </w:t>
      </w:r>
      <w:r w:rsidR="6F9F92A2" w:rsidRPr="00E45DA4">
        <w:rPr>
          <w:rFonts w:eastAsia="Arial" w:cs="Arial"/>
          <w:lang w:eastAsia="en-US"/>
        </w:rPr>
        <w:t xml:space="preserve">Všechna data musí odpovídat skutečnosti. </w:t>
      </w:r>
      <w:r w:rsidR="53CF52A9" w:rsidRPr="00E45DA4">
        <w:rPr>
          <w:rFonts w:eastAsia="Arial" w:cs="Arial"/>
          <w:lang w:eastAsia="en-US"/>
        </w:rPr>
        <w:t xml:space="preserve">Žadatel </w:t>
      </w:r>
      <w:r w:rsidR="4049DAA5" w:rsidRPr="00E45DA4">
        <w:rPr>
          <w:rFonts w:eastAsia="Arial" w:cs="Arial"/>
          <w:lang w:eastAsia="en-US"/>
        </w:rPr>
        <w:t>vybírá</w:t>
      </w:r>
      <w:r w:rsidR="53CF52A9" w:rsidRPr="00E45DA4">
        <w:rPr>
          <w:rFonts w:eastAsia="Arial" w:cs="Arial"/>
          <w:lang w:eastAsia="en-US"/>
        </w:rPr>
        <w:t xml:space="preserve"> indikátor</w:t>
      </w:r>
      <w:r w:rsidR="0E039703" w:rsidRPr="00E45DA4">
        <w:rPr>
          <w:rFonts w:eastAsia="Arial" w:cs="Arial"/>
          <w:lang w:eastAsia="en-US"/>
        </w:rPr>
        <w:t>y</w:t>
      </w:r>
      <w:r w:rsidR="53CF52A9" w:rsidRPr="00E45DA4">
        <w:rPr>
          <w:rFonts w:eastAsia="Arial" w:cs="Arial"/>
          <w:lang w:eastAsia="en-US"/>
        </w:rPr>
        <w:t xml:space="preserve"> dle </w:t>
      </w:r>
      <w:r w:rsidR="459DB48A" w:rsidRPr="00E45DA4">
        <w:rPr>
          <w:rFonts w:eastAsia="Arial" w:cs="Arial"/>
          <w:lang w:eastAsia="en-US"/>
        </w:rPr>
        <w:t xml:space="preserve">kap. </w:t>
      </w:r>
      <w:r w:rsidR="53CF52A9" w:rsidRPr="00E45DA4">
        <w:rPr>
          <w:rFonts w:eastAsia="Arial" w:cs="Arial"/>
          <w:lang w:eastAsia="en-US"/>
        </w:rPr>
        <w:t xml:space="preserve">č. </w:t>
      </w:r>
      <w:r w:rsidR="3243FB87" w:rsidRPr="00E45DA4">
        <w:rPr>
          <w:rFonts w:eastAsia="Arial" w:cs="Arial"/>
          <w:lang w:eastAsia="en-US"/>
        </w:rPr>
        <w:t>1</w:t>
      </w:r>
      <w:r w:rsidR="4F370C31" w:rsidRPr="00E45DA4">
        <w:rPr>
          <w:rFonts w:eastAsia="Arial" w:cs="Arial"/>
          <w:lang w:eastAsia="en-US"/>
        </w:rPr>
        <w:t>3</w:t>
      </w:r>
      <w:r w:rsidR="53CF52A9" w:rsidRPr="00E45DA4">
        <w:rPr>
          <w:rFonts w:eastAsia="Arial" w:cs="Arial"/>
          <w:lang w:eastAsia="en-US"/>
        </w:rPr>
        <w:t xml:space="preserve"> </w:t>
      </w:r>
      <w:r w:rsidR="459DB48A" w:rsidRPr="00E45DA4">
        <w:rPr>
          <w:rFonts w:eastAsia="Arial" w:cs="Arial"/>
          <w:lang w:eastAsia="en-US"/>
        </w:rPr>
        <w:t>PŽP</w:t>
      </w:r>
      <w:r w:rsidR="53CF52A9" w:rsidRPr="00E45DA4">
        <w:rPr>
          <w:rFonts w:eastAsia="Arial" w:cs="Arial"/>
          <w:lang w:eastAsia="en-US"/>
        </w:rPr>
        <w:t xml:space="preserve"> a do </w:t>
      </w:r>
      <w:r w:rsidR="6275EFB6" w:rsidRPr="00E45DA4">
        <w:rPr>
          <w:rFonts w:eastAsia="Arial" w:cs="Arial"/>
          <w:lang w:eastAsia="en-US"/>
        </w:rPr>
        <w:t xml:space="preserve">portálu </w:t>
      </w:r>
      <w:r w:rsidR="53CF52A9" w:rsidRPr="00E45DA4">
        <w:rPr>
          <w:rFonts w:eastAsia="Arial" w:cs="Arial"/>
          <w:lang w:eastAsia="en-US"/>
        </w:rPr>
        <w:t>IS KP</w:t>
      </w:r>
      <w:r w:rsidR="09EBBB04" w:rsidRPr="00E45DA4">
        <w:rPr>
          <w:rFonts w:eastAsia="Arial" w:cs="Arial"/>
          <w:lang w:eastAsia="en-US"/>
        </w:rPr>
        <w:t>21</w:t>
      </w:r>
      <w:r w:rsidR="53CF52A9" w:rsidRPr="00E45DA4">
        <w:rPr>
          <w:rFonts w:eastAsia="Arial" w:cs="Arial"/>
          <w:lang w:eastAsia="en-US"/>
        </w:rPr>
        <w:t xml:space="preserve">+ je zadá dle přílohy </w:t>
      </w:r>
      <w:r w:rsidR="53431BC2" w:rsidRPr="00E45DA4">
        <w:rPr>
          <w:rFonts w:eastAsia="Arial" w:cs="Arial"/>
          <w:lang w:eastAsia="en-US"/>
        </w:rPr>
        <w:t xml:space="preserve">č. </w:t>
      </w:r>
      <w:r w:rsidR="298A28A6" w:rsidRPr="00E45DA4">
        <w:rPr>
          <w:rFonts w:eastAsia="Arial" w:cs="Arial"/>
          <w:lang w:eastAsia="en-US"/>
        </w:rPr>
        <w:t>1</w:t>
      </w:r>
      <w:r w:rsidR="006B61F0" w:rsidRPr="00E45DA4">
        <w:rPr>
          <w:rFonts w:eastAsia="Arial" w:cs="Arial"/>
          <w:lang w:eastAsia="en-US"/>
        </w:rPr>
        <w:t>a</w:t>
      </w:r>
      <w:r w:rsidR="53431BC2" w:rsidRPr="00E45DA4">
        <w:rPr>
          <w:rFonts w:eastAsia="Arial" w:cs="Arial"/>
          <w:lang w:eastAsia="en-US"/>
        </w:rPr>
        <w:t xml:space="preserve"> </w:t>
      </w:r>
      <w:r w:rsidR="53CF52A9" w:rsidRPr="00E45DA4">
        <w:rPr>
          <w:rFonts w:eastAsia="Arial" w:cs="Arial"/>
          <w:lang w:eastAsia="en-US"/>
        </w:rPr>
        <w:t>PŽP.</w:t>
      </w:r>
    </w:p>
    <w:p w14:paraId="762A625F" w14:textId="4C3740D1" w:rsidR="002B20A2" w:rsidRPr="00E45DA4" w:rsidRDefault="002B20A2" w:rsidP="64674190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Žadatel </w:t>
      </w:r>
      <w:r w:rsidR="00D758F3" w:rsidRPr="00E45DA4">
        <w:rPr>
          <w:rFonts w:eastAsia="Arial" w:cs="Arial"/>
          <w:lang w:eastAsia="en-US"/>
        </w:rPr>
        <w:t xml:space="preserve">v žádosti </w:t>
      </w:r>
      <w:r w:rsidR="00870E27" w:rsidRPr="00E45DA4">
        <w:rPr>
          <w:rFonts w:eastAsia="Arial" w:cs="Arial"/>
          <w:lang w:eastAsia="en-US"/>
        </w:rPr>
        <w:t xml:space="preserve">vybere </w:t>
      </w:r>
      <w:r w:rsidR="00AB699B" w:rsidRPr="00E45DA4">
        <w:rPr>
          <w:rFonts w:eastAsia="Arial" w:cs="Arial"/>
          <w:lang w:eastAsia="en-US"/>
        </w:rPr>
        <w:t xml:space="preserve">pozitivní nebo </w:t>
      </w:r>
      <w:r w:rsidR="00870E27" w:rsidRPr="00E45DA4">
        <w:rPr>
          <w:rFonts w:eastAsia="Arial" w:cs="Arial"/>
          <w:lang w:eastAsia="en-US"/>
        </w:rPr>
        <w:t>neutrální vliv na horizontální principy</w:t>
      </w:r>
      <w:r w:rsidR="00D758F3" w:rsidRPr="00E45DA4">
        <w:rPr>
          <w:rFonts w:eastAsia="Arial" w:cs="Arial"/>
          <w:lang w:eastAsia="en-US"/>
        </w:rPr>
        <w:t>.</w:t>
      </w:r>
      <w:r w:rsidR="00541513" w:rsidRPr="00E45DA4">
        <w:rPr>
          <w:rFonts w:eastAsia="Arial" w:cs="Arial"/>
          <w:lang w:eastAsia="en-US"/>
        </w:rPr>
        <w:t xml:space="preserve"> </w:t>
      </w:r>
      <w:r w:rsidR="00F15077" w:rsidRPr="00E45DA4">
        <w:rPr>
          <w:rFonts w:eastAsia="Arial" w:cs="Arial"/>
          <w:lang w:eastAsia="en-US"/>
        </w:rPr>
        <w:t xml:space="preserve">Projekty v OPTP mají obecně </w:t>
      </w:r>
      <w:r w:rsidR="00491FB6" w:rsidRPr="00E45DA4">
        <w:rPr>
          <w:rFonts w:eastAsia="Arial" w:cs="Arial"/>
          <w:lang w:eastAsia="en-US"/>
        </w:rPr>
        <w:t xml:space="preserve">neutrální vliv. Nicméně, pokud by projekt měl </w:t>
      </w:r>
      <w:r w:rsidR="00BB0FE5" w:rsidRPr="00E45DA4">
        <w:rPr>
          <w:rFonts w:eastAsia="Arial" w:cs="Arial"/>
          <w:lang w:eastAsia="en-US"/>
        </w:rPr>
        <w:t>pozitivní vliv, musí ho žadatel detailně popsat</w:t>
      </w:r>
      <w:r w:rsidR="002876FA" w:rsidRPr="00E45DA4">
        <w:rPr>
          <w:rFonts w:eastAsia="Arial" w:cs="Arial"/>
          <w:lang w:eastAsia="en-US"/>
        </w:rPr>
        <w:t>.</w:t>
      </w:r>
      <w:r w:rsidR="00870E27" w:rsidRPr="00E45DA4">
        <w:rPr>
          <w:rFonts w:eastAsia="Arial" w:cs="Arial"/>
          <w:lang w:eastAsia="en-US"/>
        </w:rPr>
        <w:t xml:space="preserve"> </w:t>
      </w:r>
    </w:p>
    <w:p w14:paraId="2C377771" w14:textId="77777777" w:rsidR="001C6E69" w:rsidRPr="00C71370" w:rsidRDefault="77C78A05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108" w:name="_Toc239845468"/>
      <w:bookmarkStart w:id="109" w:name="_Toc239845739"/>
      <w:bookmarkStart w:id="110" w:name="_Toc238975658"/>
      <w:bookmarkStart w:id="111" w:name="_Toc239845470"/>
      <w:bookmarkStart w:id="112" w:name="_Toc239845741"/>
      <w:bookmarkStart w:id="113" w:name="_Toc238975661"/>
      <w:bookmarkStart w:id="114" w:name="_Toc239845473"/>
      <w:bookmarkStart w:id="115" w:name="_Toc239845744"/>
      <w:bookmarkStart w:id="116" w:name="_Toc238975666"/>
      <w:bookmarkStart w:id="117" w:name="_Toc239845478"/>
      <w:bookmarkStart w:id="118" w:name="_Toc239845749"/>
      <w:bookmarkStart w:id="119" w:name="_Toc238975671"/>
      <w:bookmarkStart w:id="120" w:name="_Toc239845483"/>
      <w:bookmarkStart w:id="121" w:name="_Toc239845754"/>
      <w:bookmarkStart w:id="122" w:name="_Toc238975673"/>
      <w:bookmarkStart w:id="123" w:name="_Toc239845485"/>
      <w:bookmarkStart w:id="124" w:name="_Toc239845756"/>
      <w:bookmarkStart w:id="125" w:name="_Toc238975674"/>
      <w:bookmarkStart w:id="126" w:name="_Toc239845486"/>
      <w:bookmarkStart w:id="127" w:name="_Toc239845757"/>
      <w:bookmarkStart w:id="128" w:name="_Toc238975676"/>
      <w:bookmarkStart w:id="129" w:name="_Toc239845488"/>
      <w:bookmarkStart w:id="130" w:name="_Toc239845759"/>
      <w:bookmarkStart w:id="131" w:name="_Toc238975677"/>
      <w:bookmarkStart w:id="132" w:name="_Toc239845489"/>
      <w:bookmarkStart w:id="133" w:name="_Toc239845760"/>
      <w:bookmarkStart w:id="134" w:name="_Toc238975678"/>
      <w:bookmarkStart w:id="135" w:name="_Toc239845490"/>
      <w:bookmarkStart w:id="136" w:name="_Toc239845761"/>
      <w:bookmarkStart w:id="137" w:name="_Toc238975680"/>
      <w:bookmarkStart w:id="138" w:name="_Toc239845492"/>
      <w:bookmarkStart w:id="139" w:name="_Toc239845763"/>
      <w:bookmarkStart w:id="140" w:name="_Toc238975681"/>
      <w:bookmarkStart w:id="141" w:name="_Toc239845493"/>
      <w:bookmarkStart w:id="142" w:name="_Toc239845764"/>
      <w:bookmarkStart w:id="143" w:name="_Toc238975682"/>
      <w:bookmarkStart w:id="144" w:name="_Toc239845494"/>
      <w:bookmarkStart w:id="145" w:name="_Toc239845765"/>
      <w:bookmarkStart w:id="146" w:name="_Toc238975683"/>
      <w:bookmarkStart w:id="147" w:name="_Toc239845495"/>
      <w:bookmarkStart w:id="148" w:name="_Toc239845766"/>
      <w:bookmarkStart w:id="149" w:name="_Toc238975685"/>
      <w:bookmarkStart w:id="150" w:name="_Toc239845497"/>
      <w:bookmarkStart w:id="151" w:name="_Toc239845768"/>
      <w:bookmarkStart w:id="152" w:name="_Toc238975686"/>
      <w:bookmarkStart w:id="153" w:name="_Toc239845498"/>
      <w:bookmarkStart w:id="154" w:name="_Toc239845769"/>
      <w:bookmarkStart w:id="155" w:name="_Toc238975687"/>
      <w:bookmarkStart w:id="156" w:name="_Toc239845499"/>
      <w:bookmarkStart w:id="157" w:name="_Toc239845770"/>
      <w:bookmarkStart w:id="158" w:name="_Toc238975688"/>
      <w:bookmarkStart w:id="159" w:name="_Toc239845500"/>
      <w:bookmarkStart w:id="160" w:name="_Toc239845771"/>
      <w:bookmarkStart w:id="161" w:name="_Toc238975689"/>
      <w:bookmarkStart w:id="162" w:name="_Toc239845501"/>
      <w:bookmarkStart w:id="163" w:name="_Toc239845772"/>
      <w:bookmarkStart w:id="164" w:name="_Toc238975691"/>
      <w:bookmarkStart w:id="165" w:name="_Toc239845503"/>
      <w:bookmarkStart w:id="166" w:name="_Toc239845774"/>
      <w:bookmarkStart w:id="167" w:name="_Toc239845508"/>
      <w:bookmarkStart w:id="168" w:name="_Toc239845779"/>
      <w:bookmarkStart w:id="169" w:name="_Toc129177630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t>Struktura žádosti o podporu</w:t>
      </w:r>
      <w:r w:rsidR="12CE5005">
        <w:t>/projektu</w:t>
      </w:r>
      <w:bookmarkEnd w:id="169"/>
    </w:p>
    <w:p w14:paraId="700CB774" w14:textId="0003D70F" w:rsidR="00151C19" w:rsidRDefault="00F43F59" w:rsidP="00C71370">
      <w:pPr>
        <w:rPr>
          <w:rFonts w:cs="Arial"/>
        </w:rPr>
      </w:pPr>
      <w:r w:rsidRPr="4E53B8CB">
        <w:rPr>
          <w:rFonts w:cs="Arial"/>
        </w:rPr>
        <w:t>Kromě</w:t>
      </w:r>
      <w:r w:rsidR="00ED5A03" w:rsidRPr="4E53B8CB">
        <w:rPr>
          <w:rFonts w:cs="Arial"/>
        </w:rPr>
        <w:t xml:space="preserve"> záložek blíže specifikovaných v příloze č. 1a PŽP ž</w:t>
      </w:r>
      <w:r w:rsidR="00151C19" w:rsidRPr="4E53B8CB">
        <w:rPr>
          <w:rFonts w:cs="Arial"/>
        </w:rPr>
        <w:t>adatel v IS KP</w:t>
      </w:r>
      <w:r w:rsidR="00F03DCE" w:rsidRPr="4E53B8CB">
        <w:rPr>
          <w:rFonts w:cs="Arial"/>
        </w:rPr>
        <w:t xml:space="preserve">21+ vyplní záložku </w:t>
      </w:r>
      <w:r w:rsidR="005B1EB8" w:rsidRPr="4E53B8CB">
        <w:rPr>
          <w:rFonts w:cs="Arial"/>
        </w:rPr>
        <w:t>F</w:t>
      </w:r>
      <w:r w:rsidR="00F03DCE" w:rsidRPr="4E53B8CB">
        <w:rPr>
          <w:rFonts w:cs="Arial"/>
        </w:rPr>
        <w:t>inanční plán projektu s rozdělením na sledovaná období</w:t>
      </w:r>
      <w:r w:rsidR="00DE7259" w:rsidRPr="4E53B8CB">
        <w:rPr>
          <w:rFonts w:cs="Arial"/>
        </w:rPr>
        <w:t xml:space="preserve"> v délce minimálně </w:t>
      </w:r>
      <w:r w:rsidR="003D366E" w:rsidRPr="4E53B8CB">
        <w:rPr>
          <w:rFonts w:cs="Arial"/>
        </w:rPr>
        <w:t>3</w:t>
      </w:r>
      <w:r w:rsidR="00DE7259" w:rsidRPr="4E53B8CB">
        <w:rPr>
          <w:rFonts w:cs="Arial"/>
        </w:rPr>
        <w:t xml:space="preserve"> a maximálně </w:t>
      </w:r>
      <w:r w:rsidR="003D366E" w:rsidRPr="4E53B8CB">
        <w:rPr>
          <w:rFonts w:cs="Arial"/>
        </w:rPr>
        <w:t>6</w:t>
      </w:r>
      <w:r w:rsidR="00DE7259" w:rsidRPr="4E53B8CB">
        <w:rPr>
          <w:rFonts w:cs="Arial"/>
        </w:rPr>
        <w:t xml:space="preserve"> měsíců.</w:t>
      </w:r>
      <w:r w:rsidRPr="4E53B8CB">
        <w:rPr>
          <w:rFonts w:cs="Arial"/>
        </w:rPr>
        <w:t xml:space="preserve"> Pro výzvu č. 3 platí délka sledovaného období 4 měsíce</w:t>
      </w:r>
      <w:r w:rsidR="00B119D0" w:rsidRPr="4E53B8CB">
        <w:rPr>
          <w:rFonts w:cs="Arial"/>
        </w:rPr>
        <w:t>.</w:t>
      </w:r>
      <w:r w:rsidR="0065266D" w:rsidRPr="4E53B8CB">
        <w:rPr>
          <w:rFonts w:cs="Arial"/>
        </w:rPr>
        <w:t xml:space="preserve"> </w:t>
      </w:r>
      <w:r w:rsidR="00DE7259" w:rsidRPr="4E53B8CB">
        <w:rPr>
          <w:rFonts w:cs="Arial"/>
        </w:rPr>
        <w:t>Výjimkou může být první sledované období</w:t>
      </w:r>
      <w:r w:rsidR="00E37B4C" w:rsidRPr="4E53B8CB">
        <w:rPr>
          <w:rFonts w:cs="Arial"/>
        </w:rPr>
        <w:t xml:space="preserve"> v případě, že bylo zahájeno před </w:t>
      </w:r>
      <w:r w:rsidR="0CCEA117" w:rsidRPr="4E53B8CB">
        <w:rPr>
          <w:rFonts w:cs="Arial"/>
        </w:rPr>
        <w:t>vydá</w:t>
      </w:r>
      <w:r w:rsidR="30F0AB78" w:rsidRPr="4E53B8CB">
        <w:rPr>
          <w:rFonts w:cs="Arial"/>
        </w:rPr>
        <w:t>ním</w:t>
      </w:r>
      <w:r w:rsidR="00E37B4C" w:rsidRPr="4E53B8CB">
        <w:rPr>
          <w:rFonts w:cs="Arial"/>
        </w:rPr>
        <w:t xml:space="preserve"> P</w:t>
      </w:r>
      <w:r w:rsidR="006B4656" w:rsidRPr="4E53B8CB">
        <w:rPr>
          <w:rFonts w:cs="Arial"/>
        </w:rPr>
        <w:t>rávního aktu (dále „PA</w:t>
      </w:r>
      <w:proofErr w:type="gramStart"/>
      <w:r w:rsidR="006B4656" w:rsidRPr="4E53B8CB">
        <w:rPr>
          <w:rFonts w:cs="Arial"/>
        </w:rPr>
        <w:t>“)</w:t>
      </w:r>
      <w:r w:rsidR="00E37B4C" w:rsidRPr="4E53B8CB">
        <w:rPr>
          <w:rFonts w:cs="Arial"/>
        </w:rPr>
        <w:t>/</w:t>
      </w:r>
      <w:proofErr w:type="gramEnd"/>
      <w:r w:rsidR="00E37B4C" w:rsidRPr="4E53B8CB">
        <w:rPr>
          <w:rFonts w:cs="Arial"/>
        </w:rPr>
        <w:t>Rozhodn</w:t>
      </w:r>
      <w:r w:rsidR="0048027B" w:rsidRPr="4E53B8CB">
        <w:rPr>
          <w:rFonts w:cs="Arial"/>
        </w:rPr>
        <w:t>utí</w:t>
      </w:r>
      <w:r w:rsidR="00303302">
        <w:rPr>
          <w:rFonts w:cs="Arial"/>
        </w:rPr>
        <w:t xml:space="preserve"> </w:t>
      </w:r>
      <w:r w:rsidR="00447BCE">
        <w:rPr>
          <w:rFonts w:cs="Arial"/>
        </w:rPr>
        <w:t xml:space="preserve">o poskytnutí </w:t>
      </w:r>
      <w:r w:rsidR="00171A74">
        <w:rPr>
          <w:rFonts w:cs="Arial"/>
        </w:rPr>
        <w:t>dotace</w:t>
      </w:r>
      <w:r w:rsidR="00447BCE">
        <w:rPr>
          <w:rFonts w:cs="Arial"/>
        </w:rPr>
        <w:t xml:space="preserve"> (dále „Rozhodnutí“)</w:t>
      </w:r>
      <w:r w:rsidR="0048027B" w:rsidRPr="4E53B8CB">
        <w:rPr>
          <w:rFonts w:cs="Arial"/>
        </w:rPr>
        <w:t>, ale tak</w:t>
      </w:r>
      <w:r w:rsidR="00447BCE">
        <w:rPr>
          <w:rFonts w:cs="Arial"/>
        </w:rPr>
        <w:t>,</w:t>
      </w:r>
      <w:r w:rsidR="0048027B" w:rsidRPr="4E53B8CB">
        <w:rPr>
          <w:rFonts w:cs="Arial"/>
        </w:rPr>
        <w:t xml:space="preserve"> aby jeho část po registraci projektu nebyla delší než 6 měsíců. </w:t>
      </w:r>
    </w:p>
    <w:p w14:paraId="7C01B83D" w14:textId="69EDEAD6" w:rsidR="00EB7B7F" w:rsidRDefault="005F6E84" w:rsidP="00C71370">
      <w:pPr>
        <w:rPr>
          <w:rFonts w:cs="Arial"/>
        </w:rPr>
      </w:pPr>
      <w:r w:rsidRPr="79252398">
        <w:rPr>
          <w:rFonts w:cs="Arial"/>
        </w:rPr>
        <w:t>V</w:t>
      </w:r>
      <w:r w:rsidR="00602A42" w:rsidRPr="79252398">
        <w:rPr>
          <w:rFonts w:cs="Arial"/>
        </w:rPr>
        <w:t> </w:t>
      </w:r>
      <w:r w:rsidRPr="79252398">
        <w:rPr>
          <w:rFonts w:cs="Arial"/>
        </w:rPr>
        <w:t xml:space="preserve">případě slučování </w:t>
      </w:r>
      <w:r w:rsidR="000165BA">
        <w:rPr>
          <w:rFonts w:cs="Arial"/>
        </w:rPr>
        <w:t>sledovaných období</w:t>
      </w:r>
      <w:r w:rsidR="000165BA" w:rsidRPr="79252398">
        <w:rPr>
          <w:rFonts w:cs="Arial"/>
        </w:rPr>
        <w:t xml:space="preserve"> </w:t>
      </w:r>
      <w:r w:rsidRPr="79252398">
        <w:rPr>
          <w:rFonts w:cs="Arial"/>
        </w:rPr>
        <w:t xml:space="preserve">může </w:t>
      </w:r>
      <w:r w:rsidR="00474FCA" w:rsidRPr="79252398">
        <w:rPr>
          <w:rFonts w:cs="Arial"/>
        </w:rPr>
        <w:t xml:space="preserve">být </w:t>
      </w:r>
      <w:r w:rsidRPr="79252398">
        <w:rPr>
          <w:rFonts w:cs="Arial"/>
        </w:rPr>
        <w:t xml:space="preserve">ve výjimečném případě sloučené </w:t>
      </w:r>
      <w:r w:rsidR="000165BA">
        <w:rPr>
          <w:rFonts w:cs="Arial"/>
        </w:rPr>
        <w:t>období</w:t>
      </w:r>
      <w:r w:rsidR="000165BA" w:rsidRPr="79252398">
        <w:rPr>
          <w:rFonts w:cs="Arial"/>
        </w:rPr>
        <w:t xml:space="preserve"> </w:t>
      </w:r>
      <w:r w:rsidR="00BA7A5F">
        <w:rPr>
          <w:rFonts w:cs="Arial"/>
        </w:rPr>
        <w:t>delší</w:t>
      </w:r>
      <w:r w:rsidRPr="79252398">
        <w:rPr>
          <w:rFonts w:cs="Arial"/>
        </w:rPr>
        <w:t xml:space="preserve"> než 6 měsíců. </w:t>
      </w:r>
    </w:p>
    <w:p w14:paraId="6905FB29" w14:textId="596BDEE7" w:rsidR="00C71370" w:rsidRPr="00E25F3B" w:rsidRDefault="00C71370" w:rsidP="79252398">
      <w:pPr>
        <w:rPr>
          <w:rFonts w:cs="Arial"/>
        </w:rPr>
      </w:pPr>
      <w:r w:rsidRPr="15FEB2D6">
        <w:rPr>
          <w:rFonts w:cs="Arial"/>
        </w:rPr>
        <w:t xml:space="preserve">Maximální délka projektu je </w:t>
      </w:r>
      <w:r w:rsidRPr="15FEB2D6">
        <w:rPr>
          <w:rFonts w:cs="Arial"/>
          <w:b/>
          <w:bCs/>
        </w:rPr>
        <w:t>36 měsíců</w:t>
      </w:r>
      <w:r w:rsidRPr="15FEB2D6">
        <w:rPr>
          <w:rFonts w:cs="Arial"/>
        </w:rPr>
        <w:t xml:space="preserve"> od data registrace projektu</w:t>
      </w:r>
      <w:r w:rsidR="00320317" w:rsidRPr="15FEB2D6">
        <w:rPr>
          <w:rFonts w:cs="Arial"/>
        </w:rPr>
        <w:t xml:space="preserve"> v</w:t>
      </w:r>
      <w:r w:rsidR="00602A42" w:rsidRPr="15FEB2D6">
        <w:rPr>
          <w:rFonts w:cs="Arial"/>
        </w:rPr>
        <w:t> </w:t>
      </w:r>
      <w:r w:rsidR="00320317" w:rsidRPr="15FEB2D6">
        <w:rPr>
          <w:rFonts w:cs="Arial"/>
        </w:rPr>
        <w:t>systému</w:t>
      </w:r>
      <w:r w:rsidR="00B30B85" w:rsidRPr="15FEB2D6">
        <w:rPr>
          <w:rFonts w:cs="Arial"/>
        </w:rPr>
        <w:t>,</w:t>
      </w:r>
      <w:r w:rsidR="00320317" w:rsidRPr="15FEB2D6">
        <w:rPr>
          <w:rFonts w:cs="Arial"/>
        </w:rPr>
        <w:t xml:space="preserve"> </w:t>
      </w:r>
      <w:r w:rsidRPr="15FEB2D6">
        <w:rPr>
          <w:rFonts w:cs="Arial"/>
        </w:rPr>
        <w:t>pokud výzva nestanoví jinak.</w:t>
      </w:r>
    </w:p>
    <w:p w14:paraId="47EBA480" w14:textId="757788AA" w:rsidR="15FEB2D6" w:rsidRDefault="15FEB2D6" w:rsidP="15FEB2D6">
      <w:pPr>
        <w:rPr>
          <w:rFonts w:cs="Arial"/>
        </w:rPr>
      </w:pPr>
      <w:r w:rsidRPr="726F3F1E">
        <w:rPr>
          <w:rFonts w:cs="Arial"/>
        </w:rPr>
        <w:t xml:space="preserve">Žadatel do žádosti o podporu vyplní pouze </w:t>
      </w:r>
      <w:r w:rsidRPr="007B6485">
        <w:rPr>
          <w:rFonts w:cs="Arial"/>
          <w:b/>
          <w:color w:val="2B579A"/>
          <w:shd w:val="clear" w:color="auto" w:fill="E6E6E6"/>
        </w:rPr>
        <w:t>účet pro příjem dotace</w:t>
      </w:r>
      <w:r w:rsidRPr="726F3F1E">
        <w:rPr>
          <w:rFonts w:cs="Arial"/>
        </w:rPr>
        <w:t>. Další účty používané na projektu se v IS KP21+ nevyplňují.</w:t>
      </w:r>
    </w:p>
    <w:p w14:paraId="25814F9A" w14:textId="77777777" w:rsidR="00DA5289" w:rsidRPr="007B43AE" w:rsidRDefault="00DA5289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170" w:name="_Toc190584481"/>
      <w:bookmarkStart w:id="171" w:name="_Toc190587030"/>
      <w:bookmarkStart w:id="172" w:name="_Toc190587099"/>
      <w:bookmarkStart w:id="173" w:name="_Toc204065682"/>
      <w:bookmarkStart w:id="174" w:name="_Toc129177631"/>
      <w:r w:rsidRPr="003B6594">
        <w:t>Povinné přílohy k</w:t>
      </w:r>
      <w:r w:rsidR="00602A42">
        <w:t> </w:t>
      </w:r>
      <w:r w:rsidRPr="003B6594">
        <w:t>žádosti o podporu z</w:t>
      </w:r>
      <w:r w:rsidR="00602A42">
        <w:t> </w:t>
      </w:r>
      <w:r w:rsidRPr="003B6594">
        <w:t>OPTP</w:t>
      </w:r>
      <w:bookmarkEnd w:id="170"/>
      <w:bookmarkEnd w:id="171"/>
      <w:bookmarkEnd w:id="172"/>
      <w:bookmarkEnd w:id="173"/>
      <w:bookmarkEnd w:id="174"/>
    </w:p>
    <w:p w14:paraId="6CD79C83" w14:textId="24B36FDE" w:rsidR="006303AD" w:rsidRDefault="006303AD" w:rsidP="006303AD">
      <w:r>
        <w:t>Na záložce IS KP</w:t>
      </w:r>
      <w:r w:rsidR="00E30BA5">
        <w:t>21</w:t>
      </w:r>
      <w:r>
        <w:t xml:space="preserve">+ Přiložené dokumenty žadatel </w:t>
      </w:r>
      <w:r w:rsidR="00D323F6">
        <w:t xml:space="preserve">přikládá </w:t>
      </w:r>
      <w:r w:rsidR="004406C4">
        <w:t xml:space="preserve">definované </w:t>
      </w:r>
      <w:r w:rsidR="00D323F6">
        <w:t xml:space="preserve">povinné přílohy </w:t>
      </w:r>
      <w:r>
        <w:t xml:space="preserve">stanovené </w:t>
      </w:r>
      <w:r w:rsidR="0019029D">
        <w:t xml:space="preserve">ve </w:t>
      </w:r>
      <w:r>
        <w:t>výzvě a v</w:t>
      </w:r>
      <w:r w:rsidR="003F0FC6">
        <w:t> </w:t>
      </w:r>
      <w:r w:rsidR="00365020">
        <w:t>PŽP</w:t>
      </w:r>
      <w:r>
        <w:t xml:space="preserve">. </w:t>
      </w:r>
    </w:p>
    <w:p w14:paraId="691CEAD9" w14:textId="0369FA6C" w:rsidR="0024125B" w:rsidRDefault="3D283B14" w:rsidP="79252398">
      <w:pPr>
        <w:rPr>
          <w:rFonts w:cs="Arial"/>
          <w:lang w:eastAsia="en-US"/>
        </w:rPr>
      </w:pPr>
      <w:r w:rsidRPr="64674190">
        <w:rPr>
          <w:rFonts w:cs="Arial"/>
          <w:lang w:eastAsia="en-US"/>
        </w:rPr>
        <w:t xml:space="preserve">Povinnou přílohou </w:t>
      </w:r>
      <w:r w:rsidR="3CB459BE" w:rsidRPr="64674190">
        <w:rPr>
          <w:rFonts w:cs="Arial"/>
          <w:lang w:eastAsia="en-US"/>
        </w:rPr>
        <w:t xml:space="preserve">všech projektů </w:t>
      </w:r>
      <w:r w:rsidRPr="64674190">
        <w:rPr>
          <w:rFonts w:cs="Arial"/>
          <w:lang w:eastAsia="en-US"/>
        </w:rPr>
        <w:t>je</w:t>
      </w:r>
      <w:r w:rsidR="5B873A7A" w:rsidRPr="64674190">
        <w:rPr>
          <w:rFonts w:cs="Arial"/>
          <w:lang w:eastAsia="en-US"/>
        </w:rPr>
        <w:t xml:space="preserve"> </w:t>
      </w:r>
      <w:r w:rsidR="00590D21" w:rsidRPr="64674190">
        <w:rPr>
          <w:rFonts w:cs="Arial"/>
          <w:lang w:eastAsia="en-US"/>
        </w:rPr>
        <w:t>příloha</w:t>
      </w:r>
      <w:r w:rsidR="5B873A7A" w:rsidRPr="64674190">
        <w:rPr>
          <w:rFonts w:cs="Arial"/>
          <w:lang w:eastAsia="en-US"/>
        </w:rPr>
        <w:t xml:space="preserve"> </w:t>
      </w:r>
      <w:r w:rsidR="5C253D32" w:rsidRPr="64674190">
        <w:rPr>
          <w:rFonts w:cs="Arial"/>
          <w:lang w:eastAsia="en-US"/>
        </w:rPr>
        <w:t xml:space="preserve">č. </w:t>
      </w:r>
      <w:r w:rsidR="2306D2C4" w:rsidRPr="64674190">
        <w:rPr>
          <w:rFonts w:cs="Arial"/>
          <w:lang w:eastAsia="en-US"/>
        </w:rPr>
        <w:t>5</w:t>
      </w:r>
      <w:r w:rsidR="5C253D32" w:rsidRPr="64674190">
        <w:rPr>
          <w:rFonts w:cs="Arial"/>
          <w:lang w:eastAsia="en-US"/>
        </w:rPr>
        <w:t xml:space="preserve"> </w:t>
      </w:r>
      <w:r w:rsidR="5B873A7A" w:rsidRPr="64674190">
        <w:rPr>
          <w:rFonts w:cs="Arial"/>
          <w:lang w:eastAsia="en-US"/>
        </w:rPr>
        <w:t xml:space="preserve">PŽP </w:t>
      </w:r>
      <w:r w:rsidRPr="64674190">
        <w:rPr>
          <w:rFonts w:cs="Arial"/>
          <w:b/>
          <w:bCs/>
          <w:lang w:eastAsia="en-US"/>
        </w:rPr>
        <w:t>Zdůvodnění rozpočtu</w:t>
      </w:r>
      <w:r w:rsidRPr="64674190">
        <w:rPr>
          <w:rFonts w:cs="Arial"/>
          <w:lang w:eastAsia="en-US"/>
        </w:rPr>
        <w:t>, kde žadatel popíše, jak došel k</w:t>
      </w:r>
      <w:r w:rsidR="00602A42" w:rsidRPr="64674190">
        <w:rPr>
          <w:rFonts w:cs="Arial"/>
          <w:lang w:eastAsia="en-US"/>
        </w:rPr>
        <w:t> </w:t>
      </w:r>
      <w:r w:rsidRPr="64674190">
        <w:rPr>
          <w:rFonts w:cs="Arial"/>
          <w:lang w:eastAsia="en-US"/>
        </w:rPr>
        <w:t>jednotlivým částkám rozpočtu.</w:t>
      </w:r>
    </w:p>
    <w:p w14:paraId="269C3811" w14:textId="3CE92891" w:rsidR="0024125B" w:rsidRDefault="0024125B" w:rsidP="79252398">
      <w:pPr>
        <w:rPr>
          <w:rFonts w:cs="Arial"/>
          <w:lang w:eastAsia="en-US"/>
        </w:rPr>
      </w:pPr>
      <w:r w:rsidRPr="79252398">
        <w:rPr>
          <w:rFonts w:cs="Arial"/>
          <w:lang w:eastAsia="en-US"/>
        </w:rPr>
        <w:t xml:space="preserve">Výzva může stanovit i další povinné přílohy. </w:t>
      </w:r>
    </w:p>
    <w:p w14:paraId="17E80BB8" w14:textId="3CE8C32E" w:rsidR="00FC19D7" w:rsidRDefault="00752D00" w:rsidP="79252398">
      <w:pPr>
        <w:rPr>
          <w:rFonts w:cs="Arial"/>
          <w:lang w:eastAsia="en-US"/>
        </w:rPr>
      </w:pPr>
      <w:r>
        <w:rPr>
          <w:rFonts w:cs="Arial"/>
          <w:lang w:eastAsia="en-US"/>
        </w:rPr>
        <w:t>Výzva</w:t>
      </w:r>
      <w:r w:rsidR="00CB3265">
        <w:rPr>
          <w:rFonts w:cs="Arial"/>
          <w:lang w:eastAsia="en-US"/>
        </w:rPr>
        <w:t xml:space="preserve"> č. 5</w:t>
      </w:r>
      <w:r>
        <w:rPr>
          <w:rFonts w:cs="Arial"/>
          <w:lang w:eastAsia="en-US"/>
        </w:rPr>
        <w:t xml:space="preserve"> stanoví po</w:t>
      </w:r>
      <w:r w:rsidR="00EB16A6">
        <w:rPr>
          <w:rFonts w:cs="Arial"/>
          <w:lang w:eastAsia="en-US"/>
        </w:rPr>
        <w:t>v</w:t>
      </w:r>
      <w:r>
        <w:rPr>
          <w:rFonts w:cs="Arial"/>
          <w:lang w:eastAsia="en-US"/>
        </w:rPr>
        <w:t>innost předložit jako p</w:t>
      </w:r>
      <w:r w:rsidR="00EB16A6">
        <w:rPr>
          <w:rFonts w:cs="Arial"/>
          <w:lang w:eastAsia="en-US"/>
        </w:rPr>
        <w:t>o</w:t>
      </w:r>
      <w:r>
        <w:rPr>
          <w:rFonts w:cs="Arial"/>
          <w:lang w:eastAsia="en-US"/>
        </w:rPr>
        <w:t xml:space="preserve">vinnou přílohu </w:t>
      </w:r>
      <w:r w:rsidR="00EB16A6">
        <w:rPr>
          <w:rFonts w:cs="Arial"/>
          <w:lang w:eastAsia="en-US"/>
        </w:rPr>
        <w:t xml:space="preserve">„Doporučení Národního orgánu pro koordinaci </w:t>
      </w:r>
      <w:r w:rsidR="0078340B">
        <w:rPr>
          <w:rFonts w:cs="Arial"/>
          <w:lang w:eastAsia="en-US"/>
        </w:rPr>
        <w:t>k realizaci projektu v OP Technická pomoc</w:t>
      </w:r>
      <w:r w:rsidR="00CB3265">
        <w:rPr>
          <w:rFonts w:cs="Arial"/>
          <w:lang w:eastAsia="en-US"/>
        </w:rPr>
        <w:t>“</w:t>
      </w:r>
      <w:r w:rsidR="0078340B">
        <w:rPr>
          <w:rFonts w:cs="Arial"/>
          <w:lang w:eastAsia="en-US"/>
        </w:rPr>
        <w:t xml:space="preserve">. </w:t>
      </w:r>
      <w:r w:rsidR="00FC19D7">
        <w:rPr>
          <w:rFonts w:cs="Arial"/>
          <w:lang w:eastAsia="en-US"/>
        </w:rPr>
        <w:t>Postup pro získání této přílohy je následující:</w:t>
      </w:r>
    </w:p>
    <w:p w14:paraId="3C165907" w14:textId="5E416D2E" w:rsidR="00FC19D7" w:rsidRDefault="00FC19D7" w:rsidP="00FC19D7">
      <w:r>
        <w:t xml:space="preserve">Nejdříve je ze strany MMR-NOK posuzován projektový záměr směřující k naplňování cílů </w:t>
      </w:r>
      <w:proofErr w:type="spellStart"/>
      <w:r>
        <w:t>DoP</w:t>
      </w:r>
      <w:proofErr w:type="spellEnd"/>
      <w:r>
        <w:t xml:space="preserve"> zpracovaný ze strany oprávněných žadatelů dle specifikace výzvy č. 5 OPTP. </w:t>
      </w:r>
      <w:r w:rsidR="00FA2B62">
        <w:t>P</w:t>
      </w:r>
      <w:r>
        <w:t>rojektový záměr</w:t>
      </w:r>
      <w:r w:rsidR="00FA2B62">
        <w:t xml:space="preserve"> připravený </w:t>
      </w:r>
      <w:r w:rsidR="00065269">
        <w:t>podle osnovy uvedené v</w:t>
      </w:r>
      <w:r w:rsidR="00CD1D5D">
        <w:t> příloze č. 11 Pravidel pro žadatele a příjemce</w:t>
      </w:r>
      <w:r>
        <w:t xml:space="preserve"> zašle žadatel elektronicky na jednotnou adresu </w:t>
      </w:r>
      <w:hyperlink r:id="rId27" w:history="1">
        <w:r w:rsidRPr="00FC3E34">
          <w:rPr>
            <w:rStyle w:val="Hypertextovodkaz"/>
            <w:rFonts w:ascii="Arial" w:hAnsi="Arial" w:cs="Arial"/>
            <w:b/>
            <w:bCs/>
          </w:rPr>
          <w:t>DOP2127TP@mmr.cz</w:t>
        </w:r>
      </w:hyperlink>
      <w:r w:rsidRPr="007E499E">
        <w:rPr>
          <w:rFonts w:cs="Arial"/>
        </w:rPr>
        <w:t>.</w:t>
      </w:r>
      <w:r>
        <w:t xml:space="preserve"> Po posouzení je žadatel elektronickou poštou informován </w:t>
      </w:r>
      <w:r w:rsidR="00962B73">
        <w:t>o výsledku</w:t>
      </w:r>
      <w:r>
        <w:t xml:space="preserve">. </w:t>
      </w:r>
    </w:p>
    <w:p w14:paraId="4FDC210F" w14:textId="1BA76192" w:rsidR="0033260F" w:rsidRDefault="00FC19D7" w:rsidP="00FC19D7">
      <w:pPr>
        <w:rPr>
          <w:rFonts w:cs="Arial"/>
          <w:lang w:eastAsia="en-US"/>
        </w:rPr>
      </w:pPr>
      <w:r>
        <w:t>Na základě pozitivního posouzení ze strany Řídicího výboru následně žadatel připraví finální projektovou dokumentaci v IS</w:t>
      </w:r>
      <w:r w:rsidR="1F763F62">
        <w:t xml:space="preserve"> </w:t>
      </w:r>
      <w:r>
        <w:t xml:space="preserve">KP21+, kterou vygeneruje do formy PDF a zašle gestorovi dané agendy na MMR-NOK a na adresu </w:t>
      </w:r>
      <w:hyperlink r:id="rId28" w:history="1">
        <w:r w:rsidRPr="0A0A2CA0">
          <w:rPr>
            <w:rStyle w:val="Hypertextovodkaz"/>
          </w:rPr>
          <w:t>DOP2127TP@mmr.cz</w:t>
        </w:r>
      </w:hyperlink>
      <w:r>
        <w:t xml:space="preserve">. Pokud bude toto posouzení pozitivní, </w:t>
      </w:r>
      <w:proofErr w:type="gramStart"/>
      <w:r>
        <w:t>obdrží</w:t>
      </w:r>
      <w:proofErr w:type="gramEnd"/>
      <w:r>
        <w:t xml:space="preserve"> žadatel elektronickou formou Doporučení Národního orgánu pro koordinaci k realizaci projektu v OP Technická pomoc dle přílohy č. 11 Pravidel pro žadatele a příjemce</w:t>
      </w:r>
      <w:r w:rsidR="00962B73">
        <w:t>.</w:t>
      </w:r>
      <w:r w:rsidR="008B510F" w:rsidRPr="0A0A2CA0">
        <w:rPr>
          <w:rFonts w:cs="Arial"/>
          <w:lang w:eastAsia="en-US"/>
        </w:rPr>
        <w:t xml:space="preserve"> </w:t>
      </w:r>
    </w:p>
    <w:p w14:paraId="0825E7A8" w14:textId="77777777" w:rsidR="001C6E72" w:rsidRPr="007B43AE" w:rsidRDefault="001C6E72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175" w:name="_Toc431911282"/>
      <w:bookmarkStart w:id="176" w:name="_Toc129177632"/>
      <w:bookmarkEnd w:id="175"/>
      <w:r w:rsidRPr="007B43AE">
        <w:t>Finalizace žádosti o podporu</w:t>
      </w:r>
      <w:bookmarkEnd w:id="176"/>
    </w:p>
    <w:p w14:paraId="3134D5A0" w14:textId="23960D17" w:rsidR="005A64BB" w:rsidRDefault="002F3D7D" w:rsidP="00A27DD4">
      <w:pPr>
        <w:rPr>
          <w:rFonts w:cs="Arial"/>
          <w:szCs w:val="22"/>
        </w:rPr>
      </w:pPr>
      <w:r w:rsidRPr="003B6594">
        <w:rPr>
          <w:rFonts w:cs="Arial"/>
          <w:szCs w:val="22"/>
        </w:rPr>
        <w:t xml:space="preserve">Po </w:t>
      </w:r>
      <w:r w:rsidRPr="00AE0934">
        <w:t>vyplnění</w:t>
      </w:r>
      <w:r w:rsidRPr="003B6594">
        <w:rPr>
          <w:rFonts w:cs="Arial"/>
          <w:szCs w:val="22"/>
        </w:rPr>
        <w:t xml:space="preserve"> všech relevantních údajů a jejich kontrole provede žadatel finalizaci žádosti o</w:t>
      </w:r>
      <w:r w:rsidR="00B56DBA">
        <w:rPr>
          <w:rFonts w:cs="Arial"/>
          <w:szCs w:val="22"/>
        </w:rPr>
        <w:t> </w:t>
      </w:r>
      <w:r w:rsidRPr="003B6594">
        <w:rPr>
          <w:rFonts w:cs="Arial"/>
          <w:szCs w:val="22"/>
        </w:rPr>
        <w:t>podporu</w:t>
      </w:r>
      <w:r w:rsidR="005A4BE6" w:rsidRPr="003B6594">
        <w:rPr>
          <w:rFonts w:cs="Arial"/>
          <w:szCs w:val="22"/>
        </w:rPr>
        <w:t xml:space="preserve"> a </w:t>
      </w:r>
      <w:r w:rsidR="00264B8E" w:rsidRPr="003B6594">
        <w:rPr>
          <w:rFonts w:cs="Arial"/>
          <w:szCs w:val="22"/>
        </w:rPr>
        <w:t xml:space="preserve">tím </w:t>
      </w:r>
      <w:r w:rsidR="005A4BE6" w:rsidRPr="003B6594">
        <w:rPr>
          <w:rFonts w:cs="Arial"/>
          <w:szCs w:val="22"/>
        </w:rPr>
        <w:t>je znemožněna další editace dat a přikládání příloh.</w:t>
      </w:r>
      <w:r w:rsidRPr="003B6594">
        <w:rPr>
          <w:rFonts w:cs="Arial"/>
          <w:szCs w:val="22"/>
        </w:rPr>
        <w:t xml:space="preserve"> </w:t>
      </w:r>
    </w:p>
    <w:p w14:paraId="5DAA8D41" w14:textId="77777777" w:rsidR="00B41C0E" w:rsidRPr="00504F64" w:rsidRDefault="00FE0E48" w:rsidP="00B41C0E">
      <w:pPr>
        <w:rPr>
          <w:rFonts w:cs="Arial"/>
        </w:rPr>
      </w:pPr>
      <w:r w:rsidRPr="408C1933">
        <w:rPr>
          <w:rFonts w:cs="Arial"/>
        </w:rPr>
        <w:t>Správce projektu</w:t>
      </w:r>
      <w:r w:rsidR="000C01E1" w:rsidRPr="408C1933">
        <w:rPr>
          <w:rFonts w:cs="Arial"/>
        </w:rPr>
        <w:t xml:space="preserve"> (tj. žadatel/zástupce žadatele zakládající žádost o podporu)</w:t>
      </w:r>
      <w:r w:rsidRPr="408C1933">
        <w:rPr>
          <w:rFonts w:cs="Arial"/>
        </w:rPr>
        <w:t xml:space="preserve"> potvrdí finalizací správnost a úplnost potřebných dat a předá žádost o podporu signatáři/signatářům</w:t>
      </w:r>
      <w:r w:rsidR="000C01E1" w:rsidRPr="408C1933">
        <w:rPr>
          <w:rFonts w:cs="Arial"/>
        </w:rPr>
        <w:t xml:space="preserve"> (</w:t>
      </w:r>
      <w:r w:rsidR="006B367C" w:rsidRPr="408C1933">
        <w:rPr>
          <w:rFonts w:cs="Arial"/>
        </w:rPr>
        <w:t xml:space="preserve">tj. </w:t>
      </w:r>
      <w:r w:rsidR="00C614CF" w:rsidRPr="408C1933">
        <w:rPr>
          <w:rFonts w:cs="Arial"/>
        </w:rPr>
        <w:t>s</w:t>
      </w:r>
      <w:r w:rsidR="00542ACE" w:rsidRPr="408C1933">
        <w:rPr>
          <w:rFonts w:cs="Arial"/>
        </w:rPr>
        <w:t xml:space="preserve">tatutární zástupce žadatele nebo osoba pověřená plnou mocí vykonávat pravomoci </w:t>
      </w:r>
      <w:r w:rsidR="00542ACE" w:rsidRPr="408C1933">
        <w:rPr>
          <w:rFonts w:cs="Arial"/>
        </w:rPr>
        <w:lastRenderedPageBreak/>
        <w:t>statutárního zástupce</w:t>
      </w:r>
      <w:r w:rsidR="000C01E1" w:rsidRPr="408C1933">
        <w:rPr>
          <w:rFonts w:cs="Arial"/>
        </w:rPr>
        <w:t>)</w:t>
      </w:r>
      <w:r w:rsidRPr="408C1933">
        <w:rPr>
          <w:rFonts w:cs="Arial"/>
        </w:rPr>
        <w:t xml:space="preserve"> k</w:t>
      </w:r>
      <w:r w:rsidR="00602A42" w:rsidRPr="408C1933">
        <w:rPr>
          <w:rFonts w:cs="Arial"/>
        </w:rPr>
        <w:t> </w:t>
      </w:r>
      <w:r w:rsidRPr="408C1933">
        <w:rPr>
          <w:rFonts w:cs="Arial"/>
        </w:rPr>
        <w:t xml:space="preserve">podpisu. </w:t>
      </w:r>
      <w:r w:rsidR="00B41C0E">
        <w:rPr>
          <w:rFonts w:cs="Arial"/>
        </w:rPr>
        <w:t>Zároveň p</w:t>
      </w:r>
      <w:r w:rsidR="00B41C0E" w:rsidRPr="408C1933">
        <w:rPr>
          <w:rFonts w:cs="Arial"/>
        </w:rPr>
        <w:t xml:space="preserve">o finalizaci žádosti o podporu dochází k aktivaci záložky Podpis žádosti o podporu. </w:t>
      </w:r>
    </w:p>
    <w:p w14:paraId="1398D9AC" w14:textId="3961B311" w:rsidR="003E68AF" w:rsidRPr="00B376B6" w:rsidRDefault="00FE0E48" w:rsidP="64674190">
      <w:pPr>
        <w:rPr>
          <w:rFonts w:eastAsia="Arial" w:cs="Arial"/>
        </w:rPr>
      </w:pPr>
      <w:r w:rsidRPr="00B376B6">
        <w:rPr>
          <w:rFonts w:eastAsia="Arial" w:cs="Arial"/>
        </w:rPr>
        <w:t>Signatáři jsou informováni</w:t>
      </w:r>
      <w:r w:rsidR="00F341F0" w:rsidRPr="00B376B6">
        <w:rPr>
          <w:rFonts w:eastAsia="Arial" w:cs="Arial"/>
        </w:rPr>
        <w:t xml:space="preserve"> o nutnosti </w:t>
      </w:r>
      <w:r w:rsidR="00F967D7" w:rsidRPr="00B376B6">
        <w:rPr>
          <w:rFonts w:eastAsia="Arial" w:cs="Arial"/>
        </w:rPr>
        <w:t>pod</w:t>
      </w:r>
      <w:r w:rsidR="00B01342" w:rsidRPr="00B376B6">
        <w:rPr>
          <w:rFonts w:eastAsia="Arial" w:cs="Arial"/>
        </w:rPr>
        <w:t>epsat</w:t>
      </w:r>
      <w:r w:rsidR="00F967D7" w:rsidRPr="00B376B6">
        <w:rPr>
          <w:rFonts w:eastAsia="Arial" w:cs="Arial"/>
        </w:rPr>
        <w:t xml:space="preserve"> žádost o podporu</w:t>
      </w:r>
      <w:r w:rsidRPr="00B376B6">
        <w:rPr>
          <w:rFonts w:eastAsia="Arial" w:cs="Arial"/>
        </w:rPr>
        <w:t xml:space="preserve"> prostřednictvím </w:t>
      </w:r>
      <w:r w:rsidRPr="726F3F1E">
        <w:rPr>
          <w:rFonts w:eastAsia="Arial" w:cs="Arial"/>
        </w:rPr>
        <w:t xml:space="preserve">automatické </w:t>
      </w:r>
      <w:r w:rsidR="00484C87" w:rsidRPr="00B376B6">
        <w:rPr>
          <w:rFonts w:eastAsia="Arial" w:cs="Arial"/>
        </w:rPr>
        <w:t>depeše</w:t>
      </w:r>
      <w:r w:rsidRPr="00B376B6">
        <w:rPr>
          <w:rFonts w:eastAsia="Arial" w:cs="Arial"/>
        </w:rPr>
        <w:t>.</w:t>
      </w:r>
      <w:r w:rsidR="001F15EE" w:rsidRPr="00B376B6">
        <w:rPr>
          <w:rFonts w:eastAsia="Arial" w:cs="Arial"/>
        </w:rPr>
        <w:t xml:space="preserve"> </w:t>
      </w:r>
      <w:r w:rsidR="009E2B68" w:rsidRPr="00B376B6">
        <w:rPr>
          <w:rFonts w:eastAsia="Arial" w:cs="Arial"/>
        </w:rPr>
        <w:t xml:space="preserve">Podpis žádosti o podporu probíhá prostřednictvím kvalifikovaného elektronického podpisu. </w:t>
      </w:r>
      <w:r w:rsidR="002F3D7D" w:rsidRPr="00B376B6">
        <w:rPr>
          <w:rFonts w:eastAsia="Arial" w:cs="Arial"/>
        </w:rPr>
        <w:t xml:space="preserve"> </w:t>
      </w:r>
    </w:p>
    <w:p w14:paraId="2F70529D" w14:textId="58105D48" w:rsidR="583FA75A" w:rsidRDefault="006604C7" w:rsidP="583FA75A">
      <w:pPr>
        <w:rPr>
          <w:rFonts w:eastAsia="Arial" w:cs="Arial"/>
        </w:rPr>
      </w:pPr>
      <w:r w:rsidRPr="00B376B6">
        <w:rPr>
          <w:rFonts w:eastAsia="Arial" w:cs="Arial"/>
        </w:rPr>
        <w:t>Po úspěšné</w:t>
      </w:r>
      <w:r w:rsidR="0083583B" w:rsidRPr="00B376B6">
        <w:rPr>
          <w:rFonts w:eastAsia="Arial" w:cs="Arial"/>
        </w:rPr>
        <w:t>m</w:t>
      </w:r>
      <w:r w:rsidRPr="00B376B6">
        <w:rPr>
          <w:rFonts w:eastAsia="Arial" w:cs="Arial"/>
        </w:rPr>
        <w:t xml:space="preserve"> podpisu žádosti o podporu se uživateli v</w:t>
      </w:r>
      <w:r w:rsidR="00027CB3" w:rsidRPr="00B376B6">
        <w:rPr>
          <w:rFonts w:eastAsia="Arial" w:cs="Arial"/>
        </w:rPr>
        <w:t> </w:t>
      </w:r>
      <w:r w:rsidRPr="00B376B6">
        <w:rPr>
          <w:rFonts w:eastAsia="Arial" w:cs="Arial"/>
        </w:rPr>
        <w:t xml:space="preserve">horní nástrojové liště </w:t>
      </w:r>
      <w:r w:rsidR="00027CB3" w:rsidRPr="00B376B6">
        <w:rPr>
          <w:rFonts w:eastAsia="Arial" w:cs="Arial"/>
        </w:rPr>
        <w:t>IS KP21+</w:t>
      </w:r>
      <w:r w:rsidR="00027CB3" w:rsidRPr="726F3F1E">
        <w:rPr>
          <w:rFonts w:eastAsia="Arial" w:cs="Arial"/>
        </w:rPr>
        <w:t xml:space="preserve"> </w:t>
      </w:r>
      <w:r w:rsidRPr="00B376B6">
        <w:rPr>
          <w:rFonts w:eastAsia="Arial" w:cs="Arial"/>
        </w:rPr>
        <w:t xml:space="preserve">zaktivní tlačítko „Podat“, skrze které dojde k samotnému podání žádosti o podporu, tzn., že </w:t>
      </w:r>
      <w:r w:rsidR="00946D91" w:rsidRPr="00B376B6">
        <w:rPr>
          <w:rFonts w:eastAsia="Arial" w:cs="Arial"/>
        </w:rPr>
        <w:t xml:space="preserve">žadatel musí ještě v IS KP21+ potvrdit podání </w:t>
      </w:r>
      <w:r w:rsidR="00946D91" w:rsidRPr="726F3F1E">
        <w:rPr>
          <w:rFonts w:eastAsia="Arial" w:cs="Arial"/>
        </w:rPr>
        <w:t>žádosti.</w:t>
      </w:r>
      <w:r w:rsidR="00946D91" w:rsidRPr="00B376B6">
        <w:rPr>
          <w:rFonts w:eastAsia="Arial" w:cs="Arial"/>
        </w:rPr>
        <w:t xml:space="preserve"> Následně bude </w:t>
      </w:r>
      <w:r w:rsidRPr="00B376B6">
        <w:rPr>
          <w:rFonts w:eastAsia="Arial" w:cs="Arial"/>
        </w:rPr>
        <w:t>projekt přepnut do stavu „Žádost o podporu zaregistrována“ a projektu bude automaticky vygenerováno „Registrační číslo.“</w:t>
      </w:r>
    </w:p>
    <w:p w14:paraId="0533FFB4" w14:textId="08E80B37" w:rsidR="00F55DF2" w:rsidRPr="00B376B6" w:rsidRDefault="00F55DF2" w:rsidP="64674190">
      <w:pPr>
        <w:rPr>
          <w:rFonts w:eastAsia="Arial" w:cs="Arial"/>
          <w:lang w:eastAsia="en-US"/>
        </w:rPr>
      </w:pPr>
      <w:r w:rsidRPr="00B376B6">
        <w:rPr>
          <w:rFonts w:eastAsia="Arial" w:cs="Arial"/>
          <w:lang w:eastAsia="en-US"/>
        </w:rPr>
        <w:t>V IS KP21+ má žadatel možnost sledovat aktuální stav své žádosti o podporu.</w:t>
      </w:r>
    </w:p>
    <w:p w14:paraId="6A6154B8" w14:textId="10BB9531" w:rsidR="008765F9" w:rsidRPr="00B376B6" w:rsidRDefault="007B43AE" w:rsidP="64674190">
      <w:pPr>
        <w:pStyle w:val="Styl7"/>
        <w:spacing w:after="120"/>
        <w:ind w:left="425" w:hanging="357"/>
        <w:rPr>
          <w:rFonts w:eastAsia="Arial"/>
        </w:rPr>
      </w:pPr>
      <w:r w:rsidRPr="00B376B6">
        <w:rPr>
          <w:rFonts w:eastAsia="Arial"/>
        </w:rPr>
        <w:t xml:space="preserve"> </w:t>
      </w:r>
      <w:bookmarkStart w:id="177" w:name="_Toc129177633"/>
      <w:r w:rsidR="008765F9" w:rsidRPr="00B376B6">
        <w:rPr>
          <w:rFonts w:eastAsia="Arial"/>
        </w:rPr>
        <w:t xml:space="preserve">Stažení žádosti o podporu ze strany </w:t>
      </w:r>
      <w:r w:rsidR="00FF427F" w:rsidRPr="00B376B6">
        <w:rPr>
          <w:rFonts w:eastAsia="Arial"/>
        </w:rPr>
        <w:t>žadatele</w:t>
      </w:r>
      <w:bookmarkEnd w:id="177"/>
    </w:p>
    <w:p w14:paraId="32FBFC99" w14:textId="6B4635A7" w:rsidR="003C323B" w:rsidRDefault="00AE1F48" w:rsidP="003C323B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C098C9">
        <w:rPr>
          <w:rFonts w:ascii="Arial" w:hAnsi="Arial" w:cs="Arial"/>
          <w:sz w:val="22"/>
          <w:szCs w:val="22"/>
        </w:rPr>
        <w:t>Žádost o podporu může žadatel kdykoliv stáhnout po jejím podání</w:t>
      </w:r>
      <w:r w:rsidR="00CE19C5" w:rsidRPr="00C098C9">
        <w:rPr>
          <w:rFonts w:ascii="Arial" w:hAnsi="Arial" w:cs="Arial"/>
          <w:sz w:val="22"/>
          <w:szCs w:val="22"/>
        </w:rPr>
        <w:t xml:space="preserve">, tj. i </w:t>
      </w:r>
      <w:r w:rsidRPr="00C098C9">
        <w:rPr>
          <w:rFonts w:ascii="Arial" w:hAnsi="Arial" w:cs="Arial"/>
          <w:sz w:val="22"/>
          <w:szCs w:val="22"/>
        </w:rPr>
        <w:t>v</w:t>
      </w:r>
      <w:r w:rsidR="00602A42" w:rsidRPr="00C098C9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průběhu procesu hodnocení a výběru projektů</w:t>
      </w:r>
      <w:r w:rsidR="00DE572E">
        <w:rPr>
          <w:rFonts w:ascii="Arial" w:hAnsi="Arial" w:cs="Arial"/>
          <w:sz w:val="22"/>
          <w:szCs w:val="22"/>
        </w:rPr>
        <w:t xml:space="preserve"> před vydáním PA/Rozhodnutí</w:t>
      </w:r>
      <w:r w:rsidRPr="00C098C9">
        <w:rPr>
          <w:rFonts w:ascii="Arial" w:hAnsi="Arial" w:cs="Arial"/>
          <w:sz w:val="22"/>
          <w:szCs w:val="22"/>
        </w:rPr>
        <w:t xml:space="preserve">. </w:t>
      </w:r>
      <w:r w:rsidR="00FF427F" w:rsidRPr="00C098C9">
        <w:rPr>
          <w:rFonts w:ascii="Arial" w:hAnsi="Arial" w:cs="Arial"/>
          <w:sz w:val="22"/>
          <w:szCs w:val="22"/>
        </w:rPr>
        <w:t xml:space="preserve">Žadatel </w:t>
      </w:r>
      <w:r w:rsidR="00934543">
        <w:rPr>
          <w:rFonts w:ascii="Arial" w:hAnsi="Arial" w:cs="Arial"/>
          <w:sz w:val="22"/>
          <w:szCs w:val="22"/>
        </w:rPr>
        <w:t xml:space="preserve">provede </w:t>
      </w:r>
      <w:r w:rsidR="00665268">
        <w:rPr>
          <w:rFonts w:ascii="Arial" w:hAnsi="Arial" w:cs="Arial"/>
          <w:sz w:val="22"/>
          <w:szCs w:val="22"/>
        </w:rPr>
        <w:t xml:space="preserve">stažení žádosti o podporu v IS KP21+ přes </w:t>
      </w:r>
      <w:r w:rsidR="00665268" w:rsidRPr="00C098C9">
        <w:rPr>
          <w:rFonts w:ascii="Arial" w:hAnsi="Arial" w:cs="Arial"/>
          <w:sz w:val="22"/>
          <w:szCs w:val="22"/>
        </w:rPr>
        <w:t>„Odvolat žádost“ a vyplní důvod odvolání</w:t>
      </w:r>
      <w:r w:rsidR="00811257">
        <w:rPr>
          <w:rFonts w:ascii="Arial" w:hAnsi="Arial" w:cs="Arial"/>
          <w:sz w:val="22"/>
          <w:szCs w:val="22"/>
        </w:rPr>
        <w:t xml:space="preserve">. ŘO OPTP </w:t>
      </w:r>
      <w:r w:rsidR="00E61344">
        <w:rPr>
          <w:rFonts w:ascii="Arial" w:hAnsi="Arial" w:cs="Arial"/>
          <w:sz w:val="22"/>
          <w:szCs w:val="22"/>
        </w:rPr>
        <w:t>je současně informován o stažení žádosti formou automatické depeše.</w:t>
      </w:r>
      <w:r w:rsidR="00811257">
        <w:rPr>
          <w:rFonts w:ascii="Arial" w:hAnsi="Arial" w:cs="Arial"/>
          <w:sz w:val="22"/>
          <w:szCs w:val="22"/>
        </w:rPr>
        <w:t xml:space="preserve"> </w:t>
      </w:r>
      <w:r w:rsidR="001C69F0">
        <w:rPr>
          <w:rFonts w:ascii="Arial" w:hAnsi="Arial" w:cs="Arial"/>
          <w:sz w:val="22"/>
          <w:szCs w:val="22"/>
        </w:rPr>
        <w:t>Odv</w:t>
      </w:r>
      <w:r w:rsidR="003C277D">
        <w:rPr>
          <w:rFonts w:ascii="Arial" w:hAnsi="Arial" w:cs="Arial"/>
          <w:sz w:val="22"/>
          <w:szCs w:val="22"/>
        </w:rPr>
        <w:t>ol</w:t>
      </w:r>
      <w:r w:rsidR="001C69F0">
        <w:rPr>
          <w:rFonts w:ascii="Arial" w:hAnsi="Arial" w:cs="Arial"/>
          <w:sz w:val="22"/>
          <w:szCs w:val="22"/>
        </w:rPr>
        <w:t>ání může provést pouze signatář</w:t>
      </w:r>
      <w:r w:rsidR="003C277D">
        <w:rPr>
          <w:rFonts w:ascii="Arial" w:hAnsi="Arial" w:cs="Arial"/>
          <w:sz w:val="22"/>
          <w:szCs w:val="22"/>
        </w:rPr>
        <w:t xml:space="preserve"> nebo zmocněnec.</w:t>
      </w:r>
    </w:p>
    <w:p w14:paraId="7AE7AD47" w14:textId="7437654B" w:rsidR="000D4E78" w:rsidRDefault="00622DC7" w:rsidP="00EA3940">
      <w:pPr>
        <w:spacing w:before="0"/>
        <w:rPr>
          <w:rFonts w:eastAsia="Arial" w:cs="Arial"/>
        </w:rPr>
      </w:pPr>
      <w:r w:rsidRPr="00B376B6">
        <w:rPr>
          <w:rFonts w:eastAsia="Arial" w:cs="Arial"/>
        </w:rPr>
        <w:t>ŘO OPTP n</w:t>
      </w:r>
      <w:r w:rsidR="000F5029" w:rsidRPr="00B376B6">
        <w:rPr>
          <w:rFonts w:eastAsia="Arial" w:cs="Arial"/>
        </w:rPr>
        <w:t xml:space="preserve">ásledně </w:t>
      </w:r>
      <w:r w:rsidRPr="00B376B6">
        <w:rPr>
          <w:rFonts w:eastAsia="Arial" w:cs="Arial"/>
          <w:color w:val="000000" w:themeColor="text1"/>
        </w:rPr>
        <w:t>vyd</w:t>
      </w:r>
      <w:r w:rsidRPr="00B376B6">
        <w:rPr>
          <w:rFonts w:eastAsia="Arial" w:cs="Arial"/>
        </w:rPr>
        <w:t xml:space="preserve">á a </w:t>
      </w:r>
      <w:proofErr w:type="gramStart"/>
      <w:r w:rsidRPr="00B376B6">
        <w:rPr>
          <w:rFonts w:eastAsia="Arial" w:cs="Arial"/>
        </w:rPr>
        <w:t>doručí</w:t>
      </w:r>
      <w:proofErr w:type="gramEnd"/>
      <w:r w:rsidRPr="00B376B6">
        <w:rPr>
          <w:rFonts w:eastAsia="Arial" w:cs="Arial"/>
        </w:rPr>
        <w:t xml:space="preserve"> </w:t>
      </w:r>
      <w:r w:rsidR="000F5029" w:rsidRPr="00B376B6">
        <w:rPr>
          <w:rFonts w:eastAsia="Arial" w:cs="Arial"/>
        </w:rPr>
        <w:t xml:space="preserve">žadateli </w:t>
      </w:r>
      <w:r w:rsidR="0007736F" w:rsidRPr="00B376B6">
        <w:rPr>
          <w:rFonts w:eastAsia="Arial" w:cs="Arial"/>
          <w:b/>
          <w:bCs/>
        </w:rPr>
        <w:t>Usnesení</w:t>
      </w:r>
      <w:r w:rsidRPr="00B376B6">
        <w:rPr>
          <w:rFonts w:eastAsia="Arial" w:cs="Arial"/>
          <w:b/>
          <w:bCs/>
        </w:rPr>
        <w:t xml:space="preserve"> o</w:t>
      </w:r>
      <w:r w:rsidR="00C8295E" w:rsidRPr="00B376B6">
        <w:rPr>
          <w:rFonts w:eastAsia="Arial" w:cs="Arial"/>
          <w:b/>
          <w:bCs/>
        </w:rPr>
        <w:t> </w:t>
      </w:r>
      <w:r w:rsidRPr="00B376B6">
        <w:rPr>
          <w:rFonts w:eastAsia="Arial" w:cs="Arial"/>
          <w:b/>
          <w:bCs/>
        </w:rPr>
        <w:t>zastavení řízení</w:t>
      </w:r>
      <w:r w:rsidRPr="00B376B6">
        <w:rPr>
          <w:rFonts w:eastAsia="Arial" w:cs="Arial"/>
        </w:rPr>
        <w:t>, v</w:t>
      </w:r>
      <w:r w:rsidR="00602A42" w:rsidRPr="00B376B6">
        <w:rPr>
          <w:rFonts w:eastAsia="Arial" w:cs="Arial"/>
        </w:rPr>
        <w:t> </w:t>
      </w:r>
      <w:r w:rsidRPr="00B376B6">
        <w:rPr>
          <w:rFonts w:eastAsia="Arial" w:cs="Arial"/>
        </w:rPr>
        <w:t>němž budou uvedeny důvody stažení žádosti o podporu.</w:t>
      </w:r>
      <w:r w:rsidR="000F5029" w:rsidRPr="00B376B6">
        <w:rPr>
          <w:rFonts w:eastAsia="Arial" w:cs="Arial"/>
        </w:rPr>
        <w:t xml:space="preserve"> </w:t>
      </w:r>
    </w:p>
    <w:p w14:paraId="2D536ADD" w14:textId="0F1047CA" w:rsidR="005C744F" w:rsidRPr="000D4E78" w:rsidRDefault="000D4E78" w:rsidP="00805662">
      <w:pPr>
        <w:spacing w:before="0"/>
        <w:jc w:val="left"/>
        <w:rPr>
          <w:rFonts w:eastAsia="Arial" w:cs="Arial"/>
        </w:rPr>
      </w:pPr>
      <w:r>
        <w:rPr>
          <w:rFonts w:eastAsia="Arial" w:cs="Arial"/>
        </w:rPr>
        <w:br w:type="page"/>
      </w:r>
    </w:p>
    <w:p w14:paraId="59A27DE4" w14:textId="06D77132" w:rsidR="00C42BC6" w:rsidRDefault="00C42BC6" w:rsidP="00722778">
      <w:pPr>
        <w:pStyle w:val="Nadpis10"/>
        <w:numPr>
          <w:ilvl w:val="0"/>
          <w:numId w:val="70"/>
        </w:numPr>
        <w:spacing w:after="240"/>
        <w:ind w:left="425" w:hanging="357"/>
      </w:pPr>
      <w:bookmarkStart w:id="178" w:name="_Toc474918493"/>
      <w:bookmarkStart w:id="179" w:name="_Toc475442509"/>
      <w:bookmarkStart w:id="180" w:name="_Toc466027292"/>
      <w:bookmarkStart w:id="181" w:name="_Toc419298784"/>
      <w:bookmarkStart w:id="182" w:name="_Toc419974697"/>
      <w:bookmarkStart w:id="183" w:name="_Toc129177634"/>
      <w:bookmarkEnd w:id="178"/>
      <w:bookmarkEnd w:id="179"/>
      <w:bookmarkEnd w:id="180"/>
      <w:bookmarkEnd w:id="181"/>
      <w:bookmarkEnd w:id="182"/>
      <w:r w:rsidRPr="0021191C">
        <w:lastRenderedPageBreak/>
        <w:t xml:space="preserve">Procesy a pravidla hodnocení a výběr projektů </w:t>
      </w:r>
      <w:r w:rsidR="005C2619">
        <w:t>k</w:t>
      </w:r>
      <w:r w:rsidR="00602A42">
        <w:t> </w:t>
      </w:r>
      <w:r w:rsidR="005C2619">
        <w:t>financování</w:t>
      </w:r>
      <w:bookmarkEnd w:id="183"/>
    </w:p>
    <w:p w14:paraId="665518C2" w14:textId="77777777" w:rsidR="009F13B7" w:rsidRDefault="00BA3750" w:rsidP="64674190">
      <w:pPr>
        <w:rPr>
          <w:rFonts w:eastAsia="Arial" w:cs="Arial"/>
        </w:rPr>
      </w:pPr>
      <w:r w:rsidRPr="006D3B47">
        <w:rPr>
          <w:rFonts w:eastAsia="Arial" w:cs="Arial"/>
        </w:rPr>
        <w:t>Proces hodnocení projektů je soubor činností, které jsou vykonávány při kontrole přijatelnosti</w:t>
      </w:r>
      <w:r w:rsidR="00826B23" w:rsidRPr="006D3B47">
        <w:rPr>
          <w:rFonts w:eastAsia="Arial" w:cs="Arial"/>
        </w:rPr>
        <w:t xml:space="preserve"> a</w:t>
      </w:r>
      <w:r w:rsidRPr="006D3B47">
        <w:rPr>
          <w:rFonts w:eastAsia="Arial" w:cs="Arial"/>
        </w:rPr>
        <w:t xml:space="preserve"> formálních náležitostí</w:t>
      </w:r>
      <w:r w:rsidR="000D0A9D" w:rsidRPr="006D3B47">
        <w:rPr>
          <w:rFonts w:eastAsia="Arial" w:cs="Arial"/>
        </w:rPr>
        <w:t>, kdy se posuzuje kvalita projektů a</w:t>
      </w:r>
      <w:r w:rsidR="008409F6" w:rsidRPr="006D3B47">
        <w:rPr>
          <w:rFonts w:eastAsia="Arial" w:cs="Arial"/>
        </w:rPr>
        <w:t> </w:t>
      </w:r>
      <w:r w:rsidR="000D0A9D" w:rsidRPr="006D3B47">
        <w:rPr>
          <w:rFonts w:eastAsia="Arial" w:cs="Arial"/>
        </w:rPr>
        <w:t>jejich přínos k</w:t>
      </w:r>
      <w:r w:rsidR="00602A42" w:rsidRPr="006D3B47">
        <w:rPr>
          <w:rFonts w:eastAsia="Arial" w:cs="Arial"/>
        </w:rPr>
        <w:t> </w:t>
      </w:r>
      <w:r w:rsidR="000D0A9D" w:rsidRPr="006D3B47">
        <w:rPr>
          <w:rFonts w:eastAsia="Arial" w:cs="Arial"/>
        </w:rPr>
        <w:t>cílům programu.</w:t>
      </w:r>
      <w:r w:rsidR="00570F2F" w:rsidRPr="006D3B47">
        <w:rPr>
          <w:rStyle w:val="Znakapoznpodarou"/>
          <w:rFonts w:ascii="Arial" w:eastAsia="Arial" w:hAnsi="Arial" w:cs="Arial"/>
        </w:rPr>
        <w:footnoteReference w:id="8"/>
      </w:r>
      <w:r w:rsidRPr="006D3B47">
        <w:rPr>
          <w:rFonts w:eastAsia="Arial" w:cs="Arial"/>
        </w:rPr>
        <w:t xml:space="preserve"> </w:t>
      </w:r>
    </w:p>
    <w:p w14:paraId="51DFA98D" w14:textId="67CA1150" w:rsidR="00D05156" w:rsidRDefault="28CDF54B" w:rsidP="33336F4A">
      <w:r w:rsidRPr="01C7D9B9">
        <w:rPr>
          <w:rFonts w:eastAsia="Arial" w:cs="Arial"/>
        </w:rPr>
        <w:t xml:space="preserve">Základními aspekty kvality projektů, které </w:t>
      </w:r>
      <w:r w:rsidR="7E0C099E" w:rsidRPr="4795D97C">
        <w:rPr>
          <w:rFonts w:eastAsia="Arial" w:cs="Arial"/>
        </w:rPr>
        <w:t xml:space="preserve">se v </w:t>
      </w:r>
      <w:r w:rsidR="4440783D" w:rsidRPr="4795D97C">
        <w:rPr>
          <w:rFonts w:eastAsia="Arial" w:cs="Arial"/>
        </w:rPr>
        <w:t>procesu</w:t>
      </w:r>
      <w:r w:rsidR="7E0C099E" w:rsidRPr="4795D97C">
        <w:rPr>
          <w:rFonts w:eastAsia="Arial" w:cs="Arial"/>
        </w:rPr>
        <w:t xml:space="preserve"> </w:t>
      </w:r>
      <w:r w:rsidRPr="01C7D9B9">
        <w:rPr>
          <w:rFonts w:eastAsia="Arial" w:cs="Arial"/>
        </w:rPr>
        <w:t>hodnocení</w:t>
      </w:r>
      <w:r w:rsidR="7D042EEA" w:rsidRPr="4795D97C">
        <w:rPr>
          <w:rFonts w:eastAsia="Arial" w:cs="Arial"/>
        </w:rPr>
        <w:t xml:space="preserve"> posuzují</w:t>
      </w:r>
      <w:r w:rsidRPr="4795D97C">
        <w:rPr>
          <w:rFonts w:eastAsia="Arial" w:cs="Arial"/>
        </w:rPr>
        <w:t>, j</w:t>
      </w:r>
      <w:r w:rsidR="034E1C7D" w:rsidRPr="4795D97C">
        <w:rPr>
          <w:rFonts w:eastAsia="Arial" w:cs="Arial"/>
        </w:rPr>
        <w:t>e</w:t>
      </w:r>
      <w:r w:rsidRPr="01C7D9B9">
        <w:rPr>
          <w:rFonts w:eastAsia="Arial" w:cs="Arial"/>
        </w:rPr>
        <w:t xml:space="preserve"> účelnost, potřebnost, efektivnost, hospodárnost, proveditelnost a </w:t>
      </w:r>
      <w:r w:rsidRPr="23FFBFC6">
        <w:rPr>
          <w:rFonts w:eastAsia="Arial" w:cs="Arial"/>
        </w:rPr>
        <w:t>soulad</w:t>
      </w:r>
      <w:r w:rsidRPr="01C7D9B9">
        <w:rPr>
          <w:rFonts w:eastAsia="Arial" w:cs="Arial"/>
        </w:rPr>
        <w:t xml:space="preserve"> s</w:t>
      </w:r>
      <w:r w:rsidR="622A0F88" w:rsidRPr="01C7D9B9">
        <w:rPr>
          <w:rFonts w:eastAsia="Arial" w:cs="Arial"/>
        </w:rPr>
        <w:t> </w:t>
      </w:r>
      <w:r w:rsidRPr="01C7D9B9">
        <w:rPr>
          <w:rFonts w:eastAsia="Arial" w:cs="Arial"/>
        </w:rPr>
        <w:t>horizontálními principy</w:t>
      </w:r>
      <w:r w:rsidR="002B6275">
        <w:rPr>
          <w:rFonts w:eastAsia="Arial" w:cs="Arial"/>
        </w:rPr>
        <w:t>.</w:t>
      </w:r>
    </w:p>
    <w:p w14:paraId="6FAD8308" w14:textId="0C9FCA3A" w:rsidR="009F13B7" w:rsidRDefault="00BA3750" w:rsidP="64674190">
      <w:pPr>
        <w:rPr>
          <w:rFonts w:eastAsia="Arial" w:cs="Arial"/>
        </w:rPr>
      </w:pPr>
      <w:r w:rsidRPr="711510C8">
        <w:rPr>
          <w:rFonts w:eastAsia="Arial" w:cs="Arial"/>
        </w:rPr>
        <w:t>Hodnotiteli v</w:t>
      </w:r>
      <w:r w:rsidR="00602A42" w:rsidRPr="711510C8">
        <w:rPr>
          <w:rFonts w:eastAsia="Arial" w:cs="Arial"/>
        </w:rPr>
        <w:t> </w:t>
      </w:r>
      <w:r w:rsidRPr="711510C8">
        <w:rPr>
          <w:rFonts w:eastAsia="Arial" w:cs="Arial"/>
        </w:rPr>
        <w:t xml:space="preserve">OPTP jsou </w:t>
      </w:r>
      <w:r w:rsidR="00E60BBE" w:rsidRPr="711510C8">
        <w:rPr>
          <w:rFonts w:eastAsia="Arial" w:cs="Arial"/>
        </w:rPr>
        <w:t>PM</w:t>
      </w:r>
      <w:r w:rsidR="002C077B">
        <w:rPr>
          <w:rFonts w:eastAsia="Arial" w:cs="Arial"/>
        </w:rPr>
        <w:t xml:space="preserve"> </w:t>
      </w:r>
      <w:r w:rsidR="00AE0934" w:rsidRPr="711510C8">
        <w:rPr>
          <w:rFonts w:eastAsia="Arial" w:cs="Arial"/>
        </w:rPr>
        <w:t>ŘO OPTP</w:t>
      </w:r>
      <w:r w:rsidR="00AE7FC0" w:rsidRPr="711510C8">
        <w:rPr>
          <w:rFonts w:eastAsia="Arial" w:cs="Arial"/>
        </w:rPr>
        <w:t>, kteří p</w:t>
      </w:r>
      <w:r w:rsidR="00E93C54" w:rsidRPr="711510C8">
        <w:rPr>
          <w:rFonts w:eastAsia="Arial" w:cs="Arial"/>
        </w:rPr>
        <w:t>otvrdili</w:t>
      </w:r>
      <w:r w:rsidR="00AE7FC0" w:rsidRPr="711510C8">
        <w:rPr>
          <w:rFonts w:eastAsia="Arial" w:cs="Arial"/>
        </w:rPr>
        <w:t xml:space="preserve"> nepodjatost</w:t>
      </w:r>
      <w:r w:rsidRPr="711510C8">
        <w:rPr>
          <w:rFonts w:eastAsia="Arial" w:cs="Arial"/>
        </w:rPr>
        <w:t xml:space="preserve">. </w:t>
      </w:r>
    </w:p>
    <w:p w14:paraId="49C47742" w14:textId="1DC02739" w:rsidR="00BA3750" w:rsidRPr="006D3B47" w:rsidRDefault="00BA3750" w:rsidP="64674190">
      <w:pPr>
        <w:rPr>
          <w:rFonts w:eastAsia="Arial" w:cs="Arial"/>
        </w:rPr>
      </w:pPr>
      <w:r w:rsidRPr="006D3B47">
        <w:rPr>
          <w:rFonts w:eastAsia="Arial" w:cs="Arial"/>
        </w:rPr>
        <w:t xml:space="preserve">Informace o procesu výběru projektů </w:t>
      </w:r>
      <w:r w:rsidR="00BA3135" w:rsidRPr="006D3B47">
        <w:rPr>
          <w:rFonts w:eastAsia="Arial" w:cs="Arial"/>
        </w:rPr>
        <w:t>k</w:t>
      </w:r>
      <w:r w:rsidR="00602A42" w:rsidRPr="006D3B47">
        <w:rPr>
          <w:rFonts w:eastAsia="Arial" w:cs="Arial"/>
        </w:rPr>
        <w:t> </w:t>
      </w:r>
      <w:r w:rsidR="00BA3135" w:rsidRPr="006D3B47">
        <w:rPr>
          <w:rFonts w:eastAsia="Arial" w:cs="Arial"/>
        </w:rPr>
        <w:t xml:space="preserve">financování </w:t>
      </w:r>
      <w:r w:rsidRPr="006D3B47">
        <w:rPr>
          <w:rFonts w:eastAsia="Arial" w:cs="Arial"/>
        </w:rPr>
        <w:t xml:space="preserve">budou žadatelům podávány elektronicky prostřednictvím </w:t>
      </w:r>
      <w:r w:rsidR="00650793" w:rsidRPr="006D3B47">
        <w:rPr>
          <w:rFonts w:eastAsia="Arial" w:cs="Arial"/>
        </w:rPr>
        <w:t xml:space="preserve">automaticky odesílaných </w:t>
      </w:r>
      <w:r w:rsidRPr="006D3B47">
        <w:rPr>
          <w:rFonts w:eastAsia="Arial" w:cs="Arial"/>
        </w:rPr>
        <w:t xml:space="preserve">depeší </w:t>
      </w:r>
      <w:r w:rsidR="00650793" w:rsidRPr="006D3B47">
        <w:rPr>
          <w:rFonts w:eastAsia="Arial" w:cs="Arial"/>
        </w:rPr>
        <w:t xml:space="preserve">přes </w:t>
      </w:r>
      <w:r w:rsidRPr="006D3B47">
        <w:rPr>
          <w:rFonts w:eastAsia="Arial" w:cs="Arial"/>
        </w:rPr>
        <w:t>MS20</w:t>
      </w:r>
      <w:r w:rsidR="00527A2B" w:rsidRPr="006D3B47">
        <w:rPr>
          <w:rFonts w:eastAsia="Arial" w:cs="Arial"/>
        </w:rPr>
        <w:t>21</w:t>
      </w:r>
      <w:r w:rsidRPr="006D3B47">
        <w:rPr>
          <w:rFonts w:eastAsia="Arial" w:cs="Arial"/>
        </w:rPr>
        <w:t>+</w:t>
      </w:r>
      <w:r w:rsidR="00F30811" w:rsidRPr="006D3B47">
        <w:rPr>
          <w:rFonts w:eastAsia="Arial" w:cs="Arial"/>
        </w:rPr>
        <w:t>, či depeší zasílaných PM.</w:t>
      </w:r>
      <w:r w:rsidR="00FB1C58" w:rsidRPr="006D3B47">
        <w:rPr>
          <w:rFonts w:eastAsia="Arial" w:cs="Arial"/>
        </w:rPr>
        <w:t xml:space="preserve"> Za informování o výsledku dané fáze hodnocení a výběru se u úspěšných projektů pokládá i změna stavu projektu v MS20</w:t>
      </w:r>
      <w:r w:rsidR="006825F6" w:rsidRPr="006D3B47">
        <w:rPr>
          <w:rFonts w:eastAsia="Arial" w:cs="Arial"/>
        </w:rPr>
        <w:t>21</w:t>
      </w:r>
      <w:r w:rsidR="00600634" w:rsidRPr="006D3B47">
        <w:rPr>
          <w:rFonts w:eastAsia="Arial" w:cs="Arial"/>
        </w:rPr>
        <w:t>+</w:t>
      </w:r>
      <w:r w:rsidR="00FB1C58" w:rsidRPr="006D3B47">
        <w:rPr>
          <w:rFonts w:eastAsia="Arial" w:cs="Arial"/>
        </w:rPr>
        <w:t>.</w:t>
      </w:r>
    </w:p>
    <w:p w14:paraId="111FFA3E" w14:textId="62C51833" w:rsidR="00F4222E" w:rsidRPr="006D3B47" w:rsidRDefault="00BA3750" w:rsidP="64674190">
      <w:pPr>
        <w:rPr>
          <w:rFonts w:eastAsia="Arial" w:cs="Arial"/>
        </w:rPr>
      </w:pPr>
      <w:r w:rsidRPr="006D3B47">
        <w:rPr>
          <w:rFonts w:eastAsia="Arial" w:cs="Arial"/>
        </w:rPr>
        <w:t>Žádost o podporu se v</w:t>
      </w:r>
      <w:r w:rsidR="00602A42" w:rsidRPr="006D3B47">
        <w:rPr>
          <w:rFonts w:eastAsia="Arial" w:cs="Arial"/>
        </w:rPr>
        <w:t> </w:t>
      </w:r>
      <w:r w:rsidRPr="006D3B47">
        <w:rPr>
          <w:rFonts w:eastAsia="Arial" w:cs="Arial"/>
        </w:rPr>
        <w:t xml:space="preserve">OPTP hodnotí </w:t>
      </w:r>
      <w:proofErr w:type="spellStart"/>
      <w:r w:rsidRPr="006D3B47">
        <w:rPr>
          <w:rFonts w:eastAsia="Arial" w:cs="Arial"/>
        </w:rPr>
        <w:t>jednokolově</w:t>
      </w:r>
      <w:proofErr w:type="spellEnd"/>
      <w:r w:rsidRPr="006D3B47">
        <w:rPr>
          <w:rFonts w:eastAsia="Arial" w:cs="Arial"/>
        </w:rPr>
        <w:t>, tj. veškeré údaje nutné pro hodnocení jsou žadatelem předloženy v</w:t>
      </w:r>
      <w:r w:rsidR="00602A42" w:rsidRPr="006D3B47">
        <w:rPr>
          <w:rFonts w:eastAsia="Arial" w:cs="Arial"/>
        </w:rPr>
        <w:t> </w:t>
      </w:r>
      <w:r w:rsidRPr="006D3B47">
        <w:rPr>
          <w:rFonts w:eastAsia="Arial" w:cs="Arial"/>
        </w:rPr>
        <w:t>jeden okamžik v</w:t>
      </w:r>
      <w:r w:rsidR="00602A42" w:rsidRPr="006D3B47">
        <w:rPr>
          <w:rFonts w:eastAsia="Arial" w:cs="Arial"/>
        </w:rPr>
        <w:t> </w:t>
      </w:r>
      <w:r w:rsidRPr="006D3B47">
        <w:rPr>
          <w:rFonts w:eastAsia="Arial" w:cs="Arial"/>
        </w:rPr>
        <w:t>rámci jedné žádosti o</w:t>
      </w:r>
      <w:r w:rsidR="00C8295E" w:rsidRPr="006D3B47">
        <w:rPr>
          <w:rFonts w:eastAsia="Arial" w:cs="Arial"/>
        </w:rPr>
        <w:t> </w:t>
      </w:r>
      <w:r w:rsidRPr="006D3B47">
        <w:rPr>
          <w:rFonts w:eastAsia="Arial" w:cs="Arial"/>
        </w:rPr>
        <w:t>podporu</w:t>
      </w:r>
      <w:r w:rsidR="00F4222E" w:rsidRPr="006D3B47">
        <w:rPr>
          <w:rFonts w:eastAsia="Arial" w:cs="Arial"/>
        </w:rPr>
        <w:t xml:space="preserve">. </w:t>
      </w:r>
    </w:p>
    <w:p w14:paraId="12CFD925" w14:textId="51F58723" w:rsidR="005E08A0" w:rsidRPr="007D7CF8" w:rsidRDefault="005E08A0" w:rsidP="00C098C9">
      <w:pPr>
        <w:rPr>
          <w:rFonts w:cs="Arial"/>
          <w:b/>
          <w:bCs/>
        </w:rPr>
      </w:pPr>
      <w:r w:rsidRPr="7A833C0E">
        <w:rPr>
          <w:rFonts w:cs="Arial"/>
          <w:b/>
          <w:bCs/>
        </w:rPr>
        <w:t xml:space="preserve">Žádosti o podporu podané po 15. 12. daného roku budou hodnoceny až v lednu následujícího roku. </w:t>
      </w:r>
    </w:p>
    <w:p w14:paraId="3F9C5F9E" w14:textId="2C9B6495" w:rsidR="00BC6374" w:rsidRDefault="009568A7" w:rsidP="00B208A5">
      <w:pPr>
        <w:rPr>
          <w:rFonts w:cs="Arial"/>
        </w:rPr>
      </w:pPr>
      <w:r>
        <w:rPr>
          <w:rFonts w:cs="Arial"/>
          <w:b/>
        </w:rPr>
        <w:t>Lhůty v</w:t>
      </w:r>
      <w:r w:rsidR="00602A42">
        <w:rPr>
          <w:rFonts w:cs="Arial"/>
          <w:b/>
        </w:rPr>
        <w:t> </w:t>
      </w:r>
      <w:r>
        <w:rPr>
          <w:rFonts w:cs="Arial"/>
          <w:b/>
        </w:rPr>
        <w:t>jednotlivých krocích procesu administrace projektu se počítají od</w:t>
      </w:r>
      <w:r w:rsidR="00B56DBA">
        <w:rPr>
          <w:rFonts w:cs="Arial"/>
          <w:b/>
        </w:rPr>
        <w:t> </w:t>
      </w:r>
      <w:r>
        <w:rPr>
          <w:rFonts w:cs="Arial"/>
          <w:b/>
        </w:rPr>
        <w:t>přepnutí stavu v</w:t>
      </w:r>
      <w:r w:rsidR="00602A42">
        <w:rPr>
          <w:rFonts w:cs="Arial"/>
          <w:b/>
        </w:rPr>
        <w:t> </w:t>
      </w:r>
      <w:r>
        <w:rPr>
          <w:rFonts w:cs="Arial"/>
          <w:b/>
        </w:rPr>
        <w:t>MS20</w:t>
      </w:r>
      <w:r w:rsidR="00CC7624">
        <w:rPr>
          <w:rFonts w:cs="Arial"/>
          <w:b/>
        </w:rPr>
        <w:t>21</w:t>
      </w:r>
      <w:r>
        <w:rPr>
          <w:rFonts w:cs="Arial"/>
          <w:b/>
        </w:rPr>
        <w:t>+</w:t>
      </w:r>
      <w:r w:rsidR="00EC58B8">
        <w:rPr>
          <w:rFonts w:cs="Arial"/>
          <w:b/>
        </w:rPr>
        <w:t>, pokud není stanoveno jinak</w:t>
      </w:r>
      <w:r w:rsidR="00850A7C">
        <w:rPr>
          <w:rFonts w:cs="Arial"/>
          <w:b/>
        </w:rPr>
        <w:t>.</w:t>
      </w:r>
    </w:p>
    <w:p w14:paraId="588F5DB6" w14:textId="691DC4AC" w:rsidR="643BF663" w:rsidRDefault="643BF663" w:rsidP="643BF663">
      <w:pPr>
        <w:rPr>
          <w:szCs w:val="22"/>
        </w:rPr>
      </w:pPr>
    </w:p>
    <w:p w14:paraId="500FA7DC" w14:textId="04C9C732" w:rsidR="643BF663" w:rsidRDefault="00575762" w:rsidP="643BF663">
      <w:r w:rsidRPr="00B9378E">
        <w:rPr>
          <w:noProof/>
        </w:rPr>
        <w:lastRenderedPageBreak/>
        <w:drawing>
          <wp:inline distT="0" distB="0" distL="0" distR="0" wp14:anchorId="4BEB6B42" wp14:editId="4F834CB3">
            <wp:extent cx="5760085" cy="5085789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8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E30E" w14:textId="639E8410" w:rsidR="5EA24366" w:rsidRDefault="5EA24366" w:rsidP="5EA24366"/>
    <w:p w14:paraId="6D0D1626" w14:textId="78502EBE" w:rsidR="00C55C6E" w:rsidRPr="0083296E" w:rsidRDefault="00847A10" w:rsidP="0083296E">
      <w:pPr>
        <w:pStyle w:val="Styl7"/>
        <w:ind w:left="426"/>
      </w:pPr>
      <w:bookmarkStart w:id="184" w:name="_Toc243199650"/>
      <w:r>
        <w:t xml:space="preserve"> </w:t>
      </w:r>
      <w:bookmarkStart w:id="185" w:name="_Toc129177635"/>
      <w:r w:rsidR="0043647B" w:rsidRPr="0021191C">
        <w:t>Hodnocení projektů</w:t>
      </w:r>
      <w:r w:rsidR="00866251">
        <w:t>,</w:t>
      </w:r>
      <w:bookmarkEnd w:id="185"/>
    </w:p>
    <w:p w14:paraId="2A17A345" w14:textId="77777777" w:rsidR="005F7D2B" w:rsidRDefault="005F7D2B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186" w:name="_Toc129177636"/>
      <w:r w:rsidRPr="00CC586A">
        <w:t>Kontrola formálních náležitostí</w:t>
      </w:r>
      <w:r w:rsidR="00A52AC5" w:rsidRPr="00CC586A">
        <w:t xml:space="preserve"> a posouzení přijatelnosti projektu</w:t>
      </w:r>
      <w:bookmarkEnd w:id="184"/>
      <w:bookmarkEnd w:id="186"/>
    </w:p>
    <w:p w14:paraId="3C5C0709" w14:textId="77777777" w:rsidR="009F13B7" w:rsidRPr="006D3B47" w:rsidRDefault="001F7DC7" w:rsidP="64674190">
      <w:pPr>
        <w:rPr>
          <w:rFonts w:eastAsia="Arial" w:cs="Arial"/>
          <w:lang w:eastAsia="en-US"/>
        </w:rPr>
      </w:pPr>
      <w:r w:rsidRPr="006D3B47">
        <w:rPr>
          <w:rFonts w:eastAsia="Arial" w:cs="Arial"/>
          <w:lang w:eastAsia="en-US"/>
        </w:rPr>
        <w:t xml:space="preserve">Hodnocení přijatelnosti a formálních náležitostí je prováděno jako jeden krok. </w:t>
      </w:r>
      <w:r w:rsidR="0019586B" w:rsidRPr="006D3B47">
        <w:rPr>
          <w:rFonts w:eastAsia="Arial" w:cs="Arial"/>
          <w:lang w:eastAsia="en-US"/>
        </w:rPr>
        <w:t>Pravidla pro hodnocení a výběr projektů jsou uvedena v </w:t>
      </w:r>
      <w:r w:rsidR="00EF77C3" w:rsidRPr="006D3B47">
        <w:rPr>
          <w:rFonts w:eastAsia="Arial" w:cs="Arial"/>
          <w:lang w:eastAsia="en-US"/>
        </w:rPr>
        <w:t>p</w:t>
      </w:r>
      <w:r w:rsidR="0019586B" w:rsidRPr="006D3B47">
        <w:rPr>
          <w:rFonts w:eastAsia="Arial" w:cs="Arial"/>
          <w:lang w:eastAsia="en-US"/>
        </w:rPr>
        <w:t xml:space="preserve">říloze č. 4 PŽP. </w:t>
      </w:r>
    </w:p>
    <w:p w14:paraId="1EF4B050" w14:textId="1B73965C" w:rsidR="001F7DC7" w:rsidRPr="006D3B47" w:rsidRDefault="001F7DC7" w:rsidP="64674190">
      <w:pPr>
        <w:rPr>
          <w:rFonts w:eastAsia="Arial" w:cs="Arial"/>
          <w:lang w:eastAsia="en-US"/>
        </w:rPr>
      </w:pPr>
      <w:r w:rsidRPr="006D3B47">
        <w:rPr>
          <w:rFonts w:eastAsia="Arial" w:cs="Arial"/>
        </w:rPr>
        <w:t>ŘO OPTP v</w:t>
      </w:r>
      <w:r w:rsidR="00602A42" w:rsidRPr="006D3B47">
        <w:rPr>
          <w:rFonts w:eastAsia="Arial" w:cs="Arial"/>
          <w:lang w:eastAsia="en-US"/>
        </w:rPr>
        <w:t> </w:t>
      </w:r>
      <w:r w:rsidRPr="006D3B47">
        <w:rPr>
          <w:rFonts w:eastAsia="Arial" w:cs="Arial"/>
          <w:lang w:eastAsia="en-US"/>
        </w:rPr>
        <w:t>této fá</w:t>
      </w:r>
      <w:r w:rsidRPr="006D3B47">
        <w:rPr>
          <w:rFonts w:eastAsia="Arial" w:cs="Arial"/>
        </w:rPr>
        <w:t>zi</w:t>
      </w:r>
      <w:r w:rsidRPr="006D3B47">
        <w:rPr>
          <w:rFonts w:eastAsia="Arial" w:cs="Arial"/>
          <w:lang w:eastAsia="en-US"/>
        </w:rPr>
        <w:t xml:space="preserve"> minimálně posoudí, že: </w:t>
      </w:r>
    </w:p>
    <w:p w14:paraId="2C1CAF4D" w14:textId="77777777" w:rsidR="001F7DC7" w:rsidRPr="006D3B47" w:rsidRDefault="001F7DC7" w:rsidP="64674190">
      <w:pPr>
        <w:numPr>
          <w:ilvl w:val="0"/>
          <w:numId w:val="49"/>
        </w:numPr>
        <w:spacing w:before="0"/>
        <w:ind w:left="714" w:hanging="357"/>
        <w:rPr>
          <w:rFonts w:eastAsia="Arial" w:cs="Arial"/>
        </w:rPr>
      </w:pPr>
      <w:r w:rsidRPr="006D3B47">
        <w:rPr>
          <w:rFonts w:eastAsia="Arial" w:cs="Arial"/>
        </w:rPr>
        <w:t>projekt je v</w:t>
      </w:r>
      <w:r w:rsidR="00602A42" w:rsidRPr="006D3B47">
        <w:rPr>
          <w:rFonts w:eastAsia="Arial" w:cs="Arial"/>
        </w:rPr>
        <w:t> </w:t>
      </w:r>
      <w:r w:rsidRPr="006D3B47">
        <w:rPr>
          <w:rFonts w:eastAsia="Arial" w:cs="Arial"/>
        </w:rPr>
        <w:t>souladu s</w:t>
      </w:r>
      <w:r w:rsidR="00602A42" w:rsidRPr="006D3B47">
        <w:rPr>
          <w:rFonts w:eastAsia="Arial" w:cs="Arial"/>
        </w:rPr>
        <w:t> </w:t>
      </w:r>
      <w:r w:rsidRPr="006D3B47">
        <w:rPr>
          <w:rFonts w:eastAsia="Arial" w:cs="Arial"/>
        </w:rPr>
        <w:t xml:space="preserve">podmínkami výzvy, </w:t>
      </w:r>
    </w:p>
    <w:p w14:paraId="637DE653" w14:textId="27E2AF35" w:rsidR="001F7DC7" w:rsidRPr="006D3B47" w:rsidRDefault="001F7DC7" w:rsidP="64674190">
      <w:pPr>
        <w:numPr>
          <w:ilvl w:val="0"/>
          <w:numId w:val="49"/>
        </w:numPr>
        <w:spacing w:before="0"/>
        <w:ind w:left="714" w:hanging="357"/>
        <w:rPr>
          <w:rFonts w:eastAsia="Arial" w:cs="Arial"/>
        </w:rPr>
      </w:pPr>
      <w:r w:rsidRPr="006D3B47">
        <w:rPr>
          <w:rFonts w:eastAsia="Arial" w:cs="Arial"/>
        </w:rPr>
        <w:t>žádost o podporu splňuje nezbytné administrativní požadavky (</w:t>
      </w:r>
      <w:r w:rsidR="00E53A06" w:rsidRPr="006D3B47">
        <w:rPr>
          <w:rFonts w:eastAsia="Arial" w:cs="Arial"/>
        </w:rPr>
        <w:t xml:space="preserve">např. </w:t>
      </w:r>
      <w:r w:rsidRPr="006D3B47">
        <w:rPr>
          <w:rFonts w:eastAsia="Arial" w:cs="Arial"/>
        </w:rPr>
        <w:t>byla předložena oprávněnou osobou</w:t>
      </w:r>
      <w:r w:rsidR="00E53A06" w:rsidRPr="006D3B47">
        <w:rPr>
          <w:rFonts w:eastAsia="Arial" w:cs="Arial"/>
        </w:rPr>
        <w:t xml:space="preserve">, </w:t>
      </w:r>
      <w:r w:rsidR="00BF47AB" w:rsidRPr="006D3B47">
        <w:rPr>
          <w:rFonts w:eastAsia="Arial" w:cs="Arial"/>
        </w:rPr>
        <w:t xml:space="preserve">v termínu, </w:t>
      </w:r>
      <w:r w:rsidR="00E53A06" w:rsidRPr="006D3B47">
        <w:rPr>
          <w:rFonts w:eastAsia="Arial" w:cs="Arial"/>
        </w:rPr>
        <w:t xml:space="preserve">informace jsou </w:t>
      </w:r>
      <w:r w:rsidRPr="006D3B47">
        <w:rPr>
          <w:rFonts w:eastAsia="Arial" w:cs="Arial"/>
        </w:rPr>
        <w:t>v</w:t>
      </w:r>
      <w:r w:rsidR="00602A42" w:rsidRPr="006D3B47">
        <w:rPr>
          <w:rFonts w:eastAsia="Arial" w:cs="Arial"/>
        </w:rPr>
        <w:t> </w:t>
      </w:r>
      <w:r w:rsidRPr="006D3B47">
        <w:rPr>
          <w:rFonts w:eastAsia="Arial" w:cs="Arial"/>
        </w:rPr>
        <w:t xml:space="preserve">požadované formě), </w:t>
      </w:r>
    </w:p>
    <w:p w14:paraId="6FF9F7AF" w14:textId="49203105" w:rsidR="001F7DC7" w:rsidRPr="006D3B47" w:rsidRDefault="001F7DC7" w:rsidP="64674190">
      <w:pPr>
        <w:numPr>
          <w:ilvl w:val="0"/>
          <w:numId w:val="49"/>
        </w:numPr>
        <w:spacing w:before="0"/>
        <w:ind w:left="714" w:hanging="357"/>
        <w:rPr>
          <w:rFonts w:eastAsia="Arial" w:cs="Arial"/>
        </w:rPr>
      </w:pPr>
      <w:r w:rsidRPr="006D3B47">
        <w:rPr>
          <w:rFonts w:eastAsia="Arial" w:cs="Arial"/>
        </w:rPr>
        <w:t xml:space="preserve">žádost o podporu </w:t>
      </w:r>
      <w:r w:rsidR="00E53A06" w:rsidRPr="006D3B47">
        <w:rPr>
          <w:rFonts w:eastAsia="Arial" w:cs="Arial"/>
        </w:rPr>
        <w:t>obsahuje dostatečné informace</w:t>
      </w:r>
      <w:r w:rsidR="00982AD4" w:rsidRPr="006D3B47">
        <w:rPr>
          <w:rFonts w:eastAsia="Arial" w:cs="Arial"/>
        </w:rPr>
        <w:t xml:space="preserve"> stanovené ŘO OPTP pro</w:t>
      </w:r>
      <w:r w:rsidR="00B56DBA" w:rsidRPr="006D3B47">
        <w:rPr>
          <w:rFonts w:eastAsia="Arial" w:cs="Arial"/>
        </w:rPr>
        <w:t> </w:t>
      </w:r>
      <w:r w:rsidR="00982AD4" w:rsidRPr="006D3B47">
        <w:rPr>
          <w:rFonts w:eastAsia="Arial" w:cs="Arial"/>
        </w:rPr>
        <w:t xml:space="preserve">hodnocení žádosti o podporu </w:t>
      </w:r>
      <w:r w:rsidRPr="006D3B47">
        <w:rPr>
          <w:rFonts w:eastAsia="Arial" w:cs="Arial"/>
        </w:rPr>
        <w:t>(byly předloženy všechny povinné části žádosti o podporu</w:t>
      </w:r>
      <w:r w:rsidR="00E53A06" w:rsidRPr="006D3B47">
        <w:rPr>
          <w:rFonts w:eastAsia="Arial" w:cs="Arial"/>
        </w:rPr>
        <w:t xml:space="preserve"> včetně </w:t>
      </w:r>
      <w:r w:rsidRPr="006D3B47">
        <w:rPr>
          <w:rFonts w:eastAsia="Arial" w:cs="Arial"/>
        </w:rPr>
        <w:t xml:space="preserve">příloh). </w:t>
      </w:r>
    </w:p>
    <w:p w14:paraId="639FE63D" w14:textId="77777777" w:rsidR="00D05156" w:rsidRPr="006D3B47" w:rsidRDefault="00BD3D07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r w:rsidRPr="006D3B47">
        <w:rPr>
          <w:rFonts w:eastAsia="Arial" w:cs="Arial"/>
        </w:rPr>
        <w:t xml:space="preserve">  </w:t>
      </w:r>
      <w:bookmarkStart w:id="187" w:name="_Toc129177637"/>
      <w:r w:rsidR="00D05156" w:rsidRPr="006D3B47">
        <w:rPr>
          <w:rFonts w:eastAsia="Arial" w:cs="Arial"/>
        </w:rPr>
        <w:t>Postup při hodnocení přijatelnosti a formálních náležitostí</w:t>
      </w:r>
      <w:bookmarkEnd w:id="187"/>
    </w:p>
    <w:p w14:paraId="18424934" w14:textId="5B2D2FA1" w:rsidR="000A1412" w:rsidRPr="006D3B47" w:rsidRDefault="4A859CB0" w:rsidP="64674190">
      <w:pPr>
        <w:numPr>
          <w:ilvl w:val="0"/>
          <w:numId w:val="49"/>
        </w:numPr>
        <w:spacing w:before="60" w:after="60"/>
        <w:rPr>
          <w:rFonts w:eastAsia="Arial" w:cs="Arial"/>
        </w:rPr>
      </w:pPr>
      <w:r w:rsidRPr="006D3B47">
        <w:rPr>
          <w:rFonts w:eastAsia="Arial" w:cs="Arial"/>
        </w:rPr>
        <w:t xml:space="preserve"> </w:t>
      </w:r>
      <w:r w:rsidR="0A86590B" w:rsidRPr="006D3B47">
        <w:rPr>
          <w:rFonts w:eastAsia="Arial" w:cs="Arial"/>
        </w:rPr>
        <w:t>V</w:t>
      </w:r>
      <w:r w:rsidR="5B31D661" w:rsidRPr="006D3B47">
        <w:rPr>
          <w:rFonts w:eastAsia="Arial" w:cs="Arial"/>
        </w:rPr>
        <w:t> </w:t>
      </w:r>
      <w:r w:rsidR="0A86590B" w:rsidRPr="006D3B47">
        <w:rPr>
          <w:rFonts w:eastAsia="Arial" w:cs="Arial"/>
        </w:rPr>
        <w:t>průběhu hodnocení přijatelnosti je posuzován rozpočet projektu</w:t>
      </w:r>
      <w:r w:rsidR="40DF0CD0" w:rsidRPr="006D3B47">
        <w:rPr>
          <w:rFonts w:eastAsia="Arial" w:cs="Arial"/>
        </w:rPr>
        <w:t xml:space="preserve"> a dojde k </w:t>
      </w:r>
      <w:r w:rsidR="006F5D07">
        <w:rPr>
          <w:rFonts w:eastAsia="Arial" w:cs="Arial"/>
        </w:rPr>
        <w:t>vygenerování výstupu z evidence</w:t>
      </w:r>
      <w:r w:rsidR="006F5D07" w:rsidRPr="006D3B47">
        <w:rPr>
          <w:rFonts w:eastAsia="Arial" w:cs="Arial"/>
        </w:rPr>
        <w:t xml:space="preserve"> </w:t>
      </w:r>
      <w:r w:rsidR="40DF0CD0" w:rsidRPr="006D3B47">
        <w:rPr>
          <w:rFonts w:eastAsia="Arial" w:cs="Arial"/>
        </w:rPr>
        <w:t>skutečn</w:t>
      </w:r>
      <w:r w:rsidR="006F5D07">
        <w:rPr>
          <w:rFonts w:eastAsia="Arial" w:cs="Arial"/>
        </w:rPr>
        <w:t>ých</w:t>
      </w:r>
      <w:r w:rsidR="40DF0CD0" w:rsidRPr="006D3B47">
        <w:rPr>
          <w:rFonts w:eastAsia="Arial" w:cs="Arial"/>
        </w:rPr>
        <w:t xml:space="preserve"> majitel</w:t>
      </w:r>
      <w:r w:rsidR="006F5D07">
        <w:rPr>
          <w:rFonts w:eastAsia="Arial" w:cs="Arial"/>
        </w:rPr>
        <w:t>ů</w:t>
      </w:r>
      <w:r w:rsidR="006D2D31">
        <w:rPr>
          <w:rFonts w:eastAsia="Arial" w:cs="Arial"/>
        </w:rPr>
        <w:t xml:space="preserve"> z MS2021+</w:t>
      </w:r>
      <w:r w:rsidR="008D3C1D" w:rsidRPr="006D3B47">
        <w:rPr>
          <w:rStyle w:val="Znakapoznpodarou"/>
          <w:rFonts w:ascii="Arial" w:eastAsia="Arial" w:hAnsi="Arial" w:cs="Arial"/>
        </w:rPr>
        <w:footnoteReference w:id="9"/>
      </w:r>
      <w:r w:rsidR="40DF0CD0" w:rsidRPr="006D3B47">
        <w:rPr>
          <w:rFonts w:eastAsia="Arial" w:cs="Arial"/>
        </w:rPr>
        <w:t>.</w:t>
      </w:r>
      <w:r w:rsidR="00CA1D48">
        <w:rPr>
          <w:rFonts w:eastAsia="Arial" w:cs="Arial"/>
        </w:rPr>
        <w:t>N</w:t>
      </w:r>
      <w:r w:rsidR="00CA1D48" w:rsidRPr="00F86925">
        <w:t xml:space="preserve">a vyzvání ze </w:t>
      </w:r>
      <w:r w:rsidR="00CA1D48" w:rsidRPr="00F86925">
        <w:lastRenderedPageBreak/>
        <w:t xml:space="preserve">strany ŘO, PO, AO, EK nebo EÚD musí být žadatel, resp. příjemce, schopen správnost údajů o svém skutečném majiteli zapsaných v </w:t>
      </w:r>
      <w:r w:rsidR="00120AE8">
        <w:t>E</w:t>
      </w:r>
      <w:r w:rsidR="00CA1D48" w:rsidRPr="00F86925">
        <w:t xml:space="preserve">videnci skutečných majitelů </w:t>
      </w:r>
      <w:r w:rsidR="00301F1D">
        <w:t>(</w:t>
      </w:r>
      <w:hyperlink r:id="rId30" w:history="1">
        <w:r w:rsidR="00DE729C" w:rsidRPr="00A81847">
          <w:rPr>
            <w:rStyle w:val="Hypertextovodkaz"/>
            <w:rFonts w:ascii="Arial" w:hAnsi="Arial"/>
            <w:lang w:val="cs-CZ" w:eastAsia="cs-CZ"/>
          </w:rPr>
          <w:t>https://esm.justice.cz/ias/issm/rejstrik</w:t>
        </w:r>
      </w:hyperlink>
      <w:r w:rsidR="00301F1D">
        <w:t>)</w:t>
      </w:r>
      <w:r w:rsidR="00DE729C">
        <w:t xml:space="preserve"> </w:t>
      </w:r>
      <w:r w:rsidR="00CA1D48" w:rsidRPr="00F86925">
        <w:t>doložit průkaznými dokumenty.</w:t>
      </w:r>
      <w:r w:rsidR="00F03954">
        <w:t xml:space="preserve"> </w:t>
      </w:r>
      <w:r w:rsidR="000A1412" w:rsidRPr="006D3B47">
        <w:rPr>
          <w:rFonts w:eastAsia="Arial" w:cs="Arial"/>
        </w:rPr>
        <w:t>Posouzení přijatelnosti projektu a formálních náležitostí se provádí na základě splnění kritérií a zadaného výsledku této kontroly v</w:t>
      </w:r>
      <w:r w:rsidR="00602A42" w:rsidRPr="006D3B47">
        <w:rPr>
          <w:rFonts w:eastAsia="Arial" w:cs="Arial"/>
        </w:rPr>
        <w:t> </w:t>
      </w:r>
      <w:r w:rsidR="000A1412" w:rsidRPr="006D3B47">
        <w:rPr>
          <w:rFonts w:eastAsia="Arial" w:cs="Arial"/>
        </w:rPr>
        <w:t>MS20</w:t>
      </w:r>
      <w:r w:rsidR="00C67730" w:rsidRPr="006D3B47">
        <w:rPr>
          <w:rFonts w:eastAsia="Arial" w:cs="Arial"/>
        </w:rPr>
        <w:t>21</w:t>
      </w:r>
      <w:r w:rsidR="000A1412" w:rsidRPr="006D3B47">
        <w:rPr>
          <w:rFonts w:eastAsia="Arial" w:cs="Arial"/>
        </w:rPr>
        <w:t xml:space="preserve">+. Hodnotitel ověřuje splnění kritérií podle </w:t>
      </w:r>
      <w:r w:rsidR="008322FF" w:rsidRPr="006D3B47">
        <w:rPr>
          <w:rFonts w:eastAsia="Arial" w:cs="Arial"/>
        </w:rPr>
        <w:t>k</w:t>
      </w:r>
      <w:r w:rsidR="000A1412" w:rsidRPr="006D3B47">
        <w:rPr>
          <w:rFonts w:eastAsia="Arial" w:cs="Arial"/>
        </w:rPr>
        <w:t xml:space="preserve">ontrolního </w:t>
      </w:r>
      <w:r w:rsidR="0009608B" w:rsidRPr="006D3B47">
        <w:rPr>
          <w:rFonts w:eastAsia="Arial" w:cs="Arial"/>
        </w:rPr>
        <w:t xml:space="preserve">listu </w:t>
      </w:r>
      <w:r w:rsidR="000A1412" w:rsidRPr="006D3B47">
        <w:rPr>
          <w:rFonts w:eastAsia="Arial" w:cs="Arial"/>
        </w:rPr>
        <w:t>pro kontrolu přijatelnosti a formálních náležitostí.</w:t>
      </w:r>
    </w:p>
    <w:p w14:paraId="45BFBEA8" w14:textId="6C69A49A" w:rsidR="00692ECE" w:rsidRPr="0037746D" w:rsidRDefault="05902BB2" w:rsidP="6543A94C">
      <w:pPr>
        <w:numPr>
          <w:ilvl w:val="0"/>
          <w:numId w:val="49"/>
        </w:numPr>
        <w:spacing w:before="60" w:after="60"/>
        <w:ind w:left="641" w:hanging="357"/>
        <w:rPr>
          <w:rFonts w:eastAsia="Arial" w:cs="Arial"/>
        </w:rPr>
      </w:pPr>
      <w:r w:rsidRPr="6543A94C">
        <w:rPr>
          <w:rFonts w:eastAsia="Arial" w:cs="Arial"/>
        </w:rPr>
        <w:t xml:space="preserve">V souladu </w:t>
      </w:r>
      <w:r w:rsidRPr="00805662">
        <w:rPr>
          <w:rFonts w:eastAsia="Arial" w:cs="Arial"/>
        </w:rPr>
        <w:t xml:space="preserve">s </w:t>
      </w:r>
      <w:r w:rsidR="3B83DF7B" w:rsidRPr="00805662">
        <w:rPr>
          <w:rFonts w:eastAsia="Arial" w:cs="Arial"/>
          <w:shd w:val="clear" w:color="auto" w:fill="E6E6E6"/>
        </w:rPr>
        <w:t>§ 14k zákona o rozpočtových pravidlech</w:t>
      </w:r>
      <w:r w:rsidRPr="00805662">
        <w:rPr>
          <w:rFonts w:eastAsia="Arial" w:cs="Arial"/>
        </w:rPr>
        <w:t xml:space="preserve"> je žadateli </w:t>
      </w:r>
      <w:r w:rsidRPr="6543A94C">
        <w:rPr>
          <w:rFonts w:eastAsia="Arial" w:cs="Arial"/>
        </w:rPr>
        <w:t>umožněno žádost o podporu doplňovat a upravovat v průběhu hodnocení, a to na základě výzvy ze strany hodnotitele.</w:t>
      </w:r>
    </w:p>
    <w:p w14:paraId="0C9B8811" w14:textId="15E16005" w:rsidR="00692ECE" w:rsidRPr="0037746D" w:rsidRDefault="05902BB2" w:rsidP="64674190">
      <w:pPr>
        <w:numPr>
          <w:ilvl w:val="0"/>
          <w:numId w:val="49"/>
        </w:numPr>
        <w:spacing w:before="60" w:after="60"/>
        <w:ind w:left="641" w:hanging="357"/>
        <w:rPr>
          <w:rFonts w:eastAsia="Arial" w:cs="Arial"/>
        </w:rPr>
      </w:pPr>
      <w:r w:rsidRPr="6543A94C">
        <w:rPr>
          <w:rFonts w:eastAsia="Arial" w:cs="Arial"/>
        </w:rPr>
        <w:t xml:space="preserve">V případě, že žadatel nedoplní žádost o podporu nebo ji neupraví v průběhu hodnocení na základě výzvy hodnotitele </w:t>
      </w:r>
      <w:r w:rsidRPr="6543A94C">
        <w:rPr>
          <w:rFonts w:eastAsia="Arial" w:cs="Arial"/>
          <w:b/>
          <w:bCs/>
        </w:rPr>
        <w:t>do 5 p. d.,</w:t>
      </w:r>
      <w:r w:rsidRPr="6543A94C">
        <w:rPr>
          <w:rFonts w:eastAsia="Arial" w:cs="Arial"/>
        </w:rPr>
        <w:t xml:space="preserve"> nebude projekt podpořen a žádost o podporu bude vyloučena z dalšího procesu </w:t>
      </w:r>
      <w:r w:rsidRPr="3934207E">
        <w:rPr>
          <w:rFonts w:eastAsia="Arial" w:cs="Arial"/>
        </w:rPr>
        <w:t>hodnocení</w:t>
      </w:r>
      <w:r w:rsidRPr="6543A94C">
        <w:rPr>
          <w:rFonts w:eastAsia="Arial" w:cs="Arial"/>
        </w:rPr>
        <w:t>.</w:t>
      </w:r>
    </w:p>
    <w:p w14:paraId="1F97D8C2" w14:textId="6F8920A8" w:rsidR="00D05156" w:rsidRPr="0037746D" w:rsidRDefault="00D05156" w:rsidP="64674190">
      <w:pPr>
        <w:numPr>
          <w:ilvl w:val="0"/>
          <w:numId w:val="49"/>
        </w:numPr>
        <w:spacing w:before="60" w:after="60"/>
        <w:ind w:left="641" w:hanging="357"/>
        <w:rPr>
          <w:rFonts w:eastAsia="Arial" w:cs="Arial"/>
        </w:rPr>
      </w:pPr>
      <w:r w:rsidRPr="0037746D">
        <w:rPr>
          <w:rFonts w:eastAsia="Arial" w:cs="Arial"/>
        </w:rPr>
        <w:t>Hodnocení přijatelnosti a formálních náležitostí musí být provedeno do</w:t>
      </w:r>
      <w:r w:rsidR="009027D9" w:rsidRPr="0037746D">
        <w:rPr>
          <w:rFonts w:eastAsia="Arial" w:cs="Arial"/>
        </w:rPr>
        <w:t> </w:t>
      </w:r>
      <w:r w:rsidRPr="0037746D">
        <w:rPr>
          <w:rFonts w:eastAsia="Arial" w:cs="Arial"/>
          <w:b/>
          <w:bCs/>
        </w:rPr>
        <w:t>1</w:t>
      </w:r>
      <w:r w:rsidR="00A358EF">
        <w:rPr>
          <w:rFonts w:eastAsia="Arial" w:cs="Arial"/>
          <w:b/>
          <w:bCs/>
        </w:rPr>
        <w:t>5</w:t>
      </w:r>
      <w:r w:rsidR="00FB23C5" w:rsidRPr="0037746D">
        <w:rPr>
          <w:rFonts w:eastAsia="Arial" w:cs="Arial"/>
          <w:b/>
          <w:bCs/>
        </w:rPr>
        <w:t> </w:t>
      </w:r>
      <w:r w:rsidR="005136E1" w:rsidRPr="0037746D">
        <w:rPr>
          <w:rFonts w:eastAsia="Arial" w:cs="Arial"/>
          <w:b/>
          <w:bCs/>
        </w:rPr>
        <w:t>p. d. ode</w:t>
      </w:r>
      <w:r w:rsidRPr="0037746D">
        <w:rPr>
          <w:rFonts w:eastAsia="Arial" w:cs="Arial"/>
          <w:b/>
          <w:bCs/>
        </w:rPr>
        <w:t xml:space="preserve"> dne podání žádosti o podporu</w:t>
      </w:r>
      <w:r w:rsidR="00B27F22" w:rsidRPr="0037746D">
        <w:rPr>
          <w:rFonts w:eastAsia="Arial" w:cs="Arial"/>
          <w:b/>
          <w:bCs/>
        </w:rPr>
        <w:t xml:space="preserve"> (vyjma případů, kdy je žádost podána po 15.</w:t>
      </w:r>
      <w:r w:rsidR="00B27F22" w:rsidRPr="726F3F1E">
        <w:rPr>
          <w:rFonts w:eastAsia="Arial" w:cs="Arial"/>
          <w:b/>
          <w:bCs/>
        </w:rPr>
        <w:t xml:space="preserve"> </w:t>
      </w:r>
      <w:r w:rsidR="00B27F22" w:rsidRPr="0037746D">
        <w:rPr>
          <w:rFonts w:eastAsia="Arial" w:cs="Arial"/>
          <w:b/>
          <w:bCs/>
        </w:rPr>
        <w:t>12. daného roku</w:t>
      </w:r>
      <w:r w:rsidR="00671D77" w:rsidRPr="0037746D">
        <w:rPr>
          <w:rFonts w:eastAsia="Arial" w:cs="Arial"/>
          <w:b/>
          <w:bCs/>
        </w:rPr>
        <w:t>)</w:t>
      </w:r>
      <w:r w:rsidR="003757E3" w:rsidRPr="0037746D">
        <w:rPr>
          <w:rFonts w:eastAsia="Arial" w:cs="Arial"/>
        </w:rPr>
        <w:t>.</w:t>
      </w:r>
      <w:r w:rsidR="00945DFD" w:rsidRPr="0037746D">
        <w:rPr>
          <w:rFonts w:eastAsia="Arial" w:cs="Arial"/>
        </w:rPr>
        <w:t xml:space="preserve"> </w:t>
      </w:r>
    </w:p>
    <w:p w14:paraId="1F6344B3" w14:textId="224D7CB9" w:rsidR="00FF6B09" w:rsidRPr="0037746D" w:rsidRDefault="00FF6B09" w:rsidP="64674190">
      <w:pPr>
        <w:pStyle w:val="Style3Char1"/>
        <w:numPr>
          <w:ilvl w:val="0"/>
          <w:numId w:val="49"/>
        </w:numPr>
        <w:shd w:val="clear" w:color="auto" w:fill="auto"/>
        <w:spacing w:before="60" w:after="60"/>
        <w:ind w:left="641" w:hanging="357"/>
        <w:rPr>
          <w:rFonts w:eastAsia="Arial"/>
        </w:rPr>
      </w:pPr>
      <w:r w:rsidRPr="0037746D">
        <w:rPr>
          <w:rFonts w:eastAsia="Arial"/>
        </w:rPr>
        <w:t>Vyplněn</w:t>
      </w:r>
      <w:r w:rsidR="00141D06" w:rsidRPr="0037746D">
        <w:rPr>
          <w:rFonts w:eastAsia="Arial"/>
        </w:rPr>
        <w:t>í</w:t>
      </w:r>
      <w:r w:rsidRPr="0037746D">
        <w:rPr>
          <w:rFonts w:eastAsia="Arial"/>
        </w:rPr>
        <w:t xml:space="preserve"> povinných datových položek a přiložení povinných příloh j</w:t>
      </w:r>
      <w:r w:rsidR="00141D06" w:rsidRPr="0037746D">
        <w:rPr>
          <w:rFonts w:eastAsia="Arial"/>
        </w:rPr>
        <w:t>e</w:t>
      </w:r>
      <w:r w:rsidRPr="0037746D">
        <w:rPr>
          <w:rFonts w:eastAsia="Arial"/>
        </w:rPr>
        <w:t xml:space="preserve"> kontrolován</w:t>
      </w:r>
      <w:r w:rsidR="00141D06" w:rsidRPr="0037746D">
        <w:rPr>
          <w:rFonts w:eastAsia="Arial"/>
        </w:rPr>
        <w:t>o</w:t>
      </w:r>
      <w:r w:rsidRPr="0037746D">
        <w:rPr>
          <w:rFonts w:eastAsia="Arial"/>
        </w:rPr>
        <w:t xml:space="preserve"> informačním systémem přímo na žádosti o podporu při její finalizaci. Hodnotitel pak musí provést zejména kontrolu nestrukturovaných dat, tj. např. zda </w:t>
      </w:r>
      <w:r w:rsidR="00590D21" w:rsidRPr="0037746D">
        <w:rPr>
          <w:rFonts w:eastAsia="Arial"/>
        </w:rPr>
        <w:t>příloha</w:t>
      </w:r>
      <w:r w:rsidRPr="0037746D">
        <w:rPr>
          <w:rFonts w:eastAsia="Arial"/>
        </w:rPr>
        <w:t xml:space="preserve"> obsahuje správný dokument. Ke kontrole </w:t>
      </w:r>
      <w:r w:rsidR="007B6A8E" w:rsidRPr="0037746D">
        <w:rPr>
          <w:rFonts w:eastAsia="Arial"/>
        </w:rPr>
        <w:t>se</w:t>
      </w:r>
      <w:r w:rsidRPr="0037746D">
        <w:rPr>
          <w:rFonts w:eastAsia="Arial"/>
        </w:rPr>
        <w:t xml:space="preserve"> využívá tzv. kontrolní </w:t>
      </w:r>
      <w:r w:rsidR="0009608B" w:rsidRPr="0037746D">
        <w:rPr>
          <w:rFonts w:eastAsia="Arial"/>
        </w:rPr>
        <w:t>list</w:t>
      </w:r>
      <w:r w:rsidRPr="0037746D">
        <w:rPr>
          <w:rFonts w:eastAsia="Arial"/>
        </w:rPr>
        <w:t>.</w:t>
      </w:r>
    </w:p>
    <w:p w14:paraId="2474439E" w14:textId="77777777" w:rsidR="001E0D3E" w:rsidRPr="00847A10" w:rsidRDefault="001E0D3E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190" w:name="_Toc129177638"/>
      <w:r w:rsidRPr="00847A10">
        <w:t>Ukončení kontroly</w:t>
      </w:r>
      <w:r w:rsidR="00390C43" w:rsidRPr="00847A10">
        <w:t xml:space="preserve"> </w:t>
      </w:r>
      <w:r w:rsidRPr="00847A10">
        <w:t>formálních náležitostí a kritérií přijatelnosti</w:t>
      </w:r>
      <w:bookmarkEnd w:id="190"/>
    </w:p>
    <w:p w14:paraId="1B52C61D" w14:textId="448F7B39" w:rsidR="006971CC" w:rsidRPr="00520E1A" w:rsidRDefault="6E6C97AC" w:rsidP="64674190">
      <w:pPr>
        <w:rPr>
          <w:rFonts w:eastAsia="Arial" w:cs="Arial"/>
        </w:rPr>
      </w:pPr>
      <w:r w:rsidRPr="6543A94C">
        <w:rPr>
          <w:rFonts w:eastAsia="Arial" w:cs="Arial"/>
        </w:rPr>
        <w:t xml:space="preserve">Výsledek hodnocení je po každé části hodnocení </w:t>
      </w:r>
      <w:r w:rsidR="14A5B963" w:rsidRPr="6543A94C">
        <w:rPr>
          <w:rFonts w:eastAsia="Arial" w:cs="Arial"/>
        </w:rPr>
        <w:t xml:space="preserve">automaticky </w:t>
      </w:r>
      <w:r w:rsidRPr="6543A94C">
        <w:rPr>
          <w:rFonts w:eastAsia="Arial" w:cs="Arial"/>
        </w:rPr>
        <w:t xml:space="preserve">zaznamenán </w:t>
      </w:r>
      <w:r w:rsidR="180281B1" w:rsidRPr="6543A94C">
        <w:rPr>
          <w:rFonts w:eastAsia="Arial" w:cs="Arial"/>
        </w:rPr>
        <w:t>v</w:t>
      </w:r>
      <w:r w:rsidR="5B31D661" w:rsidRPr="6543A94C">
        <w:rPr>
          <w:rFonts w:eastAsia="Arial" w:cs="Arial"/>
        </w:rPr>
        <w:t> </w:t>
      </w:r>
      <w:r w:rsidRPr="6543A94C">
        <w:rPr>
          <w:rFonts w:eastAsia="Arial" w:cs="Arial"/>
        </w:rPr>
        <w:t>MS20</w:t>
      </w:r>
      <w:r w:rsidR="620B1CA3" w:rsidRPr="6543A94C">
        <w:rPr>
          <w:rFonts w:eastAsia="Arial" w:cs="Arial"/>
        </w:rPr>
        <w:t>21</w:t>
      </w:r>
      <w:r w:rsidRPr="6543A94C">
        <w:rPr>
          <w:rFonts w:eastAsia="Arial" w:cs="Arial"/>
        </w:rPr>
        <w:t>+. Po</w:t>
      </w:r>
      <w:r w:rsidR="62DBF29C" w:rsidRPr="6543A94C">
        <w:rPr>
          <w:rFonts w:eastAsia="Arial" w:cs="Arial"/>
        </w:rPr>
        <w:t> </w:t>
      </w:r>
      <w:r w:rsidRPr="6543A94C">
        <w:rPr>
          <w:rFonts w:eastAsia="Arial" w:cs="Arial"/>
        </w:rPr>
        <w:t>provedení kontroly a schválení provedeného hodnocení na dané žádosti o</w:t>
      </w:r>
      <w:r w:rsidR="62DBF29C" w:rsidRPr="6543A94C">
        <w:rPr>
          <w:rFonts w:eastAsia="Arial" w:cs="Arial"/>
        </w:rPr>
        <w:t> </w:t>
      </w:r>
      <w:r w:rsidRPr="6543A94C">
        <w:rPr>
          <w:rFonts w:eastAsia="Arial" w:cs="Arial"/>
        </w:rPr>
        <w:t>podporu je této žádosti přiřazen příslušný stav</w:t>
      </w:r>
      <w:r w:rsidR="0AD1F2E7" w:rsidRPr="6543A94C">
        <w:rPr>
          <w:rFonts w:eastAsia="Arial" w:cs="Arial"/>
        </w:rPr>
        <w:t>.</w:t>
      </w:r>
      <w:r w:rsidRPr="6543A94C">
        <w:rPr>
          <w:rFonts w:eastAsia="Arial" w:cs="Arial"/>
        </w:rPr>
        <w:t xml:space="preserve"> </w:t>
      </w:r>
      <w:r w:rsidR="0AD1F2E7" w:rsidRPr="6543A94C">
        <w:rPr>
          <w:rFonts w:eastAsia="Arial" w:cs="Arial"/>
        </w:rPr>
        <w:t>O</w:t>
      </w:r>
      <w:r w:rsidRPr="6543A94C">
        <w:rPr>
          <w:rFonts w:eastAsia="Arial" w:cs="Arial"/>
        </w:rPr>
        <w:t xml:space="preserve">dpovídající centrální stav a finální </w:t>
      </w:r>
      <w:r w:rsidR="586523DF" w:rsidRPr="6543A94C">
        <w:rPr>
          <w:rFonts w:eastAsia="Arial" w:cs="Arial"/>
        </w:rPr>
        <w:t>hodnocení</w:t>
      </w:r>
      <w:r w:rsidRPr="6543A94C">
        <w:rPr>
          <w:rFonts w:eastAsia="Arial" w:cs="Arial"/>
        </w:rPr>
        <w:t xml:space="preserve"> je zpřístupněno žadateli ke čtení prostřednictvím portálu </w:t>
      </w:r>
      <w:r w:rsidR="7E1185C0" w:rsidRPr="6543A94C">
        <w:rPr>
          <w:rFonts w:eastAsia="Arial" w:cs="Arial"/>
        </w:rPr>
        <w:t>IS KP</w:t>
      </w:r>
      <w:r w:rsidR="4E29CFA7" w:rsidRPr="6543A94C">
        <w:rPr>
          <w:rFonts w:eastAsia="Arial" w:cs="Arial"/>
        </w:rPr>
        <w:t>21</w:t>
      </w:r>
      <w:r w:rsidRPr="6543A94C">
        <w:rPr>
          <w:rFonts w:eastAsia="Arial" w:cs="Arial"/>
        </w:rPr>
        <w:t xml:space="preserve">+. </w:t>
      </w:r>
    </w:p>
    <w:p w14:paraId="2F07F60A" w14:textId="749AC295" w:rsidR="00F26E8F" w:rsidRPr="00520E1A" w:rsidRDefault="008F0573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191" w:name="_Toc431911287"/>
      <w:bookmarkStart w:id="192" w:name="_Toc419298788"/>
      <w:bookmarkStart w:id="193" w:name="_Toc419974701"/>
      <w:bookmarkStart w:id="194" w:name="_Toc419298789"/>
      <w:bookmarkStart w:id="195" w:name="_Toc419974702"/>
      <w:bookmarkStart w:id="196" w:name="_Toc419298790"/>
      <w:bookmarkStart w:id="197" w:name="_Toc419974703"/>
      <w:bookmarkStart w:id="198" w:name="_Toc419298791"/>
      <w:bookmarkStart w:id="199" w:name="_Toc419974704"/>
      <w:bookmarkStart w:id="200" w:name="_Toc419298792"/>
      <w:bookmarkStart w:id="201" w:name="_Toc419974705"/>
      <w:bookmarkStart w:id="202" w:name="_Toc419298793"/>
      <w:bookmarkStart w:id="203" w:name="_Toc419974706"/>
      <w:bookmarkStart w:id="204" w:name="_Toc419298794"/>
      <w:bookmarkStart w:id="205" w:name="_Toc419974707"/>
      <w:bookmarkStart w:id="206" w:name="_Toc419298795"/>
      <w:bookmarkStart w:id="207" w:name="_Toc419974708"/>
      <w:bookmarkStart w:id="208" w:name="_Toc419298796"/>
      <w:bookmarkStart w:id="209" w:name="_Toc419974709"/>
      <w:bookmarkStart w:id="210" w:name="_Toc427243743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Pr="00520E1A">
        <w:rPr>
          <w:rFonts w:eastAsia="Arial" w:cs="Arial"/>
        </w:rPr>
        <w:t xml:space="preserve"> </w:t>
      </w:r>
      <w:bookmarkStart w:id="211" w:name="_Toc129177639"/>
      <w:r w:rsidR="00DD1CF5" w:rsidRPr="00520E1A">
        <w:rPr>
          <w:rFonts w:eastAsia="Arial" w:cs="Arial"/>
        </w:rPr>
        <w:t>Výstup hodnocení žádosti o podporu</w:t>
      </w:r>
      <w:bookmarkEnd w:id="211"/>
    </w:p>
    <w:p w14:paraId="5F76B96B" w14:textId="545DB4E8" w:rsidR="005C0431" w:rsidRPr="00520E1A" w:rsidRDefault="005C0431" w:rsidP="64674190">
      <w:pPr>
        <w:pStyle w:val="Style3Char1"/>
        <w:shd w:val="clear" w:color="auto" w:fill="auto"/>
        <w:spacing w:before="120"/>
        <w:rPr>
          <w:rFonts w:eastAsia="Arial"/>
        </w:rPr>
      </w:pPr>
      <w:r w:rsidRPr="00520E1A">
        <w:rPr>
          <w:rFonts w:eastAsia="Arial"/>
        </w:rPr>
        <w:t>Proces výběru projektu je ukončen podepsáním stanoviska ředitele ŘO OPTP ke schválení žádosti o</w:t>
      </w:r>
      <w:r w:rsidR="00544E5F" w:rsidRPr="00520E1A">
        <w:rPr>
          <w:rFonts w:eastAsia="Arial"/>
        </w:rPr>
        <w:t> </w:t>
      </w:r>
      <w:r w:rsidRPr="00520E1A">
        <w:rPr>
          <w:rFonts w:eastAsia="Arial"/>
        </w:rPr>
        <w:t>podporu (dále „Stanovisko ředitele“).</w:t>
      </w:r>
    </w:p>
    <w:p w14:paraId="68B42B44" w14:textId="7066CD33" w:rsidR="005C0431" w:rsidRPr="00520E1A" w:rsidRDefault="005C0431" w:rsidP="64674190">
      <w:pPr>
        <w:pStyle w:val="Style3Char1"/>
        <w:keepNext/>
        <w:shd w:val="clear" w:color="auto" w:fill="auto"/>
        <w:spacing w:before="120"/>
        <w:rPr>
          <w:rFonts w:eastAsia="Arial"/>
          <w:i/>
          <w:iCs/>
        </w:rPr>
      </w:pPr>
      <w:r w:rsidRPr="00520E1A">
        <w:rPr>
          <w:rFonts w:eastAsia="Arial"/>
          <w:i/>
          <w:iCs/>
        </w:rPr>
        <w:t>Základní pravidla pro výběr projektů</w:t>
      </w:r>
      <w:r w:rsidRPr="00520E1A">
        <w:rPr>
          <w:rFonts w:eastAsia="Arial"/>
        </w:rPr>
        <w:t xml:space="preserve"> </w:t>
      </w:r>
      <w:r w:rsidRPr="00520E1A">
        <w:rPr>
          <w:rFonts w:eastAsia="Arial"/>
          <w:i/>
          <w:iCs/>
        </w:rPr>
        <w:t>k</w:t>
      </w:r>
      <w:r w:rsidR="008B0A94" w:rsidRPr="00520E1A">
        <w:rPr>
          <w:rFonts w:eastAsia="Arial"/>
          <w:i/>
          <w:iCs/>
        </w:rPr>
        <w:t> </w:t>
      </w:r>
      <w:r w:rsidRPr="00520E1A">
        <w:rPr>
          <w:rFonts w:eastAsia="Arial"/>
          <w:i/>
          <w:iCs/>
        </w:rPr>
        <w:t>financování</w:t>
      </w:r>
      <w:r w:rsidR="008B0A94" w:rsidRPr="00520E1A">
        <w:rPr>
          <w:rFonts w:eastAsia="Arial"/>
          <w:i/>
          <w:iCs/>
        </w:rPr>
        <w:t>:</w:t>
      </w:r>
    </w:p>
    <w:p w14:paraId="62ECB108" w14:textId="304B4DCC" w:rsidR="005C0431" w:rsidRPr="00520E1A" w:rsidRDefault="005C0431" w:rsidP="64674190">
      <w:pPr>
        <w:pStyle w:val="Style3Char1"/>
        <w:keepNext/>
        <w:numPr>
          <w:ilvl w:val="0"/>
          <w:numId w:val="50"/>
        </w:numPr>
        <w:shd w:val="clear" w:color="auto" w:fill="auto"/>
        <w:spacing w:before="120"/>
        <w:rPr>
          <w:rFonts w:eastAsia="Arial"/>
          <w:i/>
          <w:iCs/>
        </w:rPr>
      </w:pPr>
      <w:r w:rsidRPr="00520E1A">
        <w:rPr>
          <w:rFonts w:eastAsia="Arial"/>
        </w:rPr>
        <w:t>Podmínkou zařazení žádosti o podporu do procesu výběru projektů k</w:t>
      </w:r>
      <w:r w:rsidR="00602A42" w:rsidRPr="00520E1A">
        <w:rPr>
          <w:rFonts w:eastAsia="Arial"/>
        </w:rPr>
        <w:t> </w:t>
      </w:r>
      <w:r w:rsidRPr="00520E1A">
        <w:rPr>
          <w:rFonts w:eastAsia="Arial"/>
        </w:rPr>
        <w:t>financování je splnění podmínek hodnocení projektů, které ŘO OPTP zařadil do procesu hodnocení.</w:t>
      </w:r>
    </w:p>
    <w:p w14:paraId="0407A715" w14:textId="7CDCC79B" w:rsidR="005C0431" w:rsidRPr="00520E1A" w:rsidRDefault="005C0431" w:rsidP="64674190">
      <w:pPr>
        <w:pStyle w:val="MPtext"/>
        <w:numPr>
          <w:ilvl w:val="0"/>
          <w:numId w:val="50"/>
        </w:numPr>
        <w:spacing w:before="0" w:line="240" w:lineRule="auto"/>
        <w:rPr>
          <w:rFonts w:eastAsia="Arial" w:cs="Arial"/>
          <w:sz w:val="22"/>
          <w:szCs w:val="22"/>
          <w:lang w:bidi="ar-SA"/>
        </w:rPr>
      </w:pPr>
      <w:r w:rsidRPr="00520E1A">
        <w:rPr>
          <w:rFonts w:eastAsia="Arial" w:cs="Arial"/>
          <w:sz w:val="22"/>
          <w:szCs w:val="22"/>
          <w:lang w:bidi="ar-SA"/>
        </w:rPr>
        <w:t>Počet podpořených projektů je limitován výší alokace na výzvu. ŘO OPTP konzultuje se žadateli/příjemci projektové záměry pro eliminaci předložení projektů s</w:t>
      </w:r>
      <w:r w:rsidR="00602A42" w:rsidRPr="00520E1A">
        <w:rPr>
          <w:rFonts w:eastAsia="Arial" w:cs="Arial"/>
          <w:sz w:val="22"/>
          <w:szCs w:val="22"/>
          <w:lang w:bidi="ar-SA"/>
        </w:rPr>
        <w:t> </w:t>
      </w:r>
      <w:r w:rsidRPr="00520E1A">
        <w:rPr>
          <w:rFonts w:eastAsia="Arial" w:cs="Arial"/>
          <w:sz w:val="22"/>
          <w:szCs w:val="22"/>
          <w:lang w:bidi="ar-SA"/>
        </w:rPr>
        <w:t xml:space="preserve">rozpočtem </w:t>
      </w:r>
      <w:proofErr w:type="gramStart"/>
      <w:r w:rsidRPr="00520E1A">
        <w:rPr>
          <w:rFonts w:eastAsia="Arial" w:cs="Arial"/>
          <w:sz w:val="22"/>
          <w:szCs w:val="22"/>
          <w:lang w:bidi="ar-SA"/>
        </w:rPr>
        <w:t>vyšším</w:t>
      </w:r>
      <w:proofErr w:type="gramEnd"/>
      <w:r w:rsidRPr="00520E1A">
        <w:rPr>
          <w:rFonts w:eastAsia="Arial" w:cs="Arial"/>
          <w:sz w:val="22"/>
          <w:szCs w:val="22"/>
          <w:lang w:bidi="ar-SA"/>
        </w:rPr>
        <w:t xml:space="preserve"> než umožňuje alokace výzvy</w:t>
      </w:r>
      <w:r w:rsidR="00764730" w:rsidRPr="00520E1A">
        <w:rPr>
          <w:rFonts w:eastAsia="Arial" w:cs="Arial"/>
          <w:sz w:val="22"/>
          <w:szCs w:val="22"/>
          <w:lang w:bidi="ar-SA"/>
        </w:rPr>
        <w:t>.</w:t>
      </w:r>
    </w:p>
    <w:p w14:paraId="34A17798" w14:textId="77777777" w:rsidR="005C0431" w:rsidRPr="0005538A" w:rsidRDefault="005C0431" w:rsidP="64674190">
      <w:pPr>
        <w:pStyle w:val="Style3Char1"/>
        <w:keepNext/>
        <w:numPr>
          <w:ilvl w:val="0"/>
          <w:numId w:val="50"/>
        </w:numPr>
        <w:shd w:val="clear" w:color="auto" w:fill="auto"/>
        <w:spacing w:before="120"/>
        <w:rPr>
          <w:rFonts w:eastAsia="Arial"/>
        </w:rPr>
      </w:pPr>
      <w:r w:rsidRPr="64674190">
        <w:rPr>
          <w:rFonts w:eastAsia="Arial"/>
        </w:rPr>
        <w:t xml:space="preserve">ŘO OPTP musí informovat žadatele o stavu vyřízení jeho žádosti o podporu a celkovém průběhu procesu, včetně výsledku. </w:t>
      </w:r>
    </w:p>
    <w:p w14:paraId="0E632156" w14:textId="77777777" w:rsidR="00444C36" w:rsidRPr="00520E1A" w:rsidRDefault="00444C36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212" w:name="_Toc129177640"/>
      <w:r w:rsidRPr="00520E1A">
        <w:rPr>
          <w:rFonts w:eastAsia="Arial" w:cs="Arial"/>
        </w:rPr>
        <w:t>Informování žadatele o výsledku hodnocení</w:t>
      </w:r>
      <w:bookmarkEnd w:id="212"/>
    </w:p>
    <w:p w14:paraId="0C029645" w14:textId="10B915A4" w:rsidR="009F7813" w:rsidRPr="00455BF8" w:rsidRDefault="009F7813" w:rsidP="009F7813">
      <w:pPr>
        <w:autoSpaceDE w:val="0"/>
        <w:autoSpaceDN w:val="0"/>
        <w:adjustRightInd w:val="0"/>
      </w:pPr>
      <w:r w:rsidRPr="00520E1A">
        <w:rPr>
          <w:rFonts w:eastAsia="Arial" w:cs="Arial"/>
        </w:rPr>
        <w:t xml:space="preserve">ŘO OPTP informuje žadatele o stavu vyřízení jeho žádosti o podporu </w:t>
      </w:r>
      <w:r w:rsidR="007D3EE2" w:rsidRPr="00520E1A">
        <w:rPr>
          <w:rFonts w:eastAsia="Arial" w:cs="Arial"/>
        </w:rPr>
        <w:t>včetně vý</w:t>
      </w:r>
      <w:r w:rsidR="007D3EE2" w:rsidRPr="64674190">
        <w:rPr>
          <w:rFonts w:cs="Arial"/>
        </w:rPr>
        <w:t>sledku</w:t>
      </w:r>
      <w:r w:rsidRPr="64674190">
        <w:rPr>
          <w:rFonts w:cs="Arial"/>
        </w:rPr>
        <w:t xml:space="preserve"> prostřednictvím MS20</w:t>
      </w:r>
      <w:r w:rsidR="007F6551" w:rsidRPr="64674190">
        <w:rPr>
          <w:rFonts w:cs="Arial"/>
        </w:rPr>
        <w:t>21</w:t>
      </w:r>
      <w:r w:rsidRPr="64674190">
        <w:rPr>
          <w:rFonts w:cs="Arial"/>
        </w:rPr>
        <w:t xml:space="preserve">+. </w:t>
      </w:r>
      <w:r w:rsidR="00670A17" w:rsidRPr="00520E1A">
        <w:rPr>
          <w:rFonts w:eastAsia="Arial"/>
        </w:rPr>
        <w:t>Za informování o výsledku dané fáze hodnocení a výběru se u úspěšných projektů pokládá i změna stavu projektu v MS2021+.</w:t>
      </w:r>
    </w:p>
    <w:p w14:paraId="5A4B871E" w14:textId="04C15069" w:rsidR="00F1463D" w:rsidRPr="00520E1A" w:rsidRDefault="2D348B60" w:rsidP="64674190">
      <w:pPr>
        <w:pStyle w:val="Style3Char1"/>
        <w:shd w:val="clear" w:color="auto" w:fill="auto"/>
        <w:spacing w:before="120"/>
        <w:rPr>
          <w:rFonts w:eastAsia="Arial"/>
        </w:rPr>
      </w:pPr>
      <w:r w:rsidRPr="6543A94C">
        <w:rPr>
          <w:rFonts w:eastAsia="Arial"/>
        </w:rPr>
        <w:t>Žadatel má přístup k</w:t>
      </w:r>
      <w:r w:rsidR="01717884" w:rsidRPr="6543A94C">
        <w:rPr>
          <w:rFonts w:eastAsia="Arial"/>
        </w:rPr>
        <w:t> </w:t>
      </w:r>
      <w:r w:rsidRPr="6543A94C">
        <w:rPr>
          <w:rFonts w:eastAsia="Arial"/>
        </w:rPr>
        <w:t xml:space="preserve">detailním výsledkům hodnocení žádosti o podporu (má náhled na kontrolní list). </w:t>
      </w:r>
    </w:p>
    <w:p w14:paraId="6C3A8A76" w14:textId="19E0CB4B" w:rsidR="00CA1D70" w:rsidRPr="000D0D61" w:rsidRDefault="00FB1549" w:rsidP="000D0D61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213" w:name="_Toc15457818"/>
      <w:bookmarkStart w:id="214" w:name="_Toc15457819"/>
      <w:bookmarkStart w:id="215" w:name="_Toc15457820"/>
      <w:bookmarkStart w:id="216" w:name="_Toc15457821"/>
      <w:bookmarkStart w:id="217" w:name="_Toc15457822"/>
      <w:bookmarkStart w:id="218" w:name="_Toc15457823"/>
      <w:bookmarkStart w:id="219" w:name="_Toc15457824"/>
      <w:bookmarkStart w:id="220" w:name="_Toc15457825"/>
      <w:bookmarkStart w:id="221" w:name="_Toc15457826"/>
      <w:bookmarkStart w:id="222" w:name="_Toc15457827"/>
      <w:bookmarkStart w:id="223" w:name="_Toc129177641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0D0D61">
        <w:rPr>
          <w:rFonts w:eastAsia="Arial" w:cs="Arial"/>
        </w:rPr>
        <w:t>Ukončení administrace žádosti o podporu</w:t>
      </w:r>
      <w:bookmarkEnd w:id="223"/>
    </w:p>
    <w:p w14:paraId="6832FD35" w14:textId="424AFC34" w:rsidR="007E2FE7" w:rsidRPr="00520E1A" w:rsidRDefault="007E2FE7" w:rsidP="64674190">
      <w:pPr>
        <w:pStyle w:val="Style3Char1"/>
        <w:shd w:val="clear" w:color="auto" w:fill="auto"/>
        <w:spacing w:before="120"/>
        <w:rPr>
          <w:rFonts w:eastAsia="Arial"/>
        </w:rPr>
      </w:pPr>
      <w:r w:rsidRPr="00520E1A">
        <w:rPr>
          <w:rFonts w:eastAsia="Arial"/>
        </w:rPr>
        <w:t xml:space="preserve">V případě neúspěšných žadatelů ŘO OPTP informuje žadatele o výsledku hodnocení žádosti o podporu nejpozději do </w:t>
      </w:r>
      <w:r w:rsidRPr="00520E1A">
        <w:rPr>
          <w:rFonts w:eastAsia="Arial"/>
          <w:b/>
          <w:bCs/>
        </w:rPr>
        <w:t>10 p. d.</w:t>
      </w:r>
      <w:r w:rsidRPr="00520E1A">
        <w:rPr>
          <w:rFonts w:eastAsia="Arial"/>
        </w:rPr>
        <w:t xml:space="preserve"> od ukončení dané fáze hodnocení a výběru projektů. Žadateli zašle prostřednictvím MS2021+ depeši s oznámením výsledku hodnocení žádosti o podporu a následně vydá </w:t>
      </w:r>
      <w:r w:rsidR="00596E7B">
        <w:rPr>
          <w:rFonts w:eastAsia="Arial"/>
        </w:rPr>
        <w:t>u</w:t>
      </w:r>
      <w:r w:rsidR="00596E7B" w:rsidRPr="00520E1A">
        <w:rPr>
          <w:rFonts w:eastAsia="Arial"/>
        </w:rPr>
        <w:t xml:space="preserve">snesení </w:t>
      </w:r>
      <w:r w:rsidRPr="00520E1A">
        <w:rPr>
          <w:rFonts w:eastAsia="Arial"/>
        </w:rPr>
        <w:t xml:space="preserve">o zastavení řízení v souladu se zákonem č. 218/2000 Sb., o rozpočtových pravidlech.  </w:t>
      </w:r>
    </w:p>
    <w:p w14:paraId="27727A78" w14:textId="00DD0006" w:rsidR="008A2626" w:rsidRPr="00520E1A" w:rsidRDefault="008A2626" w:rsidP="64674190">
      <w:pPr>
        <w:pStyle w:val="MPtext"/>
        <w:spacing w:line="240" w:lineRule="auto"/>
        <w:rPr>
          <w:rFonts w:eastAsia="Arial" w:cs="Arial"/>
          <w:sz w:val="22"/>
          <w:szCs w:val="22"/>
          <w:lang w:bidi="ar-SA"/>
        </w:rPr>
      </w:pPr>
      <w:r w:rsidRPr="00520E1A">
        <w:rPr>
          <w:rFonts w:eastAsia="Arial" w:cs="Arial"/>
          <w:sz w:val="22"/>
          <w:szCs w:val="22"/>
          <w:lang w:bidi="ar-SA"/>
        </w:rPr>
        <w:lastRenderedPageBreak/>
        <w:t>Usnesení se vydává v</w:t>
      </w:r>
      <w:r w:rsidR="00602A42" w:rsidRPr="00520E1A">
        <w:rPr>
          <w:rFonts w:eastAsia="Arial" w:cs="Arial"/>
          <w:sz w:val="22"/>
          <w:szCs w:val="22"/>
          <w:lang w:bidi="ar-SA"/>
        </w:rPr>
        <w:t> </w:t>
      </w:r>
      <w:r w:rsidRPr="00520E1A">
        <w:rPr>
          <w:rFonts w:eastAsia="Arial" w:cs="Arial"/>
          <w:sz w:val="22"/>
          <w:szCs w:val="22"/>
          <w:lang w:bidi="ar-SA"/>
        </w:rPr>
        <w:t>případech, kdy ŘO</w:t>
      </w:r>
      <w:r w:rsidR="001F0F6F" w:rsidRPr="00520E1A">
        <w:rPr>
          <w:rFonts w:eastAsia="Arial" w:cs="Arial"/>
          <w:sz w:val="22"/>
          <w:szCs w:val="22"/>
          <w:lang w:bidi="ar-SA"/>
        </w:rPr>
        <w:t xml:space="preserve"> OPTP</w:t>
      </w:r>
      <w:r w:rsidRPr="00520E1A">
        <w:rPr>
          <w:rFonts w:eastAsia="Arial" w:cs="Arial"/>
          <w:sz w:val="22"/>
          <w:szCs w:val="22"/>
          <w:lang w:bidi="ar-SA"/>
        </w:rPr>
        <w:t xml:space="preserve"> nemůže pokračovat v</w:t>
      </w:r>
      <w:r w:rsidR="00602A42" w:rsidRPr="00520E1A">
        <w:rPr>
          <w:rFonts w:eastAsia="Arial" w:cs="Arial"/>
          <w:sz w:val="22"/>
          <w:szCs w:val="22"/>
          <w:lang w:bidi="ar-SA"/>
        </w:rPr>
        <w:t> </w:t>
      </w:r>
      <w:r w:rsidRPr="00520E1A">
        <w:rPr>
          <w:rFonts w:eastAsia="Arial" w:cs="Arial"/>
          <w:sz w:val="22"/>
          <w:szCs w:val="22"/>
          <w:lang w:bidi="ar-SA"/>
        </w:rPr>
        <w:t xml:space="preserve">hodnocení projektu při </w:t>
      </w:r>
      <w:r w:rsidR="004A387A" w:rsidRPr="00520E1A">
        <w:rPr>
          <w:rFonts w:eastAsia="Arial" w:cs="Arial"/>
          <w:sz w:val="22"/>
          <w:szCs w:val="22"/>
          <w:lang w:bidi="ar-SA"/>
        </w:rPr>
        <w:t xml:space="preserve">negativním výsledku </w:t>
      </w:r>
      <w:r w:rsidR="001F0F6F" w:rsidRPr="00520E1A">
        <w:rPr>
          <w:rFonts w:eastAsia="Arial" w:cs="Arial"/>
          <w:sz w:val="22"/>
          <w:szCs w:val="22"/>
          <w:lang w:bidi="ar-SA"/>
        </w:rPr>
        <w:t>kontroly přijatelnosti/</w:t>
      </w:r>
      <w:r w:rsidRPr="00520E1A">
        <w:rPr>
          <w:rFonts w:eastAsia="Arial" w:cs="Arial"/>
          <w:sz w:val="22"/>
          <w:szCs w:val="22"/>
          <w:lang w:bidi="ar-SA"/>
        </w:rPr>
        <w:t>formálních náležitostí.</w:t>
      </w:r>
    </w:p>
    <w:p w14:paraId="6DD10AE2" w14:textId="49BE8EA0" w:rsidR="00FB1549" w:rsidRPr="00520E1A" w:rsidRDefault="00FB1549" w:rsidP="64674190">
      <w:pPr>
        <w:spacing w:after="120"/>
        <w:rPr>
          <w:rFonts w:eastAsia="Arial" w:cs="Arial"/>
        </w:rPr>
      </w:pPr>
      <w:r w:rsidRPr="64674190">
        <w:rPr>
          <w:rFonts w:eastAsia="Arial" w:cs="Arial"/>
        </w:rPr>
        <w:t xml:space="preserve">Součástí </w:t>
      </w:r>
      <w:r w:rsidR="00596E7B">
        <w:rPr>
          <w:rFonts w:eastAsia="Arial" w:cs="Arial"/>
        </w:rPr>
        <w:t>u</w:t>
      </w:r>
      <w:r w:rsidR="00596E7B" w:rsidRPr="64674190">
        <w:rPr>
          <w:rFonts w:eastAsia="Arial" w:cs="Arial"/>
        </w:rPr>
        <w:t xml:space="preserve">snesení </w:t>
      </w:r>
      <w:r w:rsidRPr="64674190">
        <w:rPr>
          <w:rFonts w:eastAsia="Arial" w:cs="Arial"/>
        </w:rPr>
        <w:t xml:space="preserve">bude odůvodnění učiněného výroku </w:t>
      </w:r>
      <w:r w:rsidR="004A387A" w:rsidRPr="64674190">
        <w:rPr>
          <w:rFonts w:eastAsia="Arial" w:cs="Arial"/>
        </w:rPr>
        <w:t>u</w:t>
      </w:r>
      <w:r w:rsidRPr="64674190">
        <w:rPr>
          <w:rFonts w:eastAsia="Arial" w:cs="Arial"/>
        </w:rPr>
        <w:t>snesení a</w:t>
      </w:r>
      <w:r w:rsidR="00016BD4" w:rsidRPr="64674190">
        <w:rPr>
          <w:rFonts w:eastAsia="Arial" w:cs="Arial"/>
        </w:rPr>
        <w:t> </w:t>
      </w:r>
      <w:r w:rsidRPr="64674190">
        <w:rPr>
          <w:rFonts w:eastAsia="Arial" w:cs="Arial"/>
        </w:rPr>
        <w:t>případně podklady, na jejichž základě bylo rozhodnuto.</w:t>
      </w:r>
      <w:r w:rsidRPr="00520E1A">
        <w:rPr>
          <w:rFonts w:eastAsia="Arial" w:cs="Arial"/>
        </w:rPr>
        <w:t xml:space="preserve"> Usnesení </w:t>
      </w:r>
      <w:r w:rsidR="00EA1EC0" w:rsidRPr="00520E1A">
        <w:rPr>
          <w:rFonts w:eastAsia="Arial" w:cs="Arial"/>
        </w:rPr>
        <w:t>podepsané ředitelem ŘO OPTP</w:t>
      </w:r>
      <w:r w:rsidRPr="00520E1A">
        <w:rPr>
          <w:rFonts w:eastAsia="Arial" w:cs="Arial"/>
        </w:rPr>
        <w:t xml:space="preserve"> bude odesláno žadateli jako </w:t>
      </w:r>
      <w:r w:rsidR="00590D21" w:rsidRPr="00520E1A">
        <w:rPr>
          <w:rFonts w:eastAsia="Arial" w:cs="Arial"/>
        </w:rPr>
        <w:t>příloha</w:t>
      </w:r>
      <w:r w:rsidRPr="00520E1A">
        <w:rPr>
          <w:rFonts w:eastAsia="Arial" w:cs="Arial"/>
        </w:rPr>
        <w:t xml:space="preserve"> depeš</w:t>
      </w:r>
      <w:r w:rsidR="00DB6E18" w:rsidRPr="00520E1A">
        <w:rPr>
          <w:rFonts w:eastAsia="Arial" w:cs="Arial"/>
        </w:rPr>
        <w:t>e</w:t>
      </w:r>
      <w:r w:rsidRPr="00520E1A">
        <w:rPr>
          <w:rFonts w:eastAsia="Arial" w:cs="Arial"/>
        </w:rPr>
        <w:t xml:space="preserve">.  </w:t>
      </w:r>
    </w:p>
    <w:p w14:paraId="079B7046" w14:textId="4C526A74" w:rsidR="00FB1549" w:rsidRPr="00520E1A" w:rsidRDefault="00FB1549" w:rsidP="64674190">
      <w:pPr>
        <w:pStyle w:val="Style3Char1"/>
        <w:spacing w:before="120" w:after="120"/>
        <w:rPr>
          <w:rFonts w:eastAsia="Arial"/>
        </w:rPr>
      </w:pPr>
      <w:r w:rsidRPr="00520E1A">
        <w:rPr>
          <w:rFonts w:eastAsia="Arial"/>
        </w:rPr>
        <w:t xml:space="preserve">Proti tomuto </w:t>
      </w:r>
      <w:r w:rsidR="004A387A" w:rsidRPr="00520E1A">
        <w:rPr>
          <w:rFonts w:eastAsia="Arial"/>
        </w:rPr>
        <w:t>u</w:t>
      </w:r>
      <w:r w:rsidRPr="00520E1A">
        <w:rPr>
          <w:rFonts w:eastAsia="Arial"/>
        </w:rPr>
        <w:t xml:space="preserve">snesení se již nelze odvolat, podat rozklad či požádat o přezkum </w:t>
      </w:r>
      <w:r>
        <w:br/>
      </w:r>
      <w:r w:rsidRPr="00520E1A">
        <w:rPr>
          <w:rFonts w:eastAsia="Arial"/>
        </w:rPr>
        <w:t xml:space="preserve">s výjimkou postupu podle § 153 odst. 1 písm. </w:t>
      </w:r>
      <w:r w:rsidR="009B3019" w:rsidRPr="00520E1A">
        <w:rPr>
          <w:rFonts w:eastAsia="Arial"/>
        </w:rPr>
        <w:t>a</w:t>
      </w:r>
      <w:r w:rsidRPr="00520E1A">
        <w:rPr>
          <w:rFonts w:eastAsia="Arial"/>
        </w:rPr>
        <w:t xml:space="preserve">) správního řádu. Na základě tohoto </w:t>
      </w:r>
      <w:r w:rsidR="004A387A" w:rsidRPr="00520E1A">
        <w:rPr>
          <w:rFonts w:eastAsia="Arial"/>
        </w:rPr>
        <w:t>u</w:t>
      </w:r>
      <w:r w:rsidRPr="00520E1A">
        <w:rPr>
          <w:rFonts w:eastAsia="Arial"/>
        </w:rPr>
        <w:t>snesení je ukončen proces hodnocení žádosti o podporu.</w:t>
      </w:r>
    </w:p>
    <w:p w14:paraId="712EDDC1" w14:textId="77777777" w:rsidR="00CA1D70" w:rsidRDefault="00CA1D70" w:rsidP="001C0CF2">
      <w:pPr>
        <w:pStyle w:val="Style3Char1"/>
        <w:shd w:val="clear" w:color="auto" w:fill="auto"/>
        <w:spacing w:before="120"/>
      </w:pPr>
    </w:p>
    <w:p w14:paraId="607FB79D" w14:textId="30C02E1E" w:rsidR="002C376D" w:rsidRPr="00AF5447" w:rsidRDefault="0043647B">
      <w:pPr>
        <w:pStyle w:val="Nadpis10"/>
        <w:numPr>
          <w:ilvl w:val="0"/>
          <w:numId w:val="70"/>
        </w:numPr>
        <w:spacing w:after="240"/>
        <w:ind w:left="283" w:hanging="357"/>
      </w:pPr>
      <w:r>
        <w:br w:type="page"/>
      </w:r>
      <w:bookmarkStart w:id="224" w:name="_Toc129177642"/>
      <w:r w:rsidR="00AB5350">
        <w:lastRenderedPageBreak/>
        <w:t xml:space="preserve">Procesy a pravidla </w:t>
      </w:r>
      <w:r w:rsidR="00CE4E03">
        <w:t>vydání</w:t>
      </w:r>
      <w:r w:rsidR="00AB5350">
        <w:t xml:space="preserve"> </w:t>
      </w:r>
      <w:r w:rsidR="00C71FE7">
        <w:t>p</w:t>
      </w:r>
      <w:r w:rsidR="0009349B">
        <w:t>rávního aktu</w:t>
      </w:r>
      <w:r w:rsidR="00C71FE7">
        <w:t>/rozhodnutí</w:t>
      </w:r>
      <w:bookmarkEnd w:id="224"/>
    </w:p>
    <w:p w14:paraId="2FA85381" w14:textId="69933E7E" w:rsidR="001A36FE" w:rsidRDefault="001A36FE" w:rsidP="001A36FE">
      <w:pPr>
        <w:keepNext/>
        <w:rPr>
          <w:rFonts w:cs="Arial"/>
        </w:rPr>
      </w:pPr>
      <w:r>
        <w:rPr>
          <w:rFonts w:cs="Arial"/>
        </w:rPr>
        <w:t>PA/Rozhodnutí</w:t>
      </w:r>
      <w:r w:rsidRPr="008263CD">
        <w:rPr>
          <w:rFonts w:cs="Arial"/>
        </w:rPr>
        <w:t xml:space="preserve"> je dokumentace, která </w:t>
      </w:r>
      <w:proofErr w:type="gramStart"/>
      <w:r w:rsidRPr="008263CD">
        <w:rPr>
          <w:rFonts w:cs="Arial"/>
        </w:rPr>
        <w:t>slouží</w:t>
      </w:r>
      <w:proofErr w:type="gramEnd"/>
      <w:r w:rsidRPr="008263CD">
        <w:rPr>
          <w:rFonts w:cs="Arial"/>
        </w:rPr>
        <w:t xml:space="preserve"> k řízení realizace akce</w:t>
      </w:r>
      <w:r w:rsidRPr="00E7583B">
        <w:rPr>
          <w:rFonts w:cs="Arial"/>
          <w:vertAlign w:val="superscript"/>
        </w:rPr>
        <w:footnoteReference w:id="10"/>
      </w:r>
      <w:r w:rsidR="00006396">
        <w:rPr>
          <w:rFonts w:cs="Arial"/>
        </w:rPr>
        <w:t>.</w:t>
      </w:r>
    </w:p>
    <w:p w14:paraId="67984AE9" w14:textId="30F561C8" w:rsidR="001A36FE" w:rsidRPr="00A016AE" w:rsidRDefault="001A36FE" w:rsidP="00BF4C78">
      <w:pPr>
        <w:numPr>
          <w:ilvl w:val="0"/>
          <w:numId w:val="47"/>
        </w:numPr>
        <w:rPr>
          <w:rFonts w:cs="Arial"/>
        </w:rPr>
      </w:pPr>
      <w:r w:rsidRPr="00C3663B">
        <w:rPr>
          <w:rFonts w:cs="Arial"/>
          <w:b/>
          <w:bCs/>
        </w:rPr>
        <w:t>Rozhodnutí</w:t>
      </w:r>
      <w:r>
        <w:rPr>
          <w:rStyle w:val="Znakapoznpodarou"/>
        </w:rPr>
        <w:footnoteReference w:id="11"/>
      </w:r>
      <w:r w:rsidRPr="00A016AE">
        <w:rPr>
          <w:rFonts w:cs="Arial"/>
        </w:rPr>
        <w:t xml:space="preserve"> – vydává se pro projekty příjemců: </w:t>
      </w:r>
      <w:r>
        <w:rPr>
          <w:rFonts w:cs="Arial"/>
        </w:rPr>
        <w:t xml:space="preserve">MMR, </w:t>
      </w:r>
      <w:r w:rsidRPr="00F872BB">
        <w:rPr>
          <w:rFonts w:cs="Arial"/>
        </w:rPr>
        <w:t>nositel</w:t>
      </w:r>
      <w:r w:rsidR="00B40282">
        <w:rPr>
          <w:rFonts w:cs="Arial"/>
        </w:rPr>
        <w:t>e</w:t>
      </w:r>
      <w:r w:rsidRPr="00F872BB">
        <w:rPr>
          <w:rFonts w:cs="Arial"/>
        </w:rPr>
        <w:t xml:space="preserve"> integrovaných strategií</w:t>
      </w:r>
      <w:r>
        <w:rPr>
          <w:rFonts w:cs="Arial"/>
        </w:rPr>
        <w:t xml:space="preserve"> ITI</w:t>
      </w:r>
      <w:r w:rsidRPr="00F872BB">
        <w:rPr>
          <w:rFonts w:cs="Arial"/>
        </w:rPr>
        <w:t xml:space="preserve">, organizace zajišťující činnosti sekretariátu </w:t>
      </w:r>
      <w:r w:rsidR="001A7B54">
        <w:rPr>
          <w:rFonts w:cs="Arial"/>
        </w:rPr>
        <w:t>r</w:t>
      </w:r>
      <w:r w:rsidRPr="00F872BB">
        <w:rPr>
          <w:rFonts w:cs="Arial"/>
        </w:rPr>
        <w:t>egionální stálé konference</w:t>
      </w:r>
      <w:r>
        <w:rPr>
          <w:rFonts w:cs="Arial"/>
        </w:rPr>
        <w:t xml:space="preserve"> (dále „RSK“)</w:t>
      </w:r>
      <w:r w:rsidRPr="00F872BB">
        <w:rPr>
          <w:rFonts w:cs="Arial"/>
        </w:rPr>
        <w:t xml:space="preserve">, </w:t>
      </w:r>
      <w:r>
        <w:rPr>
          <w:rFonts w:cs="Arial"/>
        </w:rPr>
        <w:t>NNO</w:t>
      </w:r>
      <w:r w:rsidRPr="00F872BB">
        <w:rPr>
          <w:rFonts w:cs="Arial"/>
        </w:rPr>
        <w:t>, MAS</w:t>
      </w:r>
      <w:r>
        <w:rPr>
          <w:rFonts w:cs="Arial"/>
        </w:rPr>
        <w:t>, Magistrát hlavního města Prahy (dále „MHMP“)</w:t>
      </w:r>
      <w:r w:rsidR="00BA358E">
        <w:rPr>
          <w:rFonts w:cs="Arial"/>
        </w:rPr>
        <w:t xml:space="preserve"> a </w:t>
      </w:r>
      <w:r w:rsidR="00E73BAA">
        <w:rPr>
          <w:rFonts w:cs="Arial"/>
        </w:rPr>
        <w:t>pro</w:t>
      </w:r>
      <w:r w:rsidR="00BA358E">
        <w:rPr>
          <w:rFonts w:cs="Arial"/>
        </w:rPr>
        <w:t xml:space="preserve"> další příjemce mimo organizačních složek státu (dále „OSS</w:t>
      </w:r>
      <w:r>
        <w:rPr>
          <w:rFonts w:cs="Arial"/>
        </w:rPr>
        <w:t>“).</w:t>
      </w:r>
    </w:p>
    <w:p w14:paraId="587EBEAF" w14:textId="1C0B811A" w:rsidR="001A36FE" w:rsidRPr="00D44F30" w:rsidRDefault="6611DF10" w:rsidP="00D66569">
      <w:pPr>
        <w:numPr>
          <w:ilvl w:val="0"/>
          <w:numId w:val="47"/>
        </w:numPr>
        <w:spacing w:before="0" w:after="120"/>
        <w:ind w:left="714" w:hanging="357"/>
        <w:rPr>
          <w:rFonts w:cs="Arial"/>
        </w:rPr>
      </w:pPr>
      <w:r w:rsidRPr="00C3663B">
        <w:rPr>
          <w:rFonts w:cs="Arial"/>
          <w:b/>
          <w:bCs/>
        </w:rPr>
        <w:t>PA</w:t>
      </w:r>
      <w:r w:rsidR="001A36FE">
        <w:rPr>
          <w:rStyle w:val="Znakapoznpodarou"/>
        </w:rPr>
        <w:footnoteReference w:id="12"/>
      </w:r>
      <w:r w:rsidRPr="008263CD">
        <w:rPr>
          <w:rFonts w:cs="Arial"/>
        </w:rPr>
        <w:t xml:space="preserve"> – vydává se pro </w:t>
      </w:r>
      <w:r>
        <w:rPr>
          <w:rFonts w:cs="Arial"/>
        </w:rPr>
        <w:t xml:space="preserve">projekty ostatních </w:t>
      </w:r>
      <w:r w:rsidR="00BA358E">
        <w:rPr>
          <w:rFonts w:cs="Arial"/>
        </w:rPr>
        <w:t>OSS</w:t>
      </w:r>
      <w:r>
        <w:rPr>
          <w:rFonts w:cs="Arial"/>
        </w:rPr>
        <w:t xml:space="preserve">- např. </w:t>
      </w:r>
      <w:r w:rsidRPr="008263CD">
        <w:rPr>
          <w:rFonts w:cs="Arial"/>
        </w:rPr>
        <w:t>M</w:t>
      </w:r>
      <w:r w:rsidR="5878F08D">
        <w:rPr>
          <w:rFonts w:cs="Arial"/>
        </w:rPr>
        <w:t>inisterstva financí (dále „M</w:t>
      </w:r>
      <w:r w:rsidRPr="008263CD">
        <w:rPr>
          <w:rFonts w:cs="Arial"/>
        </w:rPr>
        <w:t>F</w:t>
      </w:r>
      <w:r w:rsidR="5878F08D">
        <w:rPr>
          <w:rFonts w:cs="Arial"/>
        </w:rPr>
        <w:t>“)</w:t>
      </w:r>
      <w:r w:rsidRPr="008263CD">
        <w:rPr>
          <w:rFonts w:cs="Arial"/>
        </w:rPr>
        <w:t>,</w:t>
      </w:r>
      <w:r>
        <w:rPr>
          <w:rFonts w:cs="Arial"/>
        </w:rPr>
        <w:t xml:space="preserve"> Ministerstva vnitra</w:t>
      </w:r>
      <w:r w:rsidRPr="008263CD">
        <w:rPr>
          <w:rFonts w:cs="Arial"/>
        </w:rPr>
        <w:t>, M</w:t>
      </w:r>
      <w:r>
        <w:rPr>
          <w:rFonts w:cs="Arial"/>
        </w:rPr>
        <w:t>inisterstva práce a</w:t>
      </w:r>
      <w:r w:rsidR="000E1E86">
        <w:rPr>
          <w:rFonts w:cs="Arial"/>
        </w:rPr>
        <w:t> </w:t>
      </w:r>
      <w:r>
        <w:rPr>
          <w:rFonts w:cs="Arial"/>
        </w:rPr>
        <w:t>sociálních věcí</w:t>
      </w:r>
      <w:r w:rsidR="000D0F57">
        <w:rPr>
          <w:rFonts w:cs="Arial"/>
        </w:rPr>
        <w:t xml:space="preserve"> (kromě MMR)</w:t>
      </w:r>
      <w:r w:rsidR="79D0265E">
        <w:rPr>
          <w:rFonts w:cs="Arial"/>
        </w:rPr>
        <w:t>.</w:t>
      </w:r>
    </w:p>
    <w:p w14:paraId="226883DF" w14:textId="0064849C" w:rsidR="2275831A" w:rsidRDefault="2275831A" w:rsidP="2275831A">
      <w:pPr>
        <w:spacing w:after="120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PA/Rozhodnutí představuje základní právní rámec vymezující práva a povinnosti dotčených stran, tj. příjemce podpory a ŘO OPTP. Musí obsahovat náležitosti dle ustanovení § 67 </w:t>
      </w:r>
      <w:proofErr w:type="spellStart"/>
      <w:r w:rsidRPr="2275831A">
        <w:rPr>
          <w:rFonts w:eastAsia="Arial" w:cs="Arial"/>
          <w:color w:val="000000" w:themeColor="text1"/>
          <w:szCs w:val="22"/>
        </w:rPr>
        <w:t>anásledujících</w:t>
      </w:r>
      <w:proofErr w:type="spellEnd"/>
      <w:r w:rsidRPr="2275831A">
        <w:rPr>
          <w:rFonts w:eastAsia="Arial" w:cs="Arial"/>
          <w:color w:val="000000" w:themeColor="text1"/>
          <w:szCs w:val="22"/>
        </w:rPr>
        <w:t xml:space="preserve"> správního řádu a § 14 odst. 4 rozpočtových pravidel a</w:t>
      </w:r>
      <w:r w:rsidRPr="2275831A">
        <w:rPr>
          <w:rFonts w:eastAsia="Arial" w:cs="Arial"/>
          <w:color w:val="000000" w:themeColor="text1"/>
          <w:sz w:val="20"/>
        </w:rPr>
        <w:t xml:space="preserve"> </w:t>
      </w:r>
      <w:r w:rsidRPr="2275831A">
        <w:rPr>
          <w:rFonts w:eastAsia="Arial" w:cs="Arial"/>
          <w:color w:val="000000" w:themeColor="text1"/>
          <w:szCs w:val="22"/>
        </w:rPr>
        <w:t xml:space="preserve">musí upravovat minimálně tyto oblasti: </w:t>
      </w:r>
    </w:p>
    <w:p w14:paraId="719D6451" w14:textId="2D41402D" w:rsidR="2275831A" w:rsidRDefault="2275831A" w:rsidP="00314F8F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informace o příjemci podpory; </w:t>
      </w:r>
    </w:p>
    <w:p w14:paraId="70E6C18E" w14:textId="14A92121" w:rsidR="2275831A" w:rsidRDefault="2275831A" w:rsidP="711510C8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eastAsia="Arial" w:cs="Arial"/>
          <w:color w:val="000000" w:themeColor="text1"/>
        </w:rPr>
      </w:pPr>
      <w:r w:rsidRPr="711510C8">
        <w:rPr>
          <w:rFonts w:eastAsia="Arial" w:cs="Arial"/>
          <w:color w:val="000000" w:themeColor="text1"/>
        </w:rPr>
        <w:t xml:space="preserve">informace o projektu (registrační číslo projektu, výše podpory, výstupy a výsledky projektu, účel podpory a lhůtu, v níž má být účelu dosaženo); </w:t>
      </w:r>
    </w:p>
    <w:p w14:paraId="17D5840B" w14:textId="53258ABC" w:rsidR="2275831A" w:rsidRDefault="2275831A" w:rsidP="00314F8F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povinnosti a práva příjemce (vymezení lhůt pro realizaci projektu a administrativní úkoly směrem k ŘO OPTP a veřejnosti – zejména pro oblast publicity); </w:t>
      </w:r>
    </w:p>
    <w:p w14:paraId="0C4AEDF1" w14:textId="2BE2420E" w:rsidR="2275831A" w:rsidRDefault="2275831A" w:rsidP="00314F8F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povinnosti a práva ŘO OPTP; </w:t>
      </w:r>
    </w:p>
    <w:p w14:paraId="199FB78C" w14:textId="4BC84487" w:rsidR="2275831A" w:rsidRDefault="2275831A" w:rsidP="00314F8F">
      <w:pPr>
        <w:pStyle w:val="Odstavecseseznamem"/>
        <w:numPr>
          <w:ilvl w:val="0"/>
          <w:numId w:val="17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>finanční opravy za neplnění povinností (stanovuje ŘO OPTP).</w:t>
      </w:r>
    </w:p>
    <w:p w14:paraId="5743F86A" w14:textId="08DC9B96" w:rsidR="00087789" w:rsidRPr="00A81798" w:rsidRDefault="00087789" w:rsidP="000F5FF1">
      <w:r>
        <w:t xml:space="preserve">Schválení projektu </w:t>
      </w:r>
      <w:r w:rsidR="00EE2012">
        <w:t>je ukončeno</w:t>
      </w:r>
      <w:r>
        <w:t xml:space="preserve"> elektronickým podpisem PA/Rozhodnutí ředitelem ŘO OPTP. </w:t>
      </w:r>
    </w:p>
    <w:p w14:paraId="515BC825" w14:textId="77777777" w:rsidR="009C3939" w:rsidRDefault="26E3056A" w:rsidP="64674190">
      <w:pPr>
        <w:rPr>
          <w:rFonts w:eastAsia="Arial" w:cs="Arial"/>
        </w:rPr>
      </w:pPr>
      <w:r w:rsidRPr="004B1732">
        <w:rPr>
          <w:rFonts w:eastAsia="Arial" w:cs="Arial"/>
        </w:rPr>
        <w:t>ŘO OPTP vydá</w:t>
      </w:r>
      <w:r w:rsidR="25AC1A1E" w:rsidRPr="004B1732">
        <w:rPr>
          <w:rFonts w:eastAsia="Arial" w:cs="Arial"/>
        </w:rPr>
        <w:t xml:space="preserve"> </w:t>
      </w:r>
      <w:r w:rsidR="378E7AB6" w:rsidRPr="004B1732">
        <w:rPr>
          <w:rFonts w:eastAsia="Arial" w:cs="Arial"/>
        </w:rPr>
        <w:t>PA/</w:t>
      </w:r>
      <w:r w:rsidR="089B9DB9" w:rsidRPr="004B1732">
        <w:rPr>
          <w:rFonts w:eastAsia="Arial" w:cs="Arial"/>
        </w:rPr>
        <w:t>Rozhodnutí</w:t>
      </w:r>
      <w:r w:rsidR="37757454" w:rsidRPr="004B1732">
        <w:rPr>
          <w:rFonts w:eastAsia="Arial" w:cs="Arial"/>
        </w:rPr>
        <w:t xml:space="preserve">, jehož nedílnou součástí jsou </w:t>
      </w:r>
      <w:r w:rsidR="200C9022" w:rsidRPr="004B1732">
        <w:rPr>
          <w:rFonts w:eastAsia="Arial" w:cs="Arial"/>
        </w:rPr>
        <w:t>Podmínky</w:t>
      </w:r>
      <w:r w:rsidR="3F1BAACF" w:rsidRPr="004B1732">
        <w:rPr>
          <w:rFonts w:eastAsia="Arial" w:cs="Arial"/>
        </w:rPr>
        <w:t xml:space="preserve"> realizace projektu (dále „Podmínky“)</w:t>
      </w:r>
      <w:r w:rsidR="200C9022" w:rsidRPr="004B1732">
        <w:rPr>
          <w:rFonts w:eastAsia="Arial" w:cs="Arial"/>
        </w:rPr>
        <w:t>,</w:t>
      </w:r>
      <w:r w:rsidR="34BB372A" w:rsidRPr="004B1732">
        <w:rPr>
          <w:rFonts w:eastAsia="Arial" w:cs="Arial"/>
        </w:rPr>
        <w:t xml:space="preserve"> </w:t>
      </w:r>
      <w:r w:rsidR="4CEC3C74" w:rsidRPr="004B1732">
        <w:rPr>
          <w:rFonts w:eastAsia="Arial" w:cs="Arial"/>
          <w:b/>
          <w:bCs/>
        </w:rPr>
        <w:t>neprodleně</w:t>
      </w:r>
      <w:r w:rsidR="25AC1A1E" w:rsidRPr="004B1732">
        <w:rPr>
          <w:rFonts w:eastAsia="Arial" w:cs="Arial"/>
        </w:rPr>
        <w:t xml:space="preserve"> </w:t>
      </w:r>
      <w:r w:rsidR="25AC1A1E" w:rsidRPr="004B1732">
        <w:rPr>
          <w:rFonts w:eastAsia="Arial" w:cs="Arial"/>
          <w:b/>
          <w:bCs/>
        </w:rPr>
        <w:t xml:space="preserve">od </w:t>
      </w:r>
      <w:r w:rsidR="44E312FE" w:rsidRPr="004B1732">
        <w:rPr>
          <w:rFonts w:eastAsia="Arial" w:cs="Arial"/>
          <w:b/>
          <w:bCs/>
        </w:rPr>
        <w:t xml:space="preserve">podepsání </w:t>
      </w:r>
      <w:r w:rsidR="00270E05" w:rsidRPr="004B1732">
        <w:rPr>
          <w:rFonts w:eastAsia="Arial" w:cs="Arial"/>
          <w:b/>
          <w:bCs/>
        </w:rPr>
        <w:t>s</w:t>
      </w:r>
      <w:r w:rsidR="44E312FE" w:rsidRPr="004B1732">
        <w:rPr>
          <w:rFonts w:eastAsia="Arial" w:cs="Arial"/>
          <w:b/>
          <w:bCs/>
        </w:rPr>
        <w:t>tanovisk</w:t>
      </w:r>
      <w:r w:rsidR="33FBD0F9" w:rsidRPr="004B1732">
        <w:rPr>
          <w:rFonts w:eastAsia="Arial" w:cs="Arial"/>
          <w:b/>
          <w:bCs/>
        </w:rPr>
        <w:t>a</w:t>
      </w:r>
      <w:r w:rsidR="44E312FE" w:rsidRPr="004B1732">
        <w:rPr>
          <w:rFonts w:eastAsia="Arial" w:cs="Arial"/>
          <w:b/>
          <w:bCs/>
        </w:rPr>
        <w:t xml:space="preserve"> ředitele/stanoviska správce rozpočtu</w:t>
      </w:r>
      <w:r w:rsidR="33FBD0F9" w:rsidRPr="004B1732">
        <w:rPr>
          <w:rFonts w:eastAsia="Arial" w:cs="Arial"/>
        </w:rPr>
        <w:t>.</w:t>
      </w:r>
      <w:r w:rsidR="4347FCF1" w:rsidRPr="004B1732">
        <w:rPr>
          <w:rFonts w:eastAsia="Arial" w:cs="Arial"/>
        </w:rPr>
        <w:t xml:space="preserve"> </w:t>
      </w:r>
    </w:p>
    <w:p w14:paraId="659DD9BD" w14:textId="0C0D6DBC" w:rsidR="000F5FF1" w:rsidRPr="00385485" w:rsidRDefault="75B5A682" w:rsidP="64674190">
      <w:pPr>
        <w:rPr>
          <w:rFonts w:eastAsia="Arial" w:cs="Arial"/>
          <w:i/>
          <w:iCs/>
        </w:rPr>
      </w:pPr>
      <w:r w:rsidRPr="00C65FB9">
        <w:rPr>
          <w:rFonts w:eastAsia="Arial" w:cs="Arial"/>
          <w:b/>
          <w:bCs/>
          <w:i/>
          <w:iCs/>
        </w:rPr>
        <w:t>U</w:t>
      </w:r>
      <w:r w:rsidR="2E8DFE99" w:rsidRPr="00C65FB9">
        <w:rPr>
          <w:rFonts w:eastAsia="Arial" w:cs="Arial"/>
          <w:b/>
          <w:bCs/>
          <w:i/>
          <w:iCs/>
        </w:rPr>
        <w:t> </w:t>
      </w:r>
      <w:r w:rsidRPr="00C65FB9">
        <w:rPr>
          <w:rFonts w:eastAsia="Arial" w:cs="Arial"/>
          <w:b/>
          <w:bCs/>
          <w:i/>
          <w:iCs/>
        </w:rPr>
        <w:t>projektů MMR</w:t>
      </w:r>
      <w:r w:rsidRPr="00385485">
        <w:rPr>
          <w:rFonts w:eastAsia="Arial" w:cs="Arial"/>
          <w:i/>
          <w:iCs/>
        </w:rPr>
        <w:t xml:space="preserve"> s</w:t>
      </w:r>
      <w:r w:rsidR="00602A42" w:rsidRPr="00385485">
        <w:rPr>
          <w:rFonts w:eastAsia="Arial" w:cs="Arial"/>
          <w:i/>
          <w:iCs/>
        </w:rPr>
        <w:t> </w:t>
      </w:r>
      <w:r w:rsidRPr="00385485">
        <w:rPr>
          <w:rFonts w:eastAsia="Arial" w:cs="Arial"/>
          <w:i/>
          <w:iCs/>
        </w:rPr>
        <w:t>individuálně posuzovanými výdaji (</w:t>
      </w:r>
      <w:r w:rsidR="00DB74C1">
        <w:rPr>
          <w:rFonts w:eastAsia="Arial" w:cs="Arial"/>
          <w:i/>
          <w:iCs/>
        </w:rPr>
        <w:t>podíl prostředků</w:t>
      </w:r>
      <w:r w:rsidR="00C54DFA">
        <w:rPr>
          <w:rFonts w:eastAsia="Arial" w:cs="Arial"/>
          <w:i/>
          <w:iCs/>
        </w:rPr>
        <w:t xml:space="preserve"> z EU a prostředků státního rozpočtu </w:t>
      </w:r>
      <w:r w:rsidR="00FE6BEB">
        <w:rPr>
          <w:rFonts w:eastAsia="Arial" w:cs="Arial"/>
          <w:i/>
          <w:iCs/>
        </w:rPr>
        <w:t xml:space="preserve">je </w:t>
      </w:r>
      <w:r w:rsidRPr="00385485">
        <w:rPr>
          <w:rFonts w:eastAsia="Arial" w:cs="Arial"/>
          <w:i/>
          <w:iCs/>
        </w:rPr>
        <w:t xml:space="preserve">nad </w:t>
      </w:r>
      <w:r w:rsidR="665B8BBB" w:rsidRPr="00385485">
        <w:rPr>
          <w:rFonts w:eastAsia="Arial" w:cs="Arial"/>
          <w:i/>
          <w:iCs/>
        </w:rPr>
        <w:t>300 mil. Kč</w:t>
      </w:r>
      <w:r w:rsidRPr="00385485">
        <w:rPr>
          <w:rFonts w:eastAsia="Arial" w:cs="Arial"/>
          <w:i/>
          <w:iCs/>
        </w:rPr>
        <w:t>)</w:t>
      </w:r>
      <w:r w:rsidR="26E3056A" w:rsidRPr="00385485">
        <w:rPr>
          <w:rFonts w:eastAsia="Arial" w:cs="Arial"/>
          <w:i/>
          <w:iCs/>
          <w:sz w:val="16"/>
          <w:szCs w:val="16"/>
          <w:vertAlign w:val="superscript"/>
        </w:rPr>
        <w:footnoteReference w:id="13"/>
      </w:r>
      <w:r w:rsidRPr="00385485">
        <w:rPr>
          <w:rFonts w:eastAsia="Arial" w:cs="Arial"/>
          <w:i/>
          <w:iCs/>
          <w:vertAlign w:val="superscript"/>
        </w:rPr>
        <w:t xml:space="preserve"> </w:t>
      </w:r>
      <w:r w:rsidRPr="00385485">
        <w:rPr>
          <w:rFonts w:eastAsia="Arial" w:cs="Arial"/>
          <w:i/>
          <w:iCs/>
        </w:rPr>
        <w:t>je z</w:t>
      </w:r>
      <w:r w:rsidR="00602A42" w:rsidRPr="00385485">
        <w:rPr>
          <w:rFonts w:eastAsia="Arial" w:cs="Arial"/>
          <w:i/>
          <w:iCs/>
        </w:rPr>
        <w:t> </w:t>
      </w:r>
      <w:r w:rsidRPr="00385485">
        <w:rPr>
          <w:rFonts w:eastAsia="Arial" w:cs="Arial"/>
          <w:i/>
          <w:iCs/>
        </w:rPr>
        <w:t xml:space="preserve">důvodu odsouhlasení Rozhodnutí MF lhůta na přípravu Rozhodnutí </w:t>
      </w:r>
      <w:r w:rsidR="676F2E09" w:rsidRPr="00385485">
        <w:rPr>
          <w:rFonts w:eastAsia="Arial" w:cs="Arial"/>
          <w:i/>
          <w:iCs/>
        </w:rPr>
        <w:t xml:space="preserve">stanovena </w:t>
      </w:r>
      <w:r w:rsidRPr="00385485">
        <w:rPr>
          <w:rFonts w:eastAsia="Arial" w:cs="Arial"/>
          <w:i/>
          <w:iCs/>
        </w:rPr>
        <w:t xml:space="preserve">do </w:t>
      </w:r>
      <w:r w:rsidRPr="00805662">
        <w:rPr>
          <w:rFonts w:eastAsia="Arial" w:cs="Arial"/>
          <w:b/>
          <w:bCs/>
          <w:i/>
          <w:iCs/>
        </w:rPr>
        <w:t>1</w:t>
      </w:r>
      <w:r w:rsidRPr="00385485">
        <w:rPr>
          <w:rFonts w:eastAsia="Arial" w:cs="Arial"/>
          <w:b/>
          <w:bCs/>
          <w:i/>
          <w:iCs/>
        </w:rPr>
        <w:t>5 p</w:t>
      </w:r>
      <w:r w:rsidR="4CEC3C74" w:rsidRPr="00385485">
        <w:rPr>
          <w:rFonts w:eastAsia="Arial" w:cs="Arial"/>
          <w:b/>
          <w:bCs/>
          <w:i/>
          <w:iCs/>
        </w:rPr>
        <w:t>.</w:t>
      </w:r>
      <w:r w:rsidR="165B5AB4" w:rsidRPr="00385485">
        <w:rPr>
          <w:rFonts w:eastAsia="Arial" w:cs="Arial"/>
          <w:b/>
          <w:bCs/>
          <w:i/>
          <w:iCs/>
        </w:rPr>
        <w:t xml:space="preserve"> </w:t>
      </w:r>
      <w:r w:rsidRPr="00385485">
        <w:rPr>
          <w:rFonts w:eastAsia="Arial" w:cs="Arial"/>
          <w:b/>
          <w:bCs/>
          <w:i/>
          <w:iCs/>
        </w:rPr>
        <w:t>d</w:t>
      </w:r>
      <w:r w:rsidR="4CEC3C74" w:rsidRPr="00385485">
        <w:rPr>
          <w:rFonts w:eastAsia="Arial" w:cs="Arial"/>
          <w:b/>
          <w:bCs/>
          <w:i/>
          <w:iCs/>
        </w:rPr>
        <w:t>.</w:t>
      </w:r>
      <w:r w:rsidRPr="00385485">
        <w:rPr>
          <w:rFonts w:eastAsia="Arial" w:cs="Arial"/>
          <w:i/>
          <w:iCs/>
        </w:rPr>
        <w:t xml:space="preserve"> </w:t>
      </w:r>
      <w:r w:rsidRPr="00385485">
        <w:rPr>
          <w:rFonts w:eastAsia="Arial" w:cs="Arial"/>
          <w:b/>
          <w:bCs/>
          <w:i/>
          <w:iCs/>
        </w:rPr>
        <w:t>od vystavení Rozhodnutí PM odd. 55</w:t>
      </w:r>
      <w:r w:rsidRPr="00385485">
        <w:rPr>
          <w:rFonts w:eastAsia="Arial" w:cs="Arial"/>
          <w:i/>
          <w:iCs/>
        </w:rPr>
        <w:t xml:space="preserve">. </w:t>
      </w:r>
      <w:r w:rsidR="07EA2E31" w:rsidRPr="00385485">
        <w:rPr>
          <w:rFonts w:eastAsia="Arial" w:cs="Arial"/>
          <w:i/>
          <w:iCs/>
        </w:rPr>
        <w:t>V</w:t>
      </w:r>
      <w:r w:rsidR="00602A42" w:rsidRPr="00385485">
        <w:rPr>
          <w:rFonts w:eastAsia="Arial" w:cs="Arial"/>
          <w:i/>
          <w:iCs/>
        </w:rPr>
        <w:t> </w:t>
      </w:r>
      <w:r w:rsidR="07EA2E31" w:rsidRPr="00385485">
        <w:rPr>
          <w:rFonts w:eastAsia="Arial" w:cs="Arial"/>
          <w:i/>
          <w:iCs/>
        </w:rPr>
        <w:t>případě potřeby m</w:t>
      </w:r>
      <w:r w:rsidR="565876F9" w:rsidRPr="00385485">
        <w:rPr>
          <w:rFonts w:eastAsia="Arial" w:cs="Arial"/>
          <w:i/>
          <w:iCs/>
        </w:rPr>
        <w:t>ohou</w:t>
      </w:r>
      <w:r w:rsidR="07EA2E31" w:rsidRPr="00385485">
        <w:rPr>
          <w:rFonts w:eastAsia="Arial" w:cs="Arial"/>
          <w:i/>
          <w:iCs/>
        </w:rPr>
        <w:t xml:space="preserve"> být lhůty prodlouženy.</w:t>
      </w:r>
      <w:r w:rsidR="7CD2DCB9" w:rsidRPr="00385485">
        <w:rPr>
          <w:rFonts w:eastAsia="Arial" w:cs="Arial"/>
          <w:i/>
          <w:iCs/>
        </w:rPr>
        <w:t xml:space="preserve"> </w:t>
      </w:r>
    </w:p>
    <w:p w14:paraId="73F80510" w14:textId="469753DD" w:rsidR="00942B12" w:rsidRPr="00F72A3C" w:rsidRDefault="0CFEEB46" w:rsidP="64674190">
      <w:pPr>
        <w:rPr>
          <w:rFonts w:eastAsia="Arial" w:cs="Arial"/>
        </w:rPr>
      </w:pPr>
      <w:r w:rsidRPr="64674190">
        <w:rPr>
          <w:rFonts w:eastAsia="Arial" w:cs="Arial"/>
        </w:rPr>
        <w:t>PA/Rozhodnutí nabývá účinnosti k datu doručení depeše příjemci (přihlášení příjemce do IS</w:t>
      </w:r>
      <w:r w:rsidR="002838B4" w:rsidRPr="64674190">
        <w:rPr>
          <w:rFonts w:eastAsia="Arial" w:cs="Arial"/>
        </w:rPr>
        <w:t xml:space="preserve"> </w:t>
      </w:r>
      <w:r w:rsidRPr="64674190">
        <w:rPr>
          <w:rFonts w:eastAsia="Arial" w:cs="Arial"/>
        </w:rPr>
        <w:t xml:space="preserve">KP21+) nebo do </w:t>
      </w:r>
      <w:r w:rsidRPr="4E53B8CB">
        <w:rPr>
          <w:rFonts w:eastAsia="Arial" w:cs="Arial"/>
          <w:b/>
          <w:bCs/>
          <w:shd w:val="clear" w:color="auto" w:fill="E6E6E6"/>
        </w:rPr>
        <w:t xml:space="preserve">10 </w:t>
      </w:r>
      <w:r w:rsidR="000B62FC" w:rsidRPr="4E53B8CB">
        <w:rPr>
          <w:rFonts w:eastAsia="Arial" w:cs="Arial"/>
          <w:b/>
          <w:bCs/>
          <w:shd w:val="clear" w:color="auto" w:fill="E6E6E6"/>
        </w:rPr>
        <w:t>k</w:t>
      </w:r>
      <w:r w:rsidR="00F8474E" w:rsidRPr="4E53B8CB">
        <w:rPr>
          <w:rFonts w:eastAsia="Arial" w:cs="Arial"/>
          <w:b/>
          <w:bCs/>
          <w:shd w:val="clear" w:color="auto" w:fill="E6E6E6"/>
        </w:rPr>
        <w:t>.</w:t>
      </w:r>
      <w:r w:rsidR="0042009F" w:rsidRPr="4E53B8CB">
        <w:rPr>
          <w:rFonts w:eastAsia="Arial" w:cs="Arial"/>
          <w:b/>
          <w:bCs/>
          <w:shd w:val="clear" w:color="auto" w:fill="E6E6E6"/>
        </w:rPr>
        <w:t xml:space="preserve"> </w:t>
      </w:r>
      <w:r w:rsidR="00F8474E" w:rsidRPr="4E53B8CB">
        <w:rPr>
          <w:rFonts w:eastAsia="Arial" w:cs="Arial"/>
          <w:b/>
          <w:bCs/>
          <w:shd w:val="clear" w:color="auto" w:fill="E6E6E6"/>
        </w:rPr>
        <w:t>d.</w:t>
      </w:r>
      <w:r w:rsidRPr="00805662">
        <w:rPr>
          <w:rFonts w:eastAsia="Arial" w:cs="Arial"/>
        </w:rPr>
        <w:t xml:space="preserve"> </w:t>
      </w:r>
      <w:r w:rsidRPr="64674190">
        <w:rPr>
          <w:rFonts w:eastAsia="Arial" w:cs="Arial"/>
        </w:rPr>
        <w:t xml:space="preserve">od odeslání depeše příjemci, která je odeslána poté, kdy dojde k doplnění data </w:t>
      </w:r>
      <w:r w:rsidR="007B2AD5">
        <w:rPr>
          <w:rFonts w:eastAsia="Arial" w:cs="Arial"/>
        </w:rPr>
        <w:t>vydání</w:t>
      </w:r>
      <w:r w:rsidRPr="711510C8">
        <w:rPr>
          <w:rFonts w:eastAsia="Arial" w:cs="Arial"/>
        </w:rPr>
        <w:t xml:space="preserve"> </w:t>
      </w:r>
      <w:r w:rsidRPr="64674190">
        <w:rPr>
          <w:rFonts w:eastAsia="Arial" w:cs="Arial"/>
        </w:rPr>
        <w:t xml:space="preserve">PA/Rozhodnutí v MS2021+. </w:t>
      </w:r>
    </w:p>
    <w:p w14:paraId="36C9EC75" w14:textId="08880220" w:rsidR="001C2DB0" w:rsidRPr="00B208A5" w:rsidRDefault="00173A51" w:rsidP="00B208A5">
      <w:pPr>
        <w:pStyle w:val="Styl7"/>
        <w:spacing w:after="120"/>
        <w:ind w:left="425" w:hanging="357"/>
      </w:pPr>
      <w:r>
        <w:t xml:space="preserve"> </w:t>
      </w:r>
      <w:bookmarkStart w:id="225" w:name="_Toc129177643"/>
      <w:r w:rsidR="00F124A9">
        <w:t xml:space="preserve">Vydání </w:t>
      </w:r>
      <w:r w:rsidR="009512C6">
        <w:t>PA/</w:t>
      </w:r>
      <w:r w:rsidR="00DB0343" w:rsidRPr="136B55BE">
        <w:t>Rozhodnutí</w:t>
      </w:r>
      <w:bookmarkEnd w:id="225"/>
      <w:r w:rsidR="00DB0343" w:rsidRPr="136B55BE">
        <w:t xml:space="preserve"> </w:t>
      </w:r>
    </w:p>
    <w:p w14:paraId="20DB05A5" w14:textId="3A189B7A" w:rsidR="001C2DB0" w:rsidRPr="00EB3049" w:rsidRDefault="001C2DB0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226" w:name="_Toc129177644"/>
      <w:r w:rsidRPr="00EB3049">
        <w:t>Vydání Rozhodnutí</w:t>
      </w:r>
      <w:bookmarkEnd w:id="226"/>
      <w:r w:rsidRPr="00EB3049">
        <w:t xml:space="preserve"> </w:t>
      </w:r>
    </w:p>
    <w:p w14:paraId="0E4A0F37" w14:textId="5E2D917F" w:rsidR="00A55CCA" w:rsidRPr="00E25EB2" w:rsidRDefault="006D39A7" w:rsidP="64674190">
      <w:pPr>
        <w:rPr>
          <w:rFonts w:eastAsia="Arial" w:cs="Arial"/>
        </w:rPr>
      </w:pPr>
      <w:r w:rsidRPr="00E25EB2">
        <w:rPr>
          <w:rFonts w:eastAsia="Arial" w:cs="Arial"/>
        </w:rPr>
        <w:t>Pro urychlení administrace projekt</w:t>
      </w:r>
      <w:r w:rsidR="002456AD" w:rsidRPr="00E25EB2">
        <w:rPr>
          <w:rFonts w:eastAsia="Arial" w:cs="Arial"/>
        </w:rPr>
        <w:t>u</w:t>
      </w:r>
      <w:r w:rsidRPr="00E25EB2">
        <w:rPr>
          <w:rFonts w:eastAsia="Arial" w:cs="Arial"/>
        </w:rPr>
        <w:t xml:space="preserve"> se vydává sloučené Rozhodnutí, tj. Registrace akce a</w:t>
      </w:r>
      <w:r w:rsidR="00313096">
        <w:rPr>
          <w:rFonts w:eastAsia="Arial" w:cs="Arial"/>
        </w:rPr>
        <w:t> </w:t>
      </w:r>
      <w:r w:rsidRPr="00E25EB2">
        <w:rPr>
          <w:rFonts w:eastAsia="Arial" w:cs="Arial"/>
        </w:rPr>
        <w:t>Rozhodnutí, které je kompletováno s </w:t>
      </w:r>
      <w:r w:rsidR="00840656" w:rsidRPr="00E25EB2">
        <w:rPr>
          <w:rFonts w:eastAsia="Arial" w:cs="Arial"/>
        </w:rPr>
        <w:t>p</w:t>
      </w:r>
      <w:r w:rsidRPr="00E25EB2">
        <w:rPr>
          <w:rFonts w:eastAsia="Arial" w:cs="Arial"/>
        </w:rPr>
        <w:t xml:space="preserve">odmínkami realizace </w:t>
      </w:r>
      <w:r w:rsidR="00A642CE">
        <w:rPr>
          <w:rFonts w:eastAsia="Arial" w:cs="Arial"/>
        </w:rPr>
        <w:t>projektu</w:t>
      </w:r>
      <w:r w:rsidR="00F12417" w:rsidRPr="00E25EB2">
        <w:rPr>
          <w:rFonts w:eastAsia="Arial" w:cs="Arial"/>
        </w:rPr>
        <w:t xml:space="preserve"> – viz přílohy č</w:t>
      </w:r>
      <w:r w:rsidR="004268EF" w:rsidRPr="00E25EB2">
        <w:rPr>
          <w:rFonts w:eastAsia="Arial" w:cs="Arial"/>
        </w:rPr>
        <w:t>.</w:t>
      </w:r>
      <w:r w:rsidR="00F12417" w:rsidRPr="00E25EB2">
        <w:rPr>
          <w:rFonts w:eastAsia="Arial" w:cs="Arial"/>
        </w:rPr>
        <w:t xml:space="preserve"> </w:t>
      </w:r>
      <w:r w:rsidR="00CA3B00" w:rsidRPr="00E25EB2">
        <w:rPr>
          <w:rFonts w:eastAsia="Arial" w:cs="Arial"/>
        </w:rPr>
        <w:t xml:space="preserve">2c, </w:t>
      </w:r>
      <w:proofErr w:type="gramStart"/>
      <w:r w:rsidR="00BD5604" w:rsidRPr="00E25EB2">
        <w:rPr>
          <w:rFonts w:eastAsia="Arial" w:cs="Arial"/>
        </w:rPr>
        <w:t>2</w:t>
      </w:r>
      <w:r w:rsidR="00F12417" w:rsidRPr="00E25EB2">
        <w:rPr>
          <w:rFonts w:eastAsia="Arial" w:cs="Arial"/>
        </w:rPr>
        <w:t>d</w:t>
      </w:r>
      <w:proofErr w:type="gramEnd"/>
      <w:r w:rsidR="00F67660" w:rsidRPr="00E25EB2">
        <w:rPr>
          <w:rFonts w:eastAsia="Arial" w:cs="Arial"/>
        </w:rPr>
        <w:t xml:space="preserve">, </w:t>
      </w:r>
      <w:r w:rsidR="00E15D64" w:rsidRPr="00E25EB2">
        <w:rPr>
          <w:rFonts w:eastAsia="Arial" w:cs="Arial"/>
        </w:rPr>
        <w:t>2</w:t>
      </w:r>
      <w:r w:rsidR="00F67660" w:rsidRPr="00E25EB2">
        <w:rPr>
          <w:rFonts w:eastAsia="Arial" w:cs="Arial"/>
        </w:rPr>
        <w:t>f</w:t>
      </w:r>
      <w:r w:rsidR="00DA2627" w:rsidRPr="00E25EB2">
        <w:rPr>
          <w:rFonts w:eastAsia="Arial" w:cs="Arial"/>
        </w:rPr>
        <w:t xml:space="preserve"> a 2g</w:t>
      </w:r>
      <w:r w:rsidR="00F12417" w:rsidRPr="00E25EB2">
        <w:rPr>
          <w:rFonts w:eastAsia="Arial" w:cs="Arial"/>
        </w:rPr>
        <w:t xml:space="preserve"> PŽP</w:t>
      </w:r>
      <w:r w:rsidRPr="00E25EB2">
        <w:rPr>
          <w:rFonts w:eastAsia="Arial" w:cs="Arial"/>
        </w:rPr>
        <w:t xml:space="preserve">. </w:t>
      </w:r>
    </w:p>
    <w:p w14:paraId="1EFDBC7C" w14:textId="79A5BBA4" w:rsidR="00BC07E2" w:rsidRPr="00E25EB2" w:rsidRDefault="00BC07E2" w:rsidP="64674190">
      <w:pPr>
        <w:rPr>
          <w:rFonts w:eastAsia="Arial" w:cs="Arial"/>
        </w:rPr>
      </w:pPr>
      <w:r w:rsidRPr="00E25EB2">
        <w:rPr>
          <w:rFonts w:eastAsia="Arial" w:cs="Arial"/>
        </w:rPr>
        <w:t>Příjemce je o vydání Rozhodnutí informován depeší, v případě vydání prvního Rozhodnutí též změnou stavu</w:t>
      </w:r>
      <w:r w:rsidR="00F44B59">
        <w:rPr>
          <w:rFonts w:eastAsia="Arial" w:cs="Arial"/>
        </w:rPr>
        <w:t xml:space="preserve"> do</w:t>
      </w:r>
      <w:r w:rsidRPr="00E25EB2">
        <w:rPr>
          <w:rFonts w:eastAsia="Arial" w:cs="Arial"/>
        </w:rPr>
        <w:t xml:space="preserve"> </w:t>
      </w:r>
      <w:r w:rsidR="00F44B59" w:rsidRPr="68E6DF10">
        <w:rPr>
          <w:rFonts w:cs="Arial"/>
        </w:rPr>
        <w:t>PP30 – Projekt s </w:t>
      </w:r>
      <w:r w:rsidR="00F44B59">
        <w:rPr>
          <w:rFonts w:cs="Arial"/>
        </w:rPr>
        <w:t>p</w:t>
      </w:r>
      <w:r w:rsidR="00F44B59" w:rsidRPr="60C1A125">
        <w:rPr>
          <w:rFonts w:cs="Arial"/>
        </w:rPr>
        <w:t>rávním aktem</w:t>
      </w:r>
      <w:r w:rsidR="00F44B59" w:rsidRPr="00E25EB2">
        <w:rPr>
          <w:rFonts w:eastAsia="Arial" w:cs="Arial"/>
        </w:rPr>
        <w:t xml:space="preserve"> </w:t>
      </w:r>
      <w:r w:rsidRPr="00E25EB2">
        <w:rPr>
          <w:rFonts w:eastAsia="Arial" w:cs="Arial"/>
        </w:rPr>
        <w:t>v IS KP21+.</w:t>
      </w:r>
    </w:p>
    <w:p w14:paraId="70F63D91" w14:textId="203D2676" w:rsidR="00036B16" w:rsidRPr="00E25EB2" w:rsidRDefault="00036B16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227" w:name="_Toc129177645"/>
      <w:r w:rsidRPr="00E25EB2">
        <w:rPr>
          <w:rFonts w:eastAsia="Arial" w:cs="Arial"/>
        </w:rPr>
        <w:lastRenderedPageBreak/>
        <w:t>Vydání PA – Dopis ředitele ŘO OPTP</w:t>
      </w:r>
      <w:r w:rsidR="00901367" w:rsidRPr="00E25EB2">
        <w:rPr>
          <w:rStyle w:val="Znakapoznpodarou"/>
          <w:rFonts w:ascii="Arial" w:eastAsia="Arial" w:hAnsi="Arial" w:cs="Arial"/>
        </w:rPr>
        <w:footnoteReference w:id="14"/>
      </w:r>
      <w:bookmarkEnd w:id="227"/>
    </w:p>
    <w:p w14:paraId="505184F7" w14:textId="1533998B" w:rsidR="00036B16" w:rsidRPr="00E25EB2" w:rsidRDefault="00036B16" w:rsidP="00E25EB2">
      <w:pPr>
        <w:spacing w:before="240" w:line="259" w:lineRule="auto"/>
        <w:rPr>
          <w:rFonts w:eastAsia="Arial" w:cs="Arial"/>
        </w:rPr>
      </w:pPr>
      <w:r w:rsidRPr="4E53B8CB">
        <w:rPr>
          <w:rFonts w:eastAsia="Arial" w:cs="Arial"/>
        </w:rPr>
        <w:t xml:space="preserve">Lhůta pro vydání PA je neprodleně od podepsání </w:t>
      </w:r>
      <w:r w:rsidR="001148B5" w:rsidRPr="4E53B8CB">
        <w:rPr>
          <w:rFonts w:eastAsia="Arial" w:cs="Arial"/>
        </w:rPr>
        <w:t>s</w:t>
      </w:r>
      <w:r w:rsidRPr="4E53B8CB">
        <w:rPr>
          <w:rFonts w:eastAsia="Arial" w:cs="Arial"/>
        </w:rPr>
        <w:t xml:space="preserve">tanoviska ŘO OPTP/schválení </w:t>
      </w:r>
      <w:r w:rsidR="00D358CD" w:rsidRPr="4E53B8CB">
        <w:rPr>
          <w:rFonts w:eastAsia="Arial" w:cs="Arial"/>
        </w:rPr>
        <w:t>ž</w:t>
      </w:r>
      <w:r w:rsidR="005414C4" w:rsidRPr="4E53B8CB">
        <w:rPr>
          <w:rFonts w:eastAsia="Arial" w:cs="Arial"/>
        </w:rPr>
        <w:t>ádosti o</w:t>
      </w:r>
      <w:r w:rsidR="00FA20FE">
        <w:rPr>
          <w:rFonts w:eastAsia="Arial" w:cs="Arial"/>
        </w:rPr>
        <w:t> </w:t>
      </w:r>
      <w:r w:rsidR="005414C4" w:rsidRPr="4E53B8CB">
        <w:rPr>
          <w:rFonts w:eastAsia="Arial" w:cs="Arial"/>
        </w:rPr>
        <w:t>změnu (dále „</w:t>
      </w:r>
      <w:proofErr w:type="spellStart"/>
      <w:r w:rsidRPr="4E53B8CB">
        <w:rPr>
          <w:rFonts w:eastAsia="Arial" w:cs="Arial"/>
        </w:rPr>
        <w:t>ŽoZ</w:t>
      </w:r>
      <w:proofErr w:type="spellEnd"/>
      <w:r w:rsidR="005414C4" w:rsidRPr="4E53B8CB">
        <w:rPr>
          <w:rFonts w:eastAsia="Arial" w:cs="Arial"/>
        </w:rPr>
        <w:t>“)</w:t>
      </w:r>
      <w:r w:rsidRPr="4E53B8CB">
        <w:rPr>
          <w:rFonts w:eastAsia="Arial" w:cs="Arial"/>
        </w:rPr>
        <w:t xml:space="preserve">. </w:t>
      </w:r>
    </w:p>
    <w:p w14:paraId="6266D730" w14:textId="1D907A0A" w:rsidR="00036B16" w:rsidRPr="00E25EB2" w:rsidRDefault="00036B16" w:rsidP="64674190">
      <w:pPr>
        <w:rPr>
          <w:rFonts w:eastAsia="Arial" w:cs="Arial"/>
          <w:highlight w:val="green"/>
        </w:rPr>
      </w:pPr>
      <w:r w:rsidRPr="00E25EB2">
        <w:rPr>
          <w:rFonts w:eastAsia="Arial" w:cs="Arial"/>
        </w:rPr>
        <w:t>Příjemce bude o vydání PA informován depeší, v případě vydání prvního PA též změnou stavu</w:t>
      </w:r>
      <w:r w:rsidR="00F44B59">
        <w:rPr>
          <w:rFonts w:eastAsia="Arial" w:cs="Arial"/>
        </w:rPr>
        <w:t xml:space="preserve"> do </w:t>
      </w:r>
      <w:r w:rsidR="00F44B59" w:rsidRPr="68E6DF10">
        <w:rPr>
          <w:rFonts w:cs="Arial"/>
        </w:rPr>
        <w:t>PP30 – Projekt s </w:t>
      </w:r>
      <w:r w:rsidR="00F44B59">
        <w:rPr>
          <w:rFonts w:cs="Arial"/>
        </w:rPr>
        <w:t>p</w:t>
      </w:r>
      <w:r w:rsidR="00F44B59" w:rsidRPr="60C1A125">
        <w:rPr>
          <w:rFonts w:cs="Arial"/>
        </w:rPr>
        <w:t>rávním aktem</w:t>
      </w:r>
      <w:r w:rsidRPr="00E25EB2">
        <w:rPr>
          <w:rFonts w:eastAsia="Arial" w:cs="Arial"/>
        </w:rPr>
        <w:t xml:space="preserve"> v IS KP21+.</w:t>
      </w:r>
    </w:p>
    <w:p w14:paraId="400BE57F" w14:textId="34337F90" w:rsidR="005659FA" w:rsidRPr="00A15F6B" w:rsidRDefault="005659FA" w:rsidP="64674190">
      <w:pPr>
        <w:keepNext/>
        <w:tabs>
          <w:tab w:val="left" w:pos="993"/>
        </w:tabs>
        <w:rPr>
          <w:rFonts w:eastAsia="Arial" w:cs="Arial"/>
          <w:u w:val="single"/>
        </w:rPr>
      </w:pPr>
      <w:r w:rsidRPr="00A15F6B">
        <w:rPr>
          <w:rFonts w:eastAsia="Arial" w:cs="Arial"/>
          <w:u w:val="single"/>
        </w:rPr>
        <w:t>Ustanovení pro vydání Rozhodnutí u typu příjemců OSS (kromě MMR)</w:t>
      </w:r>
    </w:p>
    <w:p w14:paraId="2BFDE4DE" w14:textId="7D829C28" w:rsidR="5AFEC237" w:rsidRPr="00E25EB2" w:rsidRDefault="005659FA" w:rsidP="64674190">
      <w:pPr>
        <w:pStyle w:val="Odstavecseseznamem"/>
        <w:ind w:left="0"/>
        <w:rPr>
          <w:rFonts w:eastAsia="Arial" w:cs="Arial"/>
        </w:rPr>
      </w:pPr>
      <w:r w:rsidRPr="00E25EB2">
        <w:rPr>
          <w:rFonts w:eastAsia="Arial" w:cs="Arial"/>
        </w:rPr>
        <w:t xml:space="preserve">Povinností příjemce OSS u projektů investičních je evidovat projekt v rozpočtovém systému (IS SMVS) dle §12 odst. 7 a 8 zákona č. 218/2000 Sb., o rozpočtových pravidlech, a zajistit vydání </w:t>
      </w:r>
      <w:bookmarkStart w:id="228" w:name="_Hlk96080621"/>
      <w:r w:rsidRPr="00E25EB2">
        <w:rPr>
          <w:rFonts w:eastAsia="Arial" w:cs="Arial"/>
        </w:rPr>
        <w:t>Registrace akce a Rozhodnutí</w:t>
      </w:r>
      <w:r w:rsidRPr="00E25EB2">
        <w:rPr>
          <w:rFonts w:eastAsia="Arial" w:cs="Arial"/>
          <w:sz w:val="18"/>
          <w:szCs w:val="18"/>
          <w:vertAlign w:val="superscript"/>
        </w:rPr>
        <w:footnoteReference w:id="15"/>
      </w:r>
      <w:r w:rsidRPr="00E25EB2">
        <w:rPr>
          <w:rFonts w:eastAsia="Arial" w:cs="Arial"/>
          <w:vertAlign w:val="superscript"/>
        </w:rPr>
        <w:t xml:space="preserve"> </w:t>
      </w:r>
      <w:r w:rsidRPr="00E25EB2">
        <w:rPr>
          <w:rFonts w:eastAsia="Arial" w:cs="Arial"/>
        </w:rPr>
        <w:t>včetně Podmínek ŘO OPTP.</w:t>
      </w:r>
      <w:bookmarkEnd w:id="228"/>
      <w:r w:rsidRPr="00E25EB2">
        <w:rPr>
          <w:rFonts w:eastAsia="Arial" w:cs="Arial"/>
        </w:rPr>
        <w:t xml:space="preserve"> V případě, že se projekt stane v průběhu realizace investičním, tato povinnost pro něj také platí. </w:t>
      </w:r>
    </w:p>
    <w:p w14:paraId="5F804F78" w14:textId="2590AB61" w:rsidR="004804FF" w:rsidRDefault="00173A51" w:rsidP="00FC284D">
      <w:pPr>
        <w:pStyle w:val="Styl7"/>
        <w:spacing w:after="120" w:line="259" w:lineRule="auto"/>
        <w:ind w:left="425" w:hanging="357"/>
      </w:pPr>
      <w:bookmarkStart w:id="229" w:name="_Toc239845515"/>
      <w:bookmarkStart w:id="230" w:name="_Toc239845786"/>
      <w:bookmarkStart w:id="231" w:name="_Toc190584484"/>
      <w:bookmarkStart w:id="232" w:name="_Toc190587033"/>
      <w:bookmarkStart w:id="233" w:name="_Toc190587102"/>
      <w:bookmarkStart w:id="234" w:name="_Toc204065684"/>
      <w:bookmarkStart w:id="235" w:name="_Toc243199654"/>
      <w:bookmarkEnd w:id="229"/>
      <w:bookmarkEnd w:id="230"/>
      <w:r>
        <w:t xml:space="preserve"> </w:t>
      </w:r>
      <w:bookmarkStart w:id="236" w:name="_Toc129177646"/>
      <w:r w:rsidR="004804FF">
        <w:t>Rozpočet projektu</w:t>
      </w:r>
      <w:bookmarkEnd w:id="236"/>
    </w:p>
    <w:p w14:paraId="58759339" w14:textId="77777777" w:rsidR="004804FF" w:rsidRPr="00E25EB2" w:rsidRDefault="004804FF" w:rsidP="64674190">
      <w:pPr>
        <w:pStyle w:val="Zkladntext"/>
        <w:spacing w:before="120" w:after="0"/>
        <w:rPr>
          <w:rFonts w:eastAsia="Arial" w:cs="Arial"/>
          <w:lang w:val="cs-CZ" w:eastAsia="cs-CZ"/>
        </w:rPr>
      </w:pPr>
      <w:r w:rsidRPr="00E25EB2">
        <w:rPr>
          <w:rFonts w:eastAsia="Arial" w:cs="Arial"/>
          <w:lang w:val="cs-CZ" w:eastAsia="cs-CZ"/>
        </w:rPr>
        <w:t xml:space="preserve">Vstupní finanční data pro rozpočet projektu jsou generována v IS KP21+. </w:t>
      </w:r>
    </w:p>
    <w:p w14:paraId="319DC960" w14:textId="4DE9CD8C" w:rsidR="00D721D7" w:rsidRPr="00E25EB2" w:rsidRDefault="004804FF" w:rsidP="64674190">
      <w:pPr>
        <w:pStyle w:val="Zkladntext"/>
        <w:spacing w:before="120" w:after="0"/>
        <w:rPr>
          <w:rFonts w:eastAsia="Arial" w:cs="Arial"/>
          <w:lang w:val="cs-CZ" w:eastAsia="cs-CZ"/>
        </w:rPr>
      </w:pPr>
      <w:r w:rsidRPr="00E25EB2">
        <w:rPr>
          <w:rFonts w:eastAsia="Arial" w:cs="Arial"/>
          <w:lang w:val="cs-CZ" w:eastAsia="cs-CZ"/>
        </w:rPr>
        <w:t>Každý PA/Rozhodnutí nebo je</w:t>
      </w:r>
      <w:r w:rsidR="00356A82" w:rsidRPr="00E25EB2">
        <w:rPr>
          <w:rFonts w:eastAsia="Arial" w:cs="Arial"/>
          <w:lang w:val="cs-CZ" w:eastAsia="cs-CZ"/>
        </w:rPr>
        <w:t>jich</w:t>
      </w:r>
      <w:r w:rsidRPr="00E25EB2">
        <w:rPr>
          <w:rFonts w:eastAsia="Arial" w:cs="Arial"/>
          <w:lang w:val="cs-CZ" w:eastAsia="cs-CZ"/>
        </w:rPr>
        <w:t xml:space="preserve"> změnová verze j</w:t>
      </w:r>
      <w:r w:rsidR="008166D4" w:rsidRPr="00E25EB2">
        <w:rPr>
          <w:rFonts w:eastAsia="Arial" w:cs="Arial"/>
          <w:lang w:val="cs-CZ" w:eastAsia="cs-CZ"/>
        </w:rPr>
        <w:t>sou</w:t>
      </w:r>
      <w:r w:rsidRPr="00E25EB2">
        <w:rPr>
          <w:rFonts w:eastAsia="Arial" w:cs="Arial"/>
          <w:lang w:val="cs-CZ" w:eastAsia="cs-CZ"/>
        </w:rPr>
        <w:t xml:space="preserve"> vázán</w:t>
      </w:r>
      <w:r w:rsidR="008166D4" w:rsidRPr="00E25EB2">
        <w:rPr>
          <w:rFonts w:eastAsia="Arial" w:cs="Arial"/>
          <w:lang w:val="cs-CZ" w:eastAsia="cs-CZ"/>
        </w:rPr>
        <w:t>y</w:t>
      </w:r>
      <w:r w:rsidRPr="00E25EB2">
        <w:rPr>
          <w:rFonts w:eastAsia="Arial" w:cs="Arial"/>
          <w:lang w:val="cs-CZ" w:eastAsia="cs-CZ"/>
        </w:rPr>
        <w:t xml:space="preserve"> na konkrétní verzi rozpočtu. Při finalizaci PA/Rozhodnutí je automaticky finalizován i příslušný rozpočet – není možná jeho editace.</w:t>
      </w:r>
    </w:p>
    <w:p w14:paraId="17FFE471" w14:textId="77782FDA" w:rsidR="004804FF" w:rsidRPr="00E52FEC" w:rsidRDefault="0A537ACC" w:rsidP="64674190">
      <w:pPr>
        <w:pStyle w:val="Zkladntext"/>
        <w:spacing w:before="120" w:after="0"/>
        <w:rPr>
          <w:rFonts w:eastAsia="Arial" w:cs="Arial"/>
          <w:i/>
          <w:iCs/>
          <w:color w:val="000000" w:themeColor="text1"/>
          <w:lang w:val="cs-CZ"/>
        </w:rPr>
      </w:pPr>
      <w:r w:rsidRPr="00E52FEC">
        <w:rPr>
          <w:rFonts w:eastAsia="Arial" w:cs="Arial"/>
          <w:i/>
          <w:iCs/>
          <w:color w:val="000000" w:themeColor="text1"/>
          <w:lang w:val="cs-CZ"/>
        </w:rPr>
        <w:t>Před vydáním prvního Rozhodnutí (Registrac</w:t>
      </w:r>
      <w:r w:rsidR="00F400E8">
        <w:rPr>
          <w:rFonts w:eastAsia="Arial" w:cs="Arial"/>
          <w:i/>
          <w:iCs/>
          <w:color w:val="000000" w:themeColor="text1"/>
          <w:lang w:val="cs-CZ"/>
        </w:rPr>
        <w:t>e</w:t>
      </w:r>
      <w:r w:rsidRPr="00E52FEC">
        <w:rPr>
          <w:rFonts w:eastAsia="Arial" w:cs="Arial"/>
          <w:i/>
          <w:iCs/>
          <w:color w:val="000000" w:themeColor="text1"/>
          <w:lang w:val="cs-CZ"/>
        </w:rPr>
        <w:t xml:space="preserve"> akce a Stanovení výdajů) je </w:t>
      </w:r>
      <w:r w:rsidRPr="00E12E94">
        <w:rPr>
          <w:rFonts w:eastAsia="Arial" w:cs="Arial"/>
          <w:b/>
          <w:i/>
          <w:iCs/>
          <w:color w:val="000000" w:themeColor="text1"/>
          <w:shd w:val="clear" w:color="auto" w:fill="E6E6E6"/>
          <w:lang w:val="cs-CZ"/>
        </w:rPr>
        <w:t>příjemce MMR</w:t>
      </w:r>
      <w:r w:rsidRPr="00E12E94">
        <w:rPr>
          <w:rFonts w:eastAsia="Arial" w:cs="Arial"/>
          <w:i/>
          <w:iCs/>
          <w:color w:val="000000" w:themeColor="text1"/>
          <w:lang w:val="cs-CZ"/>
        </w:rPr>
        <w:t xml:space="preserve"> povinen zaslat depeší na PM odd. 55 </w:t>
      </w:r>
      <w:r w:rsidRPr="00E12E94">
        <w:rPr>
          <w:rFonts w:eastAsia="Arial" w:cs="Arial"/>
          <w:b/>
          <w:i/>
          <w:iCs/>
          <w:color w:val="000000" w:themeColor="text1"/>
          <w:shd w:val="clear" w:color="auto" w:fill="E6E6E6"/>
          <w:lang w:val="cs-CZ"/>
        </w:rPr>
        <w:t>aktuální rozdělení rozpočtu dle rozpočtové skladby</w:t>
      </w:r>
      <w:r w:rsidRPr="00E52FEC">
        <w:rPr>
          <w:rFonts w:eastAsia="Arial" w:cs="Arial"/>
          <w:i/>
          <w:iCs/>
          <w:color w:val="000000" w:themeColor="text1"/>
          <w:lang w:val="cs-CZ"/>
        </w:rPr>
        <w:t xml:space="preserve"> dle přílohy č. </w:t>
      </w:r>
      <w:r w:rsidR="336EB2B2" w:rsidRPr="00E52FEC">
        <w:rPr>
          <w:rFonts w:eastAsia="Arial" w:cs="Arial"/>
          <w:i/>
          <w:iCs/>
          <w:color w:val="000000" w:themeColor="text1"/>
          <w:lang w:val="cs-CZ"/>
        </w:rPr>
        <w:t>3</w:t>
      </w:r>
      <w:r w:rsidRPr="00E52FEC">
        <w:rPr>
          <w:rFonts w:eastAsia="Arial" w:cs="Arial"/>
          <w:i/>
          <w:iCs/>
          <w:color w:val="000000" w:themeColor="text1"/>
          <w:lang w:val="cs-CZ"/>
        </w:rPr>
        <w:t xml:space="preserve"> </w:t>
      </w:r>
      <w:r w:rsidR="336EB2B2" w:rsidRPr="00E52FEC">
        <w:rPr>
          <w:rFonts w:eastAsia="Arial" w:cs="Arial"/>
          <w:i/>
          <w:iCs/>
          <w:color w:val="000000" w:themeColor="text1"/>
          <w:lang w:val="cs-CZ"/>
        </w:rPr>
        <w:t xml:space="preserve">PŽP </w:t>
      </w:r>
      <w:r w:rsidRPr="00E52FEC">
        <w:rPr>
          <w:rFonts w:eastAsia="Arial" w:cs="Arial"/>
          <w:i/>
          <w:iCs/>
          <w:color w:val="000000" w:themeColor="text1"/>
          <w:lang w:val="cs-CZ"/>
        </w:rPr>
        <w:t>(Rozpočet pro projekty MMR)</w:t>
      </w:r>
      <w:r w:rsidR="415C8F5F" w:rsidRPr="00E52FEC">
        <w:rPr>
          <w:rFonts w:eastAsia="Arial" w:cs="Arial"/>
          <w:i/>
          <w:iCs/>
          <w:color w:val="000000" w:themeColor="text1"/>
          <w:lang w:val="cs-CZ"/>
        </w:rPr>
        <w:t>.</w:t>
      </w:r>
    </w:p>
    <w:p w14:paraId="71F034B0" w14:textId="1D2C0BA1" w:rsidR="00053135" w:rsidRPr="006F5050" w:rsidRDefault="00053135" w:rsidP="64674190">
      <w:pPr>
        <w:pStyle w:val="Zkladntext"/>
        <w:spacing w:before="120" w:after="0"/>
        <w:rPr>
          <w:rFonts w:eastAsia="Arial" w:cs="Arial"/>
          <w:i/>
          <w:iCs/>
          <w:color w:val="000000" w:themeColor="text1"/>
          <w:lang w:val="cs-CZ"/>
        </w:rPr>
      </w:pPr>
      <w:r w:rsidRPr="006F5050">
        <w:rPr>
          <w:rFonts w:eastAsia="Arial" w:cs="Arial"/>
          <w:i/>
          <w:iCs/>
          <w:color w:val="000000" w:themeColor="text1"/>
          <w:lang w:val="cs-CZ"/>
        </w:rPr>
        <w:t xml:space="preserve">Příjemce financovaný z kap. rozpočtu MMR je povinen si ověřit, zda suma prostředků </w:t>
      </w:r>
      <w:r w:rsidR="00934C28" w:rsidRPr="006F5050">
        <w:rPr>
          <w:rFonts w:eastAsia="Arial" w:cs="Arial"/>
          <w:i/>
          <w:iCs/>
          <w:color w:val="000000" w:themeColor="text1"/>
          <w:lang w:val="cs-CZ"/>
        </w:rPr>
        <w:t xml:space="preserve">rozpočtovaných pro jeho odbor v rámci OPTP </w:t>
      </w:r>
      <w:r w:rsidR="006B3BEB" w:rsidRPr="006F5050">
        <w:rPr>
          <w:rFonts w:eastAsia="Arial" w:cs="Arial"/>
          <w:i/>
          <w:iCs/>
          <w:color w:val="000000" w:themeColor="text1"/>
          <w:lang w:val="cs-CZ"/>
        </w:rPr>
        <w:t>je dostačující na realizaci nově schválených projektů.</w:t>
      </w:r>
    </w:p>
    <w:p w14:paraId="637837C4" w14:textId="0B09F153" w:rsidR="51B78F18" w:rsidRDefault="51B78F18">
      <w:r>
        <w:t>Pokud jsou již v</w:t>
      </w:r>
      <w:r w:rsidR="622A0F88">
        <w:t> </w:t>
      </w:r>
      <w:r>
        <w:t>žádosti</w:t>
      </w:r>
      <w:r w:rsidR="236FE1F1">
        <w:t xml:space="preserve"> o podporu</w:t>
      </w:r>
      <w:r>
        <w:t xml:space="preserve"> vyčísleny nezpůsobilé výdaje a příjemcem je OSS, musí daná </w:t>
      </w:r>
      <w:r w:rsidR="3C1E91E6">
        <w:t xml:space="preserve">rozpočtová </w:t>
      </w:r>
      <w:r>
        <w:t>kapitola v</w:t>
      </w:r>
      <w:r w:rsidR="622A0F88">
        <w:t> </w:t>
      </w:r>
      <w:r>
        <w:t>souladu se svými interními postupy zajistit financování těchto nezpůsobilých výdajů ze státního rozpočtu.</w:t>
      </w:r>
    </w:p>
    <w:p w14:paraId="5B6884BA" w14:textId="572CB3BF" w:rsidR="00625B47" w:rsidRDefault="00625B47" w:rsidP="00C63C08">
      <w:pPr>
        <w:pStyle w:val="Styl7"/>
        <w:numPr>
          <w:ilvl w:val="1"/>
          <w:numId w:val="0"/>
        </w:numPr>
        <w:spacing w:after="120" w:line="259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95"/>
        <w:gridCol w:w="1455"/>
        <w:gridCol w:w="1455"/>
        <w:gridCol w:w="236"/>
      </w:tblGrid>
      <w:tr w:rsidR="4E53B8CB" w14:paraId="5A36A60B" w14:textId="77777777" w:rsidTr="00A376A1">
        <w:trPr>
          <w:trHeight w:val="255"/>
        </w:trPr>
        <w:tc>
          <w:tcPr>
            <w:tcW w:w="5895" w:type="dxa"/>
            <w:vAlign w:val="bottom"/>
          </w:tcPr>
          <w:p w14:paraId="6884D6C8" w14:textId="4A318CDC" w:rsidR="4E53B8CB" w:rsidRDefault="4E53B8CB"/>
        </w:tc>
        <w:tc>
          <w:tcPr>
            <w:tcW w:w="1455" w:type="dxa"/>
            <w:vAlign w:val="bottom"/>
          </w:tcPr>
          <w:p w14:paraId="745D9069" w14:textId="1C7FFCC6" w:rsidR="4E53B8CB" w:rsidRDefault="4E53B8CB"/>
        </w:tc>
        <w:tc>
          <w:tcPr>
            <w:tcW w:w="1455" w:type="dxa"/>
            <w:vAlign w:val="bottom"/>
          </w:tcPr>
          <w:p w14:paraId="37969C3E" w14:textId="12326923" w:rsidR="4E53B8CB" w:rsidRDefault="4E53B8CB"/>
        </w:tc>
        <w:tc>
          <w:tcPr>
            <w:tcW w:w="236" w:type="dxa"/>
            <w:vAlign w:val="bottom"/>
          </w:tcPr>
          <w:p w14:paraId="21331F49" w14:textId="21C9932F" w:rsidR="4E53B8CB" w:rsidRDefault="4E53B8CB"/>
        </w:tc>
      </w:tr>
    </w:tbl>
    <w:p w14:paraId="475D9D58" w14:textId="7765E85D" w:rsidR="00625B47" w:rsidRDefault="00625B47" w:rsidP="4E53B8CB">
      <w:pPr>
        <w:spacing w:after="120"/>
      </w:pPr>
    </w:p>
    <w:p w14:paraId="2F303425" w14:textId="55E65F02" w:rsidR="4E53B8CB" w:rsidRDefault="4E53B8CB"/>
    <w:p w14:paraId="26AAA978" w14:textId="26D1512C" w:rsidR="4E53B8CB" w:rsidRDefault="4E53B8CB"/>
    <w:p w14:paraId="75420BAE" w14:textId="48E0D96B" w:rsidR="4E53B8CB" w:rsidRDefault="4E53B8CB"/>
    <w:p w14:paraId="2AD6DACB" w14:textId="50665ED2" w:rsidR="4E53B8CB" w:rsidRDefault="4E53B8CB"/>
    <w:p w14:paraId="466707BE" w14:textId="27F4633A" w:rsidR="4E53B8CB" w:rsidRDefault="4E53B8CB"/>
    <w:p w14:paraId="0C45738D" w14:textId="6AE9E40F" w:rsidR="4E53B8CB" w:rsidRDefault="4E53B8CB"/>
    <w:p w14:paraId="2C76AD97" w14:textId="5F008374" w:rsidR="4E53B8CB" w:rsidRDefault="4E53B8CB"/>
    <w:p w14:paraId="4C339F5E" w14:textId="595516D7" w:rsidR="4E53B8CB" w:rsidRDefault="4E53B8CB"/>
    <w:p w14:paraId="33987BEB" w14:textId="2720ED66" w:rsidR="4E53B8CB" w:rsidRDefault="4E53B8CB"/>
    <w:p w14:paraId="341F9883" w14:textId="2BDE7E0E" w:rsidR="4E53B8CB" w:rsidRDefault="4E53B8CB"/>
    <w:p w14:paraId="51E81EAA" w14:textId="75B773B1" w:rsidR="4E53B8CB" w:rsidRDefault="4E53B8CB"/>
    <w:p w14:paraId="606FB5E6" w14:textId="700FAD78" w:rsidR="4E53B8CB" w:rsidRDefault="4E53B8CB"/>
    <w:p w14:paraId="02311615" w14:textId="77777777" w:rsidR="00293AE3" w:rsidRDefault="00293AE3">
      <w:pPr>
        <w:spacing w:before="0"/>
        <w:jc w:val="left"/>
        <w:rPr>
          <w:b/>
          <w:smallCaps/>
          <w:kern w:val="28"/>
          <w:sz w:val="28"/>
        </w:rPr>
      </w:pPr>
      <w:bookmarkStart w:id="237" w:name="_Toc223408184"/>
      <w:bookmarkStart w:id="238" w:name="_Toc239845523"/>
      <w:bookmarkStart w:id="239" w:name="_Toc239845794"/>
      <w:bookmarkStart w:id="240" w:name="_Toc239845525"/>
      <w:bookmarkStart w:id="241" w:name="_Toc239845796"/>
      <w:bookmarkStart w:id="242" w:name="_Toc239845527"/>
      <w:bookmarkStart w:id="243" w:name="_Toc239845798"/>
      <w:bookmarkStart w:id="244" w:name="_Toc239845528"/>
      <w:bookmarkStart w:id="245" w:name="_Toc239845799"/>
      <w:bookmarkStart w:id="246" w:name="_Toc239845529"/>
      <w:bookmarkStart w:id="247" w:name="_Toc239845800"/>
      <w:bookmarkStart w:id="248" w:name="_Toc239845530"/>
      <w:bookmarkStart w:id="249" w:name="_Toc239845801"/>
      <w:bookmarkStart w:id="250" w:name="_Toc239845531"/>
      <w:bookmarkStart w:id="251" w:name="_Toc239845802"/>
      <w:bookmarkStart w:id="252" w:name="_Toc239845532"/>
      <w:bookmarkStart w:id="253" w:name="_Toc239845803"/>
      <w:bookmarkStart w:id="254" w:name="_Toc239845534"/>
      <w:bookmarkStart w:id="255" w:name="_Toc239845805"/>
      <w:bookmarkStart w:id="256" w:name="_Toc239845536"/>
      <w:bookmarkStart w:id="257" w:name="_Toc239845807"/>
      <w:bookmarkStart w:id="258" w:name="_Toc239845537"/>
      <w:bookmarkStart w:id="259" w:name="_Toc239845808"/>
      <w:bookmarkStart w:id="260" w:name="_Toc239845538"/>
      <w:bookmarkStart w:id="261" w:name="_Toc239845809"/>
      <w:bookmarkStart w:id="262" w:name="_Toc239845540"/>
      <w:bookmarkStart w:id="263" w:name="_Toc239845811"/>
      <w:bookmarkStart w:id="264" w:name="_Toc239845542"/>
      <w:bookmarkStart w:id="265" w:name="_Toc239845813"/>
      <w:bookmarkStart w:id="266" w:name="_Toc239845544"/>
      <w:bookmarkStart w:id="267" w:name="_Toc239845815"/>
      <w:bookmarkStart w:id="268" w:name="_Toc239845545"/>
      <w:bookmarkStart w:id="269" w:name="_Toc239845816"/>
      <w:bookmarkEnd w:id="231"/>
      <w:bookmarkEnd w:id="232"/>
      <w:bookmarkEnd w:id="233"/>
      <w:bookmarkEnd w:id="234"/>
      <w:bookmarkEnd w:id="235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>
        <w:br w:type="page"/>
      </w:r>
    </w:p>
    <w:p w14:paraId="6BF27A96" w14:textId="56908AFE" w:rsidR="00DA5289" w:rsidRPr="00B11D1C" w:rsidRDefault="4073D997" w:rsidP="00722778">
      <w:pPr>
        <w:pStyle w:val="Nadpis10"/>
        <w:numPr>
          <w:ilvl w:val="0"/>
          <w:numId w:val="70"/>
        </w:numPr>
        <w:spacing w:after="240"/>
        <w:ind w:left="283" w:hanging="357"/>
      </w:pPr>
      <w:bookmarkStart w:id="270" w:name="_Toc129177647"/>
      <w:r>
        <w:lastRenderedPageBreak/>
        <w:t>Procesy a pravidla projektového řízení</w:t>
      </w:r>
      <w:bookmarkEnd w:id="270"/>
    </w:p>
    <w:p w14:paraId="06B7591F" w14:textId="292805B0" w:rsidR="004874F7" w:rsidRPr="002851E5" w:rsidRDefault="00DA5289" w:rsidP="64674190">
      <w:pPr>
        <w:rPr>
          <w:rFonts w:cs="Arial"/>
        </w:rPr>
      </w:pPr>
      <w:r w:rsidRPr="64674190">
        <w:rPr>
          <w:rFonts w:cs="Arial"/>
        </w:rPr>
        <w:t>Po</w:t>
      </w:r>
      <w:r w:rsidR="00FF33D8" w:rsidRPr="64674190">
        <w:rPr>
          <w:rFonts w:cs="Arial"/>
        </w:rPr>
        <w:t>vinnosti příjemce a pravidla, jimiž se příjemce musí řídit po celou dobu realizace a</w:t>
      </w:r>
      <w:r w:rsidR="00C64302" w:rsidRPr="64674190">
        <w:rPr>
          <w:rFonts w:cs="Arial"/>
        </w:rPr>
        <w:t> </w:t>
      </w:r>
      <w:r w:rsidR="00FF33D8" w:rsidRPr="64674190">
        <w:rPr>
          <w:rFonts w:cs="Arial"/>
        </w:rPr>
        <w:t xml:space="preserve">udržitelnosti projektu, stanovují </w:t>
      </w:r>
      <w:r w:rsidR="00FF33D8" w:rsidRPr="64674190">
        <w:rPr>
          <w:rFonts w:cs="Arial"/>
          <w:b/>
          <w:bCs/>
        </w:rPr>
        <w:t>Podmínky</w:t>
      </w:r>
      <w:r w:rsidR="00FF33D8" w:rsidRPr="64674190">
        <w:rPr>
          <w:rFonts w:cs="Arial"/>
        </w:rPr>
        <w:t>.</w:t>
      </w:r>
      <w:r w:rsidR="00296496" w:rsidRPr="64674190">
        <w:rPr>
          <w:rFonts w:cs="Arial"/>
        </w:rPr>
        <w:t xml:space="preserve"> </w:t>
      </w:r>
      <w:r w:rsidR="004874F7" w:rsidRPr="4795D97C">
        <w:rPr>
          <w:rFonts w:cs="Arial"/>
        </w:rPr>
        <w:t>Příjemci OPTP jsou dále povinni se při realizaci projektů řídit platnou legislativou, dokumentací OPTP</w:t>
      </w:r>
      <w:r w:rsidR="0007366E" w:rsidRPr="4795D97C">
        <w:rPr>
          <w:rFonts w:cs="Arial"/>
        </w:rPr>
        <w:t xml:space="preserve"> a</w:t>
      </w:r>
      <w:r w:rsidR="004874F7" w:rsidRPr="4795D97C">
        <w:rPr>
          <w:rFonts w:cs="Arial"/>
        </w:rPr>
        <w:t xml:space="preserve"> závaznými postupy </w:t>
      </w:r>
      <w:r w:rsidR="00FD48AF" w:rsidRPr="4795D97C">
        <w:rPr>
          <w:rFonts w:cs="Arial"/>
        </w:rPr>
        <w:t>MMR-</w:t>
      </w:r>
      <w:r w:rsidR="004874F7" w:rsidRPr="4795D97C">
        <w:rPr>
          <w:rFonts w:cs="Arial"/>
        </w:rPr>
        <w:t>NOK</w:t>
      </w:r>
      <w:r w:rsidR="1B49D92F" w:rsidRPr="4795D97C">
        <w:rPr>
          <w:rFonts w:cs="Arial"/>
        </w:rPr>
        <w:t>.</w:t>
      </w:r>
    </w:p>
    <w:p w14:paraId="53B744EF" w14:textId="757A4A61" w:rsidR="00FB7059" w:rsidRDefault="00DA5289" w:rsidP="003F7EE4">
      <w:pPr>
        <w:spacing w:after="120"/>
      </w:pPr>
      <w:r w:rsidRPr="64674190">
        <w:rPr>
          <w:rFonts w:cs="Arial"/>
          <w:b/>
          <w:bCs/>
        </w:rPr>
        <w:t>Příjemce nese odpovědnost za technické, finanční a věcné řízení projekt</w:t>
      </w:r>
      <w:r w:rsidR="00464804" w:rsidRPr="64674190">
        <w:rPr>
          <w:rFonts w:cs="Arial"/>
          <w:b/>
          <w:bCs/>
        </w:rPr>
        <w:t>u</w:t>
      </w:r>
      <w:r w:rsidRPr="64674190">
        <w:rPr>
          <w:rFonts w:cs="Arial"/>
          <w:b/>
          <w:bCs/>
        </w:rPr>
        <w:t xml:space="preserve">. </w:t>
      </w:r>
      <w:r w:rsidR="00FF33D8" w:rsidRPr="64674190">
        <w:rPr>
          <w:rFonts w:cs="Arial"/>
        </w:rPr>
        <w:t>J</w:t>
      </w:r>
      <w:r w:rsidRPr="64674190">
        <w:rPr>
          <w:rFonts w:cs="Arial"/>
        </w:rPr>
        <w:t xml:space="preserve">e povinen předkládat pravdivé a úplné informace o průběhu realizace a zajištění udržitelnosti projektu. Tyto informace předává zejména prostřednictvím </w:t>
      </w:r>
      <w:r w:rsidR="003C4BCB" w:rsidRPr="64674190">
        <w:rPr>
          <w:rFonts w:cs="Arial"/>
        </w:rPr>
        <w:t>z</w:t>
      </w:r>
      <w:r w:rsidR="00865899" w:rsidRPr="64674190">
        <w:rPr>
          <w:rFonts w:cs="Arial"/>
        </w:rPr>
        <w:t>práv o realizaci</w:t>
      </w:r>
      <w:r w:rsidRPr="64674190">
        <w:rPr>
          <w:rFonts w:cs="Arial"/>
        </w:rPr>
        <w:t xml:space="preserve"> projektu</w:t>
      </w:r>
      <w:r w:rsidR="00B96A18" w:rsidRPr="64674190">
        <w:rPr>
          <w:rFonts w:cs="Arial"/>
        </w:rPr>
        <w:t xml:space="preserve"> v</w:t>
      </w:r>
      <w:r w:rsidR="00602A42" w:rsidRPr="64674190">
        <w:rPr>
          <w:rFonts w:cs="Arial"/>
        </w:rPr>
        <w:t> </w:t>
      </w:r>
      <w:r w:rsidR="00B96A18" w:rsidRPr="64674190">
        <w:rPr>
          <w:rFonts w:cs="Arial"/>
        </w:rPr>
        <w:t xml:space="preserve">elektronické </w:t>
      </w:r>
      <w:r w:rsidR="00B96A18" w:rsidRPr="7265372C">
        <w:rPr>
          <w:rFonts w:cs="Arial"/>
        </w:rPr>
        <w:t>podobě v</w:t>
      </w:r>
      <w:r w:rsidR="00602A42" w:rsidRPr="7265372C">
        <w:rPr>
          <w:rFonts w:cs="Arial"/>
        </w:rPr>
        <w:t> </w:t>
      </w:r>
      <w:r w:rsidR="00B96A18" w:rsidRPr="7265372C">
        <w:rPr>
          <w:rFonts w:cs="Arial"/>
        </w:rPr>
        <w:t>IS KP</w:t>
      </w:r>
      <w:r w:rsidR="006D39A7" w:rsidRPr="7265372C">
        <w:rPr>
          <w:rFonts w:cs="Arial"/>
        </w:rPr>
        <w:t>21</w:t>
      </w:r>
      <w:r w:rsidR="00B96A18" w:rsidRPr="7265372C">
        <w:rPr>
          <w:rFonts w:cs="Arial"/>
        </w:rPr>
        <w:t>+</w:t>
      </w:r>
      <w:r w:rsidR="009254FD" w:rsidRPr="7265372C">
        <w:rPr>
          <w:rFonts w:cs="Arial"/>
        </w:rPr>
        <w:t xml:space="preserve"> </w:t>
      </w:r>
      <w:r w:rsidR="00F53BBF" w:rsidRPr="7265372C">
        <w:rPr>
          <w:rFonts w:cs="Arial"/>
        </w:rPr>
        <w:t>(dále „</w:t>
      </w:r>
      <w:proofErr w:type="spellStart"/>
      <w:r w:rsidR="00F53BBF" w:rsidRPr="7265372C">
        <w:rPr>
          <w:rFonts w:cs="Arial"/>
        </w:rPr>
        <w:t>ZoR</w:t>
      </w:r>
      <w:proofErr w:type="spellEnd"/>
      <w:r w:rsidR="00520FB0" w:rsidRPr="7265372C">
        <w:rPr>
          <w:rFonts w:cs="Arial"/>
        </w:rPr>
        <w:t xml:space="preserve"> projektu</w:t>
      </w:r>
      <w:r w:rsidR="00D03976">
        <w:rPr>
          <w:rFonts w:cs="Arial"/>
        </w:rPr>
        <w:t>,</w:t>
      </w:r>
      <w:r w:rsidR="00E422B3">
        <w:rPr>
          <w:rFonts w:cs="Arial"/>
        </w:rPr>
        <w:t xml:space="preserve"> resp. </w:t>
      </w:r>
      <w:proofErr w:type="spellStart"/>
      <w:r w:rsidR="00E47CAB">
        <w:rPr>
          <w:rFonts w:cs="Arial"/>
        </w:rPr>
        <w:t>ZoR</w:t>
      </w:r>
      <w:proofErr w:type="spellEnd"/>
      <w:r w:rsidR="00F53BBF" w:rsidRPr="7265372C">
        <w:rPr>
          <w:rFonts w:cs="Arial"/>
        </w:rPr>
        <w:t>“)</w:t>
      </w:r>
      <w:r w:rsidR="0099190C" w:rsidRPr="7265372C">
        <w:rPr>
          <w:rFonts w:cs="Arial"/>
        </w:rPr>
        <w:t xml:space="preserve"> </w:t>
      </w:r>
      <w:r w:rsidR="00BD5A61" w:rsidRPr="7265372C">
        <w:rPr>
          <w:rFonts w:cs="Arial"/>
        </w:rPr>
        <w:t>–</w:t>
      </w:r>
      <w:r w:rsidR="009254FD" w:rsidRPr="7265372C">
        <w:rPr>
          <w:rFonts w:cs="Arial"/>
        </w:rPr>
        <w:t xml:space="preserve"> průběžné</w:t>
      </w:r>
      <w:r w:rsidR="00BD5A61" w:rsidRPr="7265372C">
        <w:rPr>
          <w:rFonts w:cs="Arial"/>
        </w:rPr>
        <w:t xml:space="preserve"> a</w:t>
      </w:r>
      <w:r w:rsidR="000F6C14" w:rsidRPr="7265372C">
        <w:rPr>
          <w:rFonts w:cs="Arial"/>
        </w:rPr>
        <w:t> </w:t>
      </w:r>
      <w:r w:rsidR="009254FD" w:rsidRPr="7265372C">
        <w:rPr>
          <w:rFonts w:cs="Arial"/>
        </w:rPr>
        <w:t>závěrečné</w:t>
      </w:r>
      <w:r w:rsidR="00BD5A61" w:rsidRPr="7265372C">
        <w:rPr>
          <w:rFonts w:cs="Arial"/>
        </w:rPr>
        <w:t xml:space="preserve"> zprávy</w:t>
      </w:r>
      <w:r w:rsidR="009254FD" w:rsidRPr="7265372C">
        <w:rPr>
          <w:rFonts w:cs="Arial"/>
        </w:rPr>
        <w:t>, zpráv</w:t>
      </w:r>
      <w:r w:rsidR="006B665F" w:rsidRPr="7265372C">
        <w:rPr>
          <w:rFonts w:cs="Arial"/>
        </w:rPr>
        <w:t>y</w:t>
      </w:r>
      <w:r w:rsidR="009254FD" w:rsidRPr="7265372C">
        <w:rPr>
          <w:rFonts w:cs="Arial"/>
        </w:rPr>
        <w:t xml:space="preserve"> o</w:t>
      </w:r>
      <w:r w:rsidR="000F6C14" w:rsidRPr="7265372C">
        <w:rPr>
          <w:rFonts w:cs="Arial"/>
        </w:rPr>
        <w:t> </w:t>
      </w:r>
      <w:r w:rsidR="009254FD" w:rsidRPr="7265372C">
        <w:rPr>
          <w:rFonts w:cs="Arial"/>
        </w:rPr>
        <w:t>udržitelnosti</w:t>
      </w:r>
      <w:r w:rsidR="00520FB0" w:rsidRPr="7265372C">
        <w:rPr>
          <w:rFonts w:cs="Arial"/>
        </w:rPr>
        <w:t xml:space="preserve"> projektu</w:t>
      </w:r>
      <w:r w:rsidR="009254FD" w:rsidRPr="7265372C">
        <w:rPr>
          <w:rFonts w:cs="Arial"/>
        </w:rPr>
        <w:t xml:space="preserve"> (</w:t>
      </w:r>
      <w:r w:rsidR="00F53BBF" w:rsidRPr="7265372C">
        <w:rPr>
          <w:rFonts w:cs="Arial"/>
        </w:rPr>
        <w:t>dále „</w:t>
      </w:r>
      <w:proofErr w:type="spellStart"/>
      <w:r w:rsidR="009254FD" w:rsidRPr="7265372C">
        <w:rPr>
          <w:rFonts w:cs="Arial"/>
        </w:rPr>
        <w:t>ZoU</w:t>
      </w:r>
      <w:proofErr w:type="spellEnd"/>
      <w:r w:rsidR="00520FB0" w:rsidRPr="7265372C">
        <w:rPr>
          <w:rFonts w:cs="Arial"/>
        </w:rPr>
        <w:t xml:space="preserve"> projektu</w:t>
      </w:r>
      <w:r w:rsidR="00D03976">
        <w:rPr>
          <w:rFonts w:cs="Arial"/>
        </w:rPr>
        <w:t>,</w:t>
      </w:r>
      <w:r w:rsidR="00E422B3">
        <w:rPr>
          <w:rFonts w:cs="Arial"/>
        </w:rPr>
        <w:t xml:space="preserve"> resp. </w:t>
      </w:r>
      <w:proofErr w:type="spellStart"/>
      <w:r w:rsidR="00E47CAB">
        <w:rPr>
          <w:rFonts w:cs="Arial"/>
        </w:rPr>
        <w:t>ZoU</w:t>
      </w:r>
      <w:proofErr w:type="spellEnd"/>
      <w:r w:rsidR="00F53BBF" w:rsidRPr="7265372C">
        <w:rPr>
          <w:rFonts w:cs="Arial"/>
        </w:rPr>
        <w:t>“</w:t>
      </w:r>
      <w:r w:rsidR="009254FD" w:rsidRPr="7265372C">
        <w:rPr>
          <w:rFonts w:cs="Arial"/>
        </w:rPr>
        <w:t>)</w:t>
      </w:r>
      <w:r w:rsidR="00167948" w:rsidRPr="7265372C">
        <w:rPr>
          <w:rFonts w:cs="Arial"/>
        </w:rPr>
        <w:t xml:space="preserve"> – jsou-li pro něj relevantní</w:t>
      </w:r>
      <w:r w:rsidR="00212D24" w:rsidRPr="7265372C">
        <w:rPr>
          <w:rFonts w:cs="Arial"/>
        </w:rPr>
        <w:t xml:space="preserve"> </w:t>
      </w:r>
      <w:r w:rsidR="009254FD" w:rsidRPr="7265372C">
        <w:rPr>
          <w:rFonts w:cs="Arial"/>
        </w:rPr>
        <w:t xml:space="preserve">a </w:t>
      </w:r>
      <w:proofErr w:type="spellStart"/>
      <w:r w:rsidR="009254FD" w:rsidRPr="7265372C">
        <w:rPr>
          <w:rFonts w:cs="Arial"/>
        </w:rPr>
        <w:t>ŽoZ</w:t>
      </w:r>
      <w:proofErr w:type="spellEnd"/>
      <w:r w:rsidR="009254FD" w:rsidRPr="7265372C">
        <w:rPr>
          <w:rFonts w:cs="Arial"/>
        </w:rPr>
        <w:t xml:space="preserve"> pro všechny definované typy operací. </w:t>
      </w:r>
      <w:r w:rsidR="007E66B2" w:rsidRPr="7265372C">
        <w:rPr>
          <w:rFonts w:cs="Arial"/>
        </w:rPr>
        <w:t>P</w:t>
      </w:r>
      <w:r w:rsidR="009254FD" w:rsidRPr="7265372C">
        <w:rPr>
          <w:rFonts w:cs="Arial"/>
        </w:rPr>
        <w:t>růběžn</w:t>
      </w:r>
      <w:r w:rsidR="007E66B2" w:rsidRPr="7265372C">
        <w:rPr>
          <w:rFonts w:cs="Arial"/>
        </w:rPr>
        <w:t>á</w:t>
      </w:r>
      <w:r w:rsidR="009254FD" w:rsidRPr="7265372C">
        <w:rPr>
          <w:rFonts w:cs="Arial"/>
        </w:rPr>
        <w:t xml:space="preserve"> a závěrečn</w:t>
      </w:r>
      <w:r w:rsidR="007E66B2" w:rsidRPr="7265372C">
        <w:rPr>
          <w:rFonts w:cs="Arial"/>
        </w:rPr>
        <w:t>á</w:t>
      </w:r>
      <w:r w:rsidR="009254FD" w:rsidRPr="7265372C">
        <w:rPr>
          <w:rFonts w:cs="Arial"/>
        </w:rPr>
        <w:t xml:space="preserve"> </w:t>
      </w:r>
      <w:proofErr w:type="spellStart"/>
      <w:r w:rsidR="009254FD" w:rsidRPr="7265372C">
        <w:rPr>
          <w:rFonts w:cs="Arial"/>
        </w:rPr>
        <w:t>ZoR</w:t>
      </w:r>
      <w:proofErr w:type="spellEnd"/>
      <w:r w:rsidR="009254FD" w:rsidRPr="7265372C">
        <w:rPr>
          <w:rFonts w:cs="Arial"/>
        </w:rPr>
        <w:t xml:space="preserve"> </w:t>
      </w:r>
      <w:r w:rsidR="00B80366" w:rsidRPr="7265372C">
        <w:rPr>
          <w:rFonts w:cs="Arial"/>
        </w:rPr>
        <w:t xml:space="preserve">projektu </w:t>
      </w:r>
      <w:r w:rsidR="009254FD" w:rsidRPr="7265372C">
        <w:rPr>
          <w:rFonts w:cs="Arial"/>
        </w:rPr>
        <w:t xml:space="preserve">je </w:t>
      </w:r>
      <w:r w:rsidR="006A3100" w:rsidRPr="7265372C">
        <w:rPr>
          <w:rFonts w:cs="Arial"/>
        </w:rPr>
        <w:t xml:space="preserve">kontrolována společně s </w:t>
      </w:r>
      <w:r w:rsidR="0FCA787F" w:rsidRPr="7265372C">
        <w:rPr>
          <w:rFonts w:cs="Arial"/>
        </w:rPr>
        <w:t xml:space="preserve">žádostí o </w:t>
      </w:r>
      <w:r w:rsidR="0FCA787F" w:rsidRPr="320A725D">
        <w:rPr>
          <w:rFonts w:cs="Arial"/>
        </w:rPr>
        <w:t>platbu</w:t>
      </w:r>
      <w:r w:rsidR="0FCA787F" w:rsidRPr="7265372C">
        <w:rPr>
          <w:rFonts w:cs="Arial"/>
        </w:rPr>
        <w:t xml:space="preserve"> </w:t>
      </w:r>
      <w:r w:rsidR="0FCA787F" w:rsidRPr="6B312970">
        <w:rPr>
          <w:rFonts w:cs="Arial"/>
        </w:rPr>
        <w:t>(dále “</w:t>
      </w:r>
      <w:r w:rsidR="3D2476B0" w:rsidRPr="7265372C">
        <w:rPr>
          <w:rFonts w:cs="Arial"/>
        </w:rPr>
        <w:t>ŽoP</w:t>
      </w:r>
      <w:r w:rsidR="3D2476B0" w:rsidRPr="6B312970">
        <w:rPr>
          <w:rFonts w:cs="Arial"/>
        </w:rPr>
        <w:t>”)</w:t>
      </w:r>
      <w:r w:rsidR="3D2476B0" w:rsidRPr="7265372C">
        <w:rPr>
          <w:rFonts w:cs="Arial"/>
        </w:rPr>
        <w:t>.</w:t>
      </w:r>
      <w:r w:rsidR="009254FD" w:rsidRPr="7265372C">
        <w:rPr>
          <w:rFonts w:cs="Arial"/>
        </w:rPr>
        <w:t xml:space="preserve"> V</w:t>
      </w:r>
      <w:r w:rsidR="00602A42" w:rsidRPr="7265372C">
        <w:rPr>
          <w:rFonts w:cs="Arial"/>
        </w:rPr>
        <w:t> </w:t>
      </w:r>
      <w:r w:rsidR="009254FD" w:rsidRPr="7265372C">
        <w:rPr>
          <w:rFonts w:cs="Arial"/>
        </w:rPr>
        <w:t>rámci všech výše uvedených zpráv, žádosti o</w:t>
      </w:r>
      <w:r w:rsidR="000F6C14" w:rsidRPr="7265372C">
        <w:rPr>
          <w:rFonts w:cs="Arial"/>
        </w:rPr>
        <w:t> </w:t>
      </w:r>
      <w:r w:rsidR="009254FD" w:rsidRPr="7265372C">
        <w:rPr>
          <w:rFonts w:cs="Arial"/>
        </w:rPr>
        <w:t>podporu a</w:t>
      </w:r>
      <w:r w:rsidR="00C64302" w:rsidRPr="7265372C">
        <w:rPr>
          <w:rFonts w:cs="Arial"/>
        </w:rPr>
        <w:t> </w:t>
      </w:r>
      <w:r w:rsidR="009254FD" w:rsidRPr="7265372C">
        <w:rPr>
          <w:rFonts w:cs="Arial"/>
        </w:rPr>
        <w:t xml:space="preserve">změnového řízení je možné kontrolovat i výběrová/zadávací řízení </w:t>
      </w:r>
      <w:r w:rsidR="00AF56B1" w:rsidRPr="7265372C">
        <w:rPr>
          <w:rFonts w:cs="Arial"/>
        </w:rPr>
        <w:t xml:space="preserve">(dále </w:t>
      </w:r>
      <w:r w:rsidR="00CF5FEE" w:rsidRPr="7265372C">
        <w:rPr>
          <w:rFonts w:cs="Arial"/>
        </w:rPr>
        <w:t>„</w:t>
      </w:r>
      <w:r w:rsidR="00AF56B1" w:rsidRPr="7265372C">
        <w:rPr>
          <w:rFonts w:cs="Arial"/>
        </w:rPr>
        <w:t>V</w:t>
      </w:r>
      <w:r w:rsidR="00CF5FEE" w:rsidRPr="7265372C">
        <w:rPr>
          <w:rFonts w:cs="Arial"/>
        </w:rPr>
        <w:t xml:space="preserve">Ř/ZŘ“) </w:t>
      </w:r>
      <w:r w:rsidR="009254FD" w:rsidRPr="7265372C">
        <w:rPr>
          <w:rFonts w:cs="Arial"/>
        </w:rPr>
        <w:t>– v</w:t>
      </w:r>
      <w:r w:rsidR="00602A42" w:rsidRPr="7265372C">
        <w:rPr>
          <w:rFonts w:cs="Arial"/>
        </w:rPr>
        <w:t> </w:t>
      </w:r>
      <w:r w:rsidR="00960CBF" w:rsidRPr="7265372C">
        <w:rPr>
          <w:rFonts w:cs="Arial"/>
        </w:rPr>
        <w:t>souladu s kap. 6.5.</w:t>
      </w:r>
      <w:r w:rsidR="003F7EE4" w:rsidRPr="7265372C">
        <w:rPr>
          <w:rFonts w:cs="Arial"/>
        </w:rPr>
        <w:t xml:space="preserve"> </w:t>
      </w:r>
      <w:r w:rsidR="00960CBF" w:rsidRPr="7265372C">
        <w:rPr>
          <w:rFonts w:cs="Arial"/>
        </w:rPr>
        <w:t>PŽP</w:t>
      </w:r>
      <w:r w:rsidRPr="7265372C">
        <w:rPr>
          <w:rFonts w:cs="Arial"/>
        </w:rPr>
        <w:t>.</w:t>
      </w:r>
    </w:p>
    <w:p w14:paraId="02346A15" w14:textId="30207262" w:rsidR="007D4307" w:rsidRDefault="009254FD" w:rsidP="003B6594">
      <w:pPr>
        <w:autoSpaceDE w:val="0"/>
        <w:autoSpaceDN w:val="0"/>
        <w:adjustRightInd w:val="0"/>
        <w:spacing w:before="0"/>
      </w:pPr>
      <w:r w:rsidRPr="711510C8">
        <w:rPr>
          <w:rFonts w:cs="Arial"/>
          <w:color w:val="000000" w:themeColor="text1"/>
        </w:rPr>
        <w:t>V</w:t>
      </w:r>
      <w:r w:rsidR="00602A42" w:rsidRPr="711510C8">
        <w:rPr>
          <w:rFonts w:cs="Arial"/>
          <w:color w:val="000000" w:themeColor="text1"/>
        </w:rPr>
        <w:t> </w:t>
      </w:r>
      <w:r w:rsidRPr="711510C8">
        <w:rPr>
          <w:rFonts w:cs="Arial"/>
          <w:color w:val="000000" w:themeColor="text1"/>
        </w:rPr>
        <w:t>průběhu administrativního ověřování je umožněna komunikace mezi příjemcem a ŘO</w:t>
      </w:r>
      <w:r w:rsidR="00C54EE6" w:rsidRPr="711510C8">
        <w:rPr>
          <w:rFonts w:cs="Arial"/>
          <w:color w:val="000000" w:themeColor="text1"/>
        </w:rPr>
        <w:t xml:space="preserve"> (především PM)</w:t>
      </w:r>
      <w:r w:rsidRPr="711510C8">
        <w:rPr>
          <w:rFonts w:cs="Arial"/>
          <w:color w:val="000000" w:themeColor="text1"/>
        </w:rPr>
        <w:t xml:space="preserve"> </w:t>
      </w:r>
      <w:r w:rsidR="00C54EE6" w:rsidRPr="711510C8">
        <w:rPr>
          <w:rFonts w:cs="Arial"/>
          <w:color w:val="000000" w:themeColor="text1"/>
        </w:rPr>
        <w:t xml:space="preserve">primárně </w:t>
      </w:r>
      <w:r w:rsidRPr="711510C8">
        <w:rPr>
          <w:rFonts w:cs="Arial"/>
          <w:color w:val="000000" w:themeColor="text1"/>
        </w:rPr>
        <w:t>prostřednictvím depeší</w:t>
      </w:r>
      <w:r w:rsidR="007D4307" w:rsidRPr="711510C8">
        <w:rPr>
          <w:rFonts w:cs="Arial"/>
          <w:color w:val="000000" w:themeColor="text1"/>
        </w:rPr>
        <w:t>, jejichž záznamy jsou ukládány v</w:t>
      </w:r>
      <w:r w:rsidR="00602A42" w:rsidRPr="711510C8">
        <w:rPr>
          <w:rFonts w:cs="Arial"/>
          <w:color w:val="000000" w:themeColor="text1"/>
        </w:rPr>
        <w:t> </w:t>
      </w:r>
      <w:r w:rsidR="00F13895" w:rsidRPr="711510C8">
        <w:rPr>
          <w:rFonts w:cs="Arial"/>
          <w:color w:val="000000" w:themeColor="text1"/>
        </w:rPr>
        <w:t>MS20</w:t>
      </w:r>
      <w:r w:rsidR="006D39A7" w:rsidRPr="711510C8">
        <w:rPr>
          <w:rFonts w:cs="Arial"/>
          <w:color w:val="000000" w:themeColor="text1"/>
        </w:rPr>
        <w:t>21</w:t>
      </w:r>
      <w:r w:rsidR="00F13895" w:rsidRPr="711510C8">
        <w:rPr>
          <w:rFonts w:cs="Arial"/>
          <w:color w:val="000000" w:themeColor="text1"/>
        </w:rPr>
        <w:t>+</w:t>
      </w:r>
      <w:r w:rsidR="007D4307" w:rsidRPr="711510C8">
        <w:rPr>
          <w:rFonts w:cs="Arial"/>
          <w:color w:val="000000" w:themeColor="text1"/>
        </w:rPr>
        <w:t xml:space="preserve">, </w:t>
      </w:r>
      <w:r w:rsidR="007D4307">
        <w:t>ale je možné do systému zaznamenat i popis</w:t>
      </w:r>
      <w:r w:rsidR="009109B6">
        <w:t>/zápis</w:t>
      </w:r>
      <w:r w:rsidR="007D4307">
        <w:t xml:space="preserve"> komunikace prostřednictvím jiných médií </w:t>
      </w:r>
      <w:r w:rsidR="6BD460A9">
        <w:t>(</w:t>
      </w:r>
      <w:r w:rsidR="00B71E5A">
        <w:t xml:space="preserve">např. </w:t>
      </w:r>
      <w:r w:rsidR="793F03D4">
        <w:t>e-</w:t>
      </w:r>
      <w:r w:rsidR="007D4307">
        <w:t>mailov</w:t>
      </w:r>
      <w:r w:rsidR="00FF3033">
        <w:t>á</w:t>
      </w:r>
      <w:r w:rsidR="007D4307">
        <w:t xml:space="preserve"> pošta) formou poznámky, uložení emailové zprávy apod.</w:t>
      </w:r>
      <w:r w:rsidR="007D4307" w:rsidRPr="711510C8">
        <w:rPr>
          <w:sz w:val="20"/>
        </w:rPr>
        <w:t xml:space="preserve"> </w:t>
      </w:r>
      <w:r w:rsidR="007D4307">
        <w:t>U všech depeší je prokazatelná informace o</w:t>
      </w:r>
      <w:r w:rsidR="008F3E01">
        <w:t> </w:t>
      </w:r>
      <w:r w:rsidR="007D4307">
        <w:t>doručení/přečtení adresátem. Všechny zprávy jsou aplikací uloženy společně s</w:t>
      </w:r>
      <w:r w:rsidR="00602A42">
        <w:t> </w:t>
      </w:r>
      <w:r w:rsidR="007D4307">
        <w:t>datem odeslání a příjmu doručenky.</w:t>
      </w:r>
    </w:p>
    <w:p w14:paraId="7B78D1A9" w14:textId="25C417F8" w:rsidR="004040B4" w:rsidRDefault="004040B4" w:rsidP="004040B4">
      <w:pPr>
        <w:pStyle w:val="Default"/>
        <w:spacing w:before="120" w:after="120"/>
        <w:jc w:val="both"/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Příjemce má možnost podat námitky proti závěrům administrativního ověření 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>zpráv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ve lhůtě </w:t>
      </w:r>
      <w:r w:rsidRPr="00193838"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5 p</w:t>
      </w:r>
      <w:r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 xml:space="preserve">. </w:t>
      </w:r>
      <w:r w:rsidRPr="00193838"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d</w:t>
      </w:r>
      <w:r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.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>, které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>ŘO OPTP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vypořádá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. </w:t>
      </w:r>
    </w:p>
    <w:p w14:paraId="6ED85DCE" w14:textId="372D822F" w:rsidR="00532968" w:rsidRDefault="00A353DB" w:rsidP="00977AEF">
      <w:pPr>
        <w:spacing w:before="240"/>
        <w:rPr>
          <w:rFonts w:cs="Arial"/>
        </w:rPr>
      </w:pPr>
      <w:r>
        <w:t>Realizace projektu může být zahájena před vydáním PA/Rozhodnutí, ale financování projektu bude zahájeno datem vydání PA/Rozhodnutí a zároveň přepnutím do stavu PP30</w:t>
      </w:r>
      <w:r w:rsidR="0004547D">
        <w:t xml:space="preserve"> </w:t>
      </w:r>
      <w:r w:rsidR="00F244D0">
        <w:t>Projekt s právním aktem</w:t>
      </w:r>
      <w:r>
        <w:t xml:space="preserve">. Datum způsobilosti výdajů je uvedeno ve výzvě.  </w:t>
      </w:r>
      <w:r w:rsidR="00532968" w:rsidRPr="00193838">
        <w:rPr>
          <w:rFonts w:cs="Arial"/>
        </w:rPr>
        <w:t>V</w:t>
      </w:r>
      <w:r w:rsidR="00532968">
        <w:rPr>
          <w:rFonts w:cs="Arial"/>
        </w:rPr>
        <w:t> </w:t>
      </w:r>
      <w:r w:rsidR="00532968" w:rsidRPr="00193838">
        <w:rPr>
          <w:rFonts w:cs="Arial"/>
        </w:rPr>
        <w:t xml:space="preserve">rámci OPTP </w:t>
      </w:r>
      <w:r w:rsidR="00532968">
        <w:rPr>
          <w:rFonts w:cs="Arial"/>
        </w:rPr>
        <w:t xml:space="preserve">jsou </w:t>
      </w:r>
      <w:r w:rsidR="00532968" w:rsidRPr="00193838">
        <w:rPr>
          <w:rFonts w:cs="Arial"/>
        </w:rPr>
        <w:t>projekt</w:t>
      </w:r>
      <w:r w:rsidR="00532968">
        <w:rPr>
          <w:rFonts w:cs="Arial"/>
        </w:rPr>
        <w:t>y</w:t>
      </w:r>
      <w:r w:rsidR="00532968" w:rsidRPr="00193838">
        <w:rPr>
          <w:rFonts w:cs="Arial"/>
        </w:rPr>
        <w:t xml:space="preserve"> financován</w:t>
      </w:r>
      <w:r w:rsidR="00532968">
        <w:rPr>
          <w:rFonts w:cs="Arial"/>
        </w:rPr>
        <w:t>y</w:t>
      </w:r>
      <w:r w:rsidR="00532968" w:rsidRPr="00193838">
        <w:rPr>
          <w:rFonts w:cs="Arial"/>
        </w:rPr>
        <w:t xml:space="preserve"> v</w:t>
      </w:r>
      <w:r w:rsidR="00532968">
        <w:rPr>
          <w:rFonts w:cs="Arial"/>
        </w:rPr>
        <w:t> </w:t>
      </w:r>
      <w:r w:rsidR="00532968" w:rsidRPr="00193838">
        <w:rPr>
          <w:rFonts w:cs="Arial"/>
        </w:rPr>
        <w:t xml:space="preserve">režimu </w:t>
      </w:r>
      <w:r w:rsidR="00532968" w:rsidRPr="009332EF">
        <w:rPr>
          <w:rFonts w:cs="Arial"/>
          <w:b/>
          <w:bCs/>
        </w:rPr>
        <w:t>ex-post,</w:t>
      </w:r>
      <w:r w:rsidR="00532968">
        <w:rPr>
          <w:rFonts w:cs="Arial"/>
        </w:rPr>
        <w:t xml:space="preserve"> kdy</w:t>
      </w:r>
      <w:r w:rsidR="00532968" w:rsidRPr="00193838">
        <w:rPr>
          <w:rFonts w:cs="Arial"/>
        </w:rPr>
        <w:t xml:space="preserve"> jsou vynaložené prostředky uhrazeny poskytovatelem podpory zpětně po doložení jejich úhrady příjemcem.</w:t>
      </w:r>
    </w:p>
    <w:p w14:paraId="1D5FD017" w14:textId="451451FB" w:rsidR="00AD7D7D" w:rsidRDefault="00AD7D7D" w:rsidP="00AD7D7D">
      <w:r w:rsidRPr="00E25F3B">
        <w:rPr>
          <w:rFonts w:cs="Arial"/>
          <w:snapToGrid w:val="0"/>
          <w:szCs w:val="22"/>
        </w:rPr>
        <w:t>Projekty realizované v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OPTP nevytvář</w:t>
      </w:r>
      <w:r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14:paraId="2FD66765" w14:textId="6DC01F81" w:rsidR="001D40E6" w:rsidRPr="00E25F3B" w:rsidRDefault="001D40E6" w:rsidP="001D40E6">
      <w:pPr>
        <w:rPr>
          <w:rFonts w:cs="Arial"/>
          <w:szCs w:val="24"/>
        </w:rPr>
      </w:pPr>
      <w:r w:rsidRPr="00991914">
        <w:rPr>
          <w:szCs w:val="22"/>
        </w:rPr>
        <w:t>Povinností příjemce je průběžně sledovat, zda čerpání finančních prostředků</w:t>
      </w:r>
      <w:r w:rsidRPr="00E25F3B">
        <w:rPr>
          <w:rFonts w:cs="Arial"/>
          <w:szCs w:val="24"/>
        </w:rPr>
        <w:t xml:space="preserve">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 xml:space="preserve">souladu se schváleným rozpočtem </w:t>
      </w:r>
      <w:r w:rsidR="001228A8">
        <w:rPr>
          <w:rFonts w:cs="Arial"/>
          <w:szCs w:val="24"/>
        </w:rPr>
        <w:t>a částk</w:t>
      </w:r>
      <w:r w:rsidR="002E5612">
        <w:rPr>
          <w:rFonts w:cs="Arial"/>
          <w:szCs w:val="24"/>
        </w:rPr>
        <w:t>ami</w:t>
      </w:r>
      <w:r w:rsidR="001228A8">
        <w:rPr>
          <w:rFonts w:cs="Arial"/>
          <w:szCs w:val="24"/>
        </w:rPr>
        <w:t xml:space="preserve"> na finančních plánech </w:t>
      </w:r>
      <w:r w:rsidRPr="00E25F3B">
        <w:rPr>
          <w:rFonts w:cs="Arial"/>
          <w:szCs w:val="24"/>
        </w:rPr>
        <w:t>projektu</w:t>
      </w:r>
      <w:r w:rsidR="00ED3841">
        <w:rPr>
          <w:rFonts w:cs="Arial"/>
          <w:szCs w:val="24"/>
        </w:rPr>
        <w:t>.</w:t>
      </w:r>
    </w:p>
    <w:p w14:paraId="48A0F10C" w14:textId="67EAAB94" w:rsidR="00F239D4" w:rsidRPr="00E25F3B" w:rsidRDefault="00BB3D8B" w:rsidP="00B208A5">
      <w:pPr>
        <w:pStyle w:val="Styl7"/>
        <w:spacing w:after="120"/>
        <w:ind w:left="283" w:hanging="357"/>
      </w:pPr>
      <w:bookmarkStart w:id="271" w:name="_Toc474918506"/>
      <w:bookmarkStart w:id="272" w:name="_Toc475442522"/>
      <w:bookmarkStart w:id="273" w:name="_Toc474918507"/>
      <w:bookmarkStart w:id="274" w:name="_Toc475442523"/>
      <w:bookmarkStart w:id="275" w:name="_Toc474918508"/>
      <w:bookmarkStart w:id="276" w:name="_Toc475442524"/>
      <w:bookmarkStart w:id="277" w:name="_Toc474918509"/>
      <w:bookmarkStart w:id="278" w:name="_Toc475442525"/>
      <w:bookmarkStart w:id="279" w:name="_Toc427243752"/>
      <w:bookmarkStart w:id="280" w:name="_Toc427243753"/>
      <w:bookmarkStart w:id="281" w:name="_Toc415490109"/>
      <w:bookmarkStart w:id="282" w:name="_Toc415490225"/>
      <w:bookmarkStart w:id="283" w:name="_Toc415568442"/>
      <w:bookmarkStart w:id="284" w:name="_Toc243199656"/>
      <w:bookmarkStart w:id="285" w:name="_Toc191456835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>
        <w:t xml:space="preserve"> </w:t>
      </w:r>
      <w:bookmarkStart w:id="286" w:name="_Toc129177648"/>
      <w:r w:rsidR="00F239D4" w:rsidRPr="00E25F3B">
        <w:t>Monitorování postupu projekt</w:t>
      </w:r>
      <w:r w:rsidR="001B1726">
        <w:t>u</w:t>
      </w:r>
      <w:bookmarkEnd w:id="284"/>
      <w:bookmarkEnd w:id="286"/>
    </w:p>
    <w:p w14:paraId="614C2290" w14:textId="068F9D0D" w:rsidR="007B4537" w:rsidRPr="007702EC" w:rsidRDefault="0077474B" w:rsidP="008C0FED">
      <w:pPr>
        <w:autoSpaceDE w:val="0"/>
        <w:autoSpaceDN w:val="0"/>
        <w:adjustRightInd w:val="0"/>
        <w:rPr>
          <w:rFonts w:cs="Arial"/>
        </w:rPr>
      </w:pPr>
      <w:r w:rsidRPr="00F64D1B">
        <w:rPr>
          <w:rFonts w:cs="Arial"/>
        </w:rPr>
        <w:t>Povinností příjemce je předkládat informace o stavu realizace projektu prostřed</w:t>
      </w:r>
      <w:r w:rsidRPr="003F682B">
        <w:rPr>
          <w:rFonts w:cs="Arial"/>
        </w:rPr>
        <w:t xml:space="preserve">nictvím </w:t>
      </w:r>
      <w:proofErr w:type="spellStart"/>
      <w:r w:rsidR="00F13895">
        <w:rPr>
          <w:rFonts w:cs="Arial"/>
        </w:rPr>
        <w:t>ZoR</w:t>
      </w:r>
      <w:proofErr w:type="spellEnd"/>
      <w:r w:rsidRPr="00F64D1B">
        <w:rPr>
          <w:rFonts w:cs="Arial"/>
        </w:rPr>
        <w:t xml:space="preserve"> projektu</w:t>
      </w:r>
      <w:r w:rsidR="00E41AC6">
        <w:rPr>
          <w:rFonts w:cs="Arial"/>
        </w:rPr>
        <w:t>.</w:t>
      </w:r>
      <w:r w:rsidR="007B4537">
        <w:rPr>
          <w:rFonts w:cs="Arial"/>
        </w:rPr>
        <w:t xml:space="preserve"> </w:t>
      </w:r>
      <w:r w:rsidR="007B4537" w:rsidRPr="00011AC0">
        <w:rPr>
          <w:rFonts w:cs="Arial"/>
        </w:rPr>
        <w:t xml:space="preserve">Příjemce se při předkládání </w:t>
      </w:r>
      <w:proofErr w:type="spellStart"/>
      <w:r w:rsidR="007B4537" w:rsidRPr="00011AC0">
        <w:rPr>
          <w:rFonts w:cs="Arial"/>
        </w:rPr>
        <w:t>ZoR</w:t>
      </w:r>
      <w:proofErr w:type="spellEnd"/>
      <w:r w:rsidR="007B4537" w:rsidRPr="001A08BA">
        <w:rPr>
          <w:rFonts w:cs="Arial"/>
        </w:rPr>
        <w:t xml:space="preserve"> projektu řídí Podmínkami a PŽP. </w:t>
      </w:r>
    </w:p>
    <w:p w14:paraId="40D6D9E9" w14:textId="515339D8" w:rsidR="00F722B6" w:rsidRDefault="003F7E6D" w:rsidP="008C0FED">
      <w:pPr>
        <w:autoSpaceDE w:val="0"/>
        <w:autoSpaceDN w:val="0"/>
        <w:adjustRightInd w:val="0"/>
        <w:rPr>
          <w:rFonts w:cs="Arial"/>
        </w:rPr>
      </w:pPr>
      <w:r w:rsidRPr="007702EC">
        <w:rPr>
          <w:rFonts w:cs="Arial"/>
        </w:rPr>
        <w:t xml:space="preserve">Forma </w:t>
      </w:r>
      <w:proofErr w:type="spellStart"/>
      <w:r w:rsidRPr="007702EC">
        <w:rPr>
          <w:rFonts w:cs="Arial"/>
        </w:rPr>
        <w:t>ZoR</w:t>
      </w:r>
      <w:proofErr w:type="spellEnd"/>
      <w:r w:rsidRPr="007702EC">
        <w:rPr>
          <w:rFonts w:cs="Arial"/>
        </w:rPr>
        <w:t xml:space="preserve"> </w:t>
      </w:r>
      <w:r w:rsidR="00E41AC6" w:rsidRPr="00871BEC">
        <w:rPr>
          <w:rFonts w:cs="Arial"/>
        </w:rPr>
        <w:t xml:space="preserve">projektu </w:t>
      </w:r>
      <w:r w:rsidRPr="002C3574">
        <w:rPr>
          <w:rFonts w:cs="Arial"/>
        </w:rPr>
        <w:t>je elektronická a zpracovává se v</w:t>
      </w:r>
      <w:r w:rsidR="00602A42">
        <w:rPr>
          <w:rFonts w:cs="Arial"/>
        </w:rPr>
        <w:t> </w:t>
      </w:r>
      <w:r w:rsidRPr="002C3574">
        <w:rPr>
          <w:rFonts w:cs="Arial"/>
        </w:rPr>
        <w:t>modulu Zpráva o realizaci projektu v</w:t>
      </w:r>
      <w:r w:rsidR="00602A42">
        <w:rPr>
          <w:rFonts w:cs="Arial"/>
        </w:rPr>
        <w:t> </w:t>
      </w:r>
      <w:r w:rsidR="001338AA">
        <w:rPr>
          <w:rFonts w:cs="Arial"/>
        </w:rPr>
        <w:t>IS KP21+</w:t>
      </w:r>
      <w:r w:rsidR="00914D1D" w:rsidRPr="00E51F5E">
        <w:rPr>
          <w:rFonts w:cs="Arial"/>
        </w:rPr>
        <w:t xml:space="preserve"> a je podávána současně se </w:t>
      </w:r>
      <w:r w:rsidR="00953999">
        <w:rPr>
          <w:rFonts w:cs="Arial"/>
        </w:rPr>
        <w:t>Ž</w:t>
      </w:r>
      <w:r w:rsidR="00914D1D" w:rsidRPr="00E51F5E">
        <w:rPr>
          <w:rFonts w:cs="Arial"/>
        </w:rPr>
        <w:t>oP</w:t>
      </w:r>
      <w:r w:rsidR="00212D24" w:rsidRPr="00EE77CB">
        <w:rPr>
          <w:rFonts w:cs="Arial"/>
        </w:rPr>
        <w:t>.</w:t>
      </w:r>
      <w:r w:rsidR="00AE1165" w:rsidRPr="00EE77CB">
        <w:rPr>
          <w:rFonts w:cs="Arial"/>
        </w:rPr>
        <w:t xml:space="preserve"> </w:t>
      </w:r>
    </w:p>
    <w:p w14:paraId="62C40B82" w14:textId="4050E4CB" w:rsidR="0077474B" w:rsidRPr="00F64D1B" w:rsidRDefault="00026ADE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287" w:name="_Toc419974723"/>
      <w:bookmarkStart w:id="288" w:name="_Toc129177649"/>
      <w:bookmarkEnd w:id="287"/>
      <w:r>
        <w:t>Příjem a a</w:t>
      </w:r>
      <w:r w:rsidR="0077474B" w:rsidRPr="00F64D1B">
        <w:t xml:space="preserve">dministrativní ověření </w:t>
      </w:r>
      <w:proofErr w:type="spellStart"/>
      <w:r w:rsidR="00FC79EF">
        <w:t>ZoR</w:t>
      </w:r>
      <w:proofErr w:type="spellEnd"/>
      <w:r w:rsidR="00446412">
        <w:t xml:space="preserve"> projektu</w:t>
      </w:r>
      <w:bookmarkEnd w:id="288"/>
    </w:p>
    <w:p w14:paraId="40AE53E1" w14:textId="33E9AD5F" w:rsidR="002F16D1" w:rsidRDefault="5B254A82" w:rsidP="000A2AC6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68BF29C7">
        <w:rPr>
          <w:rFonts w:ascii="Arial" w:hAnsi="Arial" w:cs="Arial"/>
          <w:color w:val="auto"/>
          <w:sz w:val="22"/>
          <w:szCs w:val="22"/>
          <w:lang w:eastAsia="en-US"/>
        </w:rPr>
        <w:t>N</w:t>
      </w:r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a základě </w:t>
      </w:r>
      <w:r w:rsidR="557BC0D1" w:rsidRPr="68BF29C7">
        <w:rPr>
          <w:rFonts w:ascii="Arial" w:hAnsi="Arial" w:cs="Arial"/>
          <w:color w:val="auto"/>
          <w:sz w:val="22"/>
          <w:szCs w:val="22"/>
          <w:lang w:eastAsia="en-US"/>
        </w:rPr>
        <w:t>PA/</w:t>
      </w:r>
      <w:r w:rsidR="6DC4836E" w:rsidRPr="68BF29C7">
        <w:rPr>
          <w:rFonts w:ascii="Arial" w:hAnsi="Arial" w:cs="Arial"/>
          <w:color w:val="auto"/>
          <w:sz w:val="22"/>
          <w:szCs w:val="22"/>
          <w:lang w:eastAsia="en-US"/>
        </w:rPr>
        <w:t>Rozhodnutí</w:t>
      </w:r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a finančního plánu</w:t>
      </w:r>
      <w:r w:rsidR="2A1C99A1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projektu</w:t>
      </w:r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je </w:t>
      </w:r>
      <w:r w:rsidR="211B8C9F" w:rsidRPr="68BF29C7">
        <w:rPr>
          <w:rFonts w:ascii="Arial" w:hAnsi="Arial" w:cs="Arial"/>
          <w:color w:val="auto"/>
          <w:sz w:val="22"/>
          <w:szCs w:val="22"/>
          <w:lang w:eastAsia="en-US"/>
        </w:rPr>
        <w:t>v</w:t>
      </w:r>
      <w:r w:rsidR="2D9C04C9" w:rsidRPr="68BF29C7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="211B8C9F" w:rsidRPr="68BF29C7">
        <w:rPr>
          <w:rFonts w:ascii="Arial" w:hAnsi="Arial" w:cs="Arial"/>
          <w:color w:val="auto"/>
          <w:sz w:val="22"/>
          <w:szCs w:val="22"/>
          <w:lang w:eastAsia="en-US"/>
        </w:rPr>
        <w:t>MS20</w:t>
      </w:r>
      <w:r w:rsidR="557BC0D1" w:rsidRPr="68BF29C7">
        <w:rPr>
          <w:rFonts w:ascii="Arial" w:hAnsi="Arial" w:cs="Arial"/>
          <w:color w:val="auto"/>
          <w:sz w:val="22"/>
          <w:szCs w:val="22"/>
          <w:lang w:eastAsia="en-US"/>
        </w:rPr>
        <w:t>21</w:t>
      </w:r>
      <w:r w:rsidR="211B8C9F" w:rsidRPr="68BF29C7">
        <w:rPr>
          <w:rFonts w:ascii="Arial" w:hAnsi="Arial" w:cs="Arial"/>
          <w:color w:val="auto"/>
          <w:sz w:val="22"/>
          <w:szCs w:val="22"/>
          <w:lang w:eastAsia="en-US"/>
        </w:rPr>
        <w:t>+</w:t>
      </w:r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692A32">
        <w:rPr>
          <w:rFonts w:ascii="Arial" w:hAnsi="Arial" w:cs="Arial"/>
          <w:color w:val="auto"/>
          <w:sz w:val="22"/>
          <w:szCs w:val="22"/>
          <w:lang w:eastAsia="en-US"/>
        </w:rPr>
        <w:t xml:space="preserve">automaticky </w:t>
      </w:r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vygenerován </w:t>
      </w:r>
      <w:r w:rsidR="2A1C99A1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harmonogram </w:t>
      </w:r>
      <w:proofErr w:type="spellStart"/>
      <w:r w:rsidR="211B8C9F" w:rsidRPr="68BF29C7">
        <w:rPr>
          <w:rFonts w:ascii="Arial" w:hAnsi="Arial" w:cs="Arial"/>
          <w:color w:val="auto"/>
          <w:sz w:val="22"/>
          <w:szCs w:val="22"/>
          <w:lang w:eastAsia="en-US"/>
        </w:rPr>
        <w:t>ZoR</w:t>
      </w:r>
      <w:proofErr w:type="spellEnd"/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projektu</w:t>
      </w:r>
      <w:r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a termíny jejich předkládání</w:t>
      </w:r>
      <w:r w:rsidR="0041916B" w:rsidRPr="68BF29C7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7AD4C769" w14:textId="571E3769" w:rsidR="00AC27CD" w:rsidRDefault="00AC27CD" w:rsidP="00AC27CD">
      <w:pPr>
        <w:rPr>
          <w:rFonts w:cs="Arial"/>
        </w:rPr>
      </w:pPr>
      <w:proofErr w:type="spellStart"/>
      <w:r w:rsidRPr="6C3E0447">
        <w:rPr>
          <w:rFonts w:cs="Arial"/>
        </w:rPr>
        <w:t>ZoR</w:t>
      </w:r>
      <w:proofErr w:type="spellEnd"/>
      <w:r w:rsidRPr="6C3E0447">
        <w:rPr>
          <w:rFonts w:cs="Arial"/>
        </w:rPr>
        <w:t xml:space="preserve"> projektu se vždy podává společně se </w:t>
      </w:r>
      <w:r w:rsidR="00602A42" w:rsidRPr="6C3E0447">
        <w:rPr>
          <w:rFonts w:cs="Arial"/>
        </w:rPr>
        <w:t>Ž</w:t>
      </w:r>
      <w:r w:rsidRPr="6C3E0447">
        <w:rPr>
          <w:rFonts w:cs="Arial"/>
        </w:rPr>
        <w:t>oP</w:t>
      </w:r>
      <w:r w:rsidR="0030167D">
        <w:rPr>
          <w:rFonts w:cs="Arial"/>
        </w:rPr>
        <w:t xml:space="preserve"> do </w:t>
      </w:r>
      <w:r w:rsidR="0030167D" w:rsidRPr="00606BE1">
        <w:rPr>
          <w:rFonts w:cs="Arial"/>
          <w:b/>
          <w:bCs/>
        </w:rPr>
        <w:t xml:space="preserve">20 p. </w:t>
      </w:r>
      <w:r w:rsidR="006F621F" w:rsidRPr="00606BE1">
        <w:rPr>
          <w:rFonts w:cs="Arial"/>
          <w:b/>
          <w:bCs/>
        </w:rPr>
        <w:t>d.</w:t>
      </w:r>
      <w:r w:rsidR="006F621F">
        <w:rPr>
          <w:rFonts w:cs="Arial"/>
        </w:rPr>
        <w:t xml:space="preserve"> od ukončení sledovaného období</w:t>
      </w:r>
      <w:r w:rsidRPr="6C3E0447">
        <w:rPr>
          <w:rFonts w:cs="Arial"/>
        </w:rPr>
        <w:t xml:space="preserve"> a její administrace probíhá paralelně s</w:t>
      </w:r>
      <w:r w:rsidR="00602A42" w:rsidRPr="6C3E0447">
        <w:rPr>
          <w:rFonts w:cs="Arial"/>
        </w:rPr>
        <w:t> </w:t>
      </w:r>
      <w:r w:rsidRPr="6C3E0447">
        <w:rPr>
          <w:rFonts w:cs="Arial"/>
        </w:rPr>
        <w:t>administrací ŽoP</w:t>
      </w:r>
      <w:r w:rsidR="00026ADE" w:rsidRPr="6C3E0447">
        <w:rPr>
          <w:rFonts w:cs="Arial"/>
        </w:rPr>
        <w:t xml:space="preserve"> v</w:t>
      </w:r>
      <w:r w:rsidR="00602A42" w:rsidRPr="6C3E0447">
        <w:rPr>
          <w:rFonts w:cs="Arial"/>
        </w:rPr>
        <w:t> </w:t>
      </w:r>
      <w:r w:rsidR="00026ADE" w:rsidRPr="6C3E0447">
        <w:rPr>
          <w:rFonts w:cs="Arial"/>
        </w:rPr>
        <w:t>1. stupni</w:t>
      </w:r>
      <w:r w:rsidRPr="6C3E0447">
        <w:rPr>
          <w:rFonts w:cs="Arial"/>
        </w:rPr>
        <w:t>.</w:t>
      </w:r>
      <w:r w:rsidR="00D95F6C" w:rsidRPr="6C3E0447">
        <w:rPr>
          <w:rFonts w:cs="Arial"/>
        </w:rPr>
        <w:t xml:space="preserve"> </w:t>
      </w:r>
      <w:r w:rsidR="006F621F">
        <w:rPr>
          <w:rFonts w:cs="Arial"/>
        </w:rPr>
        <w:t xml:space="preserve">V případě, že je to potřeba a PM vyzve příjemce k doplnění </w:t>
      </w:r>
      <w:proofErr w:type="spellStart"/>
      <w:r w:rsidR="006F621F">
        <w:rPr>
          <w:rFonts w:cs="Arial"/>
        </w:rPr>
        <w:t>ZoR</w:t>
      </w:r>
      <w:proofErr w:type="spellEnd"/>
      <w:r w:rsidR="006F621F">
        <w:rPr>
          <w:rFonts w:cs="Arial"/>
        </w:rPr>
        <w:t xml:space="preserve">, je lhůta pro doplnění této </w:t>
      </w:r>
      <w:proofErr w:type="spellStart"/>
      <w:r w:rsidR="006F621F">
        <w:rPr>
          <w:rFonts w:cs="Arial"/>
        </w:rPr>
        <w:t>ZoR</w:t>
      </w:r>
      <w:proofErr w:type="spellEnd"/>
      <w:r w:rsidR="006F621F">
        <w:rPr>
          <w:rFonts w:cs="Arial"/>
        </w:rPr>
        <w:t xml:space="preserve"> </w:t>
      </w:r>
      <w:r w:rsidR="006F621F" w:rsidRPr="00606BE1">
        <w:rPr>
          <w:rFonts w:cs="Arial"/>
          <w:b/>
          <w:bCs/>
        </w:rPr>
        <w:t>10 p. d.</w:t>
      </w:r>
      <w:r w:rsidR="00CE7640">
        <w:rPr>
          <w:rFonts w:cs="Arial"/>
        </w:rPr>
        <w:t xml:space="preserve"> (přičemž příjemce může být k doplnění vyzván i víckrát). V době doplnění se lhůta pro administraci ŘO OPTP pozastavuje. Celková lhůta pro administraci a schválení </w:t>
      </w:r>
      <w:proofErr w:type="spellStart"/>
      <w:r w:rsidR="00CE7640">
        <w:rPr>
          <w:rFonts w:cs="Arial"/>
        </w:rPr>
        <w:t>ZoR</w:t>
      </w:r>
      <w:proofErr w:type="spellEnd"/>
      <w:r w:rsidR="00CE7640">
        <w:rPr>
          <w:rFonts w:cs="Arial"/>
        </w:rPr>
        <w:t xml:space="preserve"> </w:t>
      </w:r>
      <w:r w:rsidR="00EE2F1E">
        <w:rPr>
          <w:rFonts w:cs="Arial"/>
        </w:rPr>
        <w:t>a</w:t>
      </w:r>
      <w:r w:rsidR="00CE7640">
        <w:rPr>
          <w:rFonts w:cs="Arial"/>
        </w:rPr>
        <w:t xml:space="preserve"> ŽoP</w:t>
      </w:r>
      <w:r w:rsidR="00EE2F1E">
        <w:rPr>
          <w:rFonts w:cs="Arial"/>
        </w:rPr>
        <w:t xml:space="preserve"> je ze strany ŘO OPTP max. </w:t>
      </w:r>
      <w:r w:rsidR="00EE2F1E" w:rsidRPr="00606BE1">
        <w:rPr>
          <w:rFonts w:cs="Arial"/>
          <w:b/>
          <w:bCs/>
        </w:rPr>
        <w:t>40 p.  d.</w:t>
      </w:r>
      <w:r w:rsidR="00EE2F1E">
        <w:rPr>
          <w:rFonts w:cs="Arial"/>
        </w:rPr>
        <w:t xml:space="preserve"> (respektive </w:t>
      </w:r>
      <w:r w:rsidR="00EE2F1E" w:rsidRPr="00606BE1">
        <w:rPr>
          <w:rFonts w:cs="Arial"/>
          <w:b/>
          <w:bCs/>
        </w:rPr>
        <w:t>80 k. d.</w:t>
      </w:r>
      <w:r w:rsidR="00EE2F1E">
        <w:rPr>
          <w:rFonts w:cs="Arial"/>
        </w:rPr>
        <w:t xml:space="preserve"> v případě vrácení </w:t>
      </w:r>
      <w:proofErr w:type="spellStart"/>
      <w:r w:rsidR="00EE2F1E">
        <w:rPr>
          <w:rFonts w:cs="Arial"/>
        </w:rPr>
        <w:t>ZoR</w:t>
      </w:r>
      <w:proofErr w:type="spellEnd"/>
      <w:r w:rsidR="00EE2F1E">
        <w:rPr>
          <w:rFonts w:cs="Arial"/>
        </w:rPr>
        <w:t xml:space="preserve"> či ŽoP k doplnění). Tato lhůta se vztahuje k administraci v 1. a 2. stupni dohromady.</w:t>
      </w:r>
      <w:r w:rsidR="00CE7640">
        <w:rPr>
          <w:rFonts w:cs="Arial"/>
        </w:rPr>
        <w:t xml:space="preserve"> </w:t>
      </w:r>
      <w:r w:rsidR="00BB0C86">
        <w:rPr>
          <w:rFonts w:cs="Arial"/>
        </w:rPr>
        <w:t xml:space="preserve">Postup </w:t>
      </w:r>
      <w:r w:rsidR="006D3A2E">
        <w:rPr>
          <w:rFonts w:cs="Arial"/>
        </w:rPr>
        <w:t xml:space="preserve">podání </w:t>
      </w:r>
      <w:proofErr w:type="spellStart"/>
      <w:r w:rsidR="006D3A2E">
        <w:rPr>
          <w:rFonts w:cs="Arial"/>
        </w:rPr>
        <w:t>ZoR</w:t>
      </w:r>
      <w:proofErr w:type="spellEnd"/>
      <w:r w:rsidR="006D3A2E">
        <w:rPr>
          <w:rFonts w:cs="Arial"/>
        </w:rPr>
        <w:t xml:space="preserve"> v IS KP21+ je </w:t>
      </w:r>
      <w:r w:rsidR="006D3A2E" w:rsidRPr="00510EA2">
        <w:rPr>
          <w:rFonts w:cs="Arial"/>
        </w:rPr>
        <w:t xml:space="preserve">uveden v příloze č. </w:t>
      </w:r>
      <w:r w:rsidR="00460553" w:rsidRPr="00510EA2">
        <w:rPr>
          <w:rFonts w:cs="Arial"/>
        </w:rPr>
        <w:t>1</w:t>
      </w:r>
      <w:r w:rsidR="006D3A2E" w:rsidRPr="00510EA2">
        <w:rPr>
          <w:rFonts w:cs="Arial"/>
        </w:rPr>
        <w:t>c PŽP.</w:t>
      </w:r>
    </w:p>
    <w:p w14:paraId="2657E2DE" w14:textId="61C9D657" w:rsidR="00572D66" w:rsidRDefault="00977AEF" w:rsidP="00977AEF">
      <w:pPr>
        <w:pStyle w:val="Odstavecseseznamem"/>
        <w:ind w:left="0"/>
      </w:pPr>
      <w:bookmarkStart w:id="289" w:name="_Toc419974725"/>
      <w:bookmarkEnd w:id="289"/>
      <w:r>
        <w:lastRenderedPageBreak/>
        <w:t xml:space="preserve">Přílohu </w:t>
      </w:r>
      <w:proofErr w:type="spellStart"/>
      <w:r>
        <w:t>ZoR</w:t>
      </w:r>
      <w:proofErr w:type="spellEnd"/>
      <w:r>
        <w:t xml:space="preserve"> budou tvořit p</w:t>
      </w:r>
      <w:r w:rsidR="00061E96">
        <w:t xml:space="preserve">odklady prokazující dodržení pravidel pro </w:t>
      </w:r>
      <w:r w:rsidR="00061E96" w:rsidRPr="006B61F0">
        <w:t>publicitu</w:t>
      </w:r>
      <w:r w:rsidR="00132439" w:rsidRPr="006B61F0">
        <w:t xml:space="preserve"> – viz kap. </w:t>
      </w:r>
      <w:r w:rsidR="002A3E6C" w:rsidRPr="006B61F0">
        <w:t>9</w:t>
      </w:r>
      <w:r w:rsidR="00132439" w:rsidRPr="006B61F0">
        <w:t xml:space="preserve"> PŽP</w:t>
      </w:r>
      <w:r w:rsidR="00061E96">
        <w:t xml:space="preserve"> (fotodokumentace, printscreeny,</w:t>
      </w:r>
      <w:r w:rsidR="002E5BFF">
        <w:t xml:space="preserve"> aj.), </w:t>
      </w:r>
      <w:r w:rsidR="00061E96">
        <w:t>pokud je to relevantní.</w:t>
      </w:r>
    </w:p>
    <w:p w14:paraId="2A8B74C5" w14:textId="69D6BF89" w:rsidR="000C2E5E" w:rsidRPr="0021191C" w:rsidRDefault="04CB0089" w:rsidP="00B208A5">
      <w:pPr>
        <w:pStyle w:val="Styl7"/>
        <w:spacing w:after="120"/>
        <w:ind w:left="283" w:hanging="357"/>
      </w:pPr>
      <w:bookmarkStart w:id="290" w:name="_Toc447547403"/>
      <w:bookmarkStart w:id="291" w:name="_Toc447547404"/>
      <w:bookmarkStart w:id="292" w:name="_Toc447547405"/>
      <w:bookmarkStart w:id="293" w:name="_Toc447547406"/>
      <w:bookmarkStart w:id="294" w:name="_Toc447547407"/>
      <w:bookmarkStart w:id="295" w:name="_Toc447547408"/>
      <w:bookmarkStart w:id="296" w:name="_Toc447547409"/>
      <w:bookmarkStart w:id="297" w:name="_Toc447547410"/>
      <w:bookmarkStart w:id="298" w:name="_Toc447547411"/>
      <w:bookmarkStart w:id="299" w:name="_Toc447547412"/>
      <w:bookmarkStart w:id="300" w:name="_Toc447547413"/>
      <w:bookmarkStart w:id="301" w:name="_Toc447547414"/>
      <w:bookmarkStart w:id="302" w:name="_Toc447547415"/>
      <w:bookmarkStart w:id="303" w:name="_Toc447547416"/>
      <w:bookmarkStart w:id="304" w:name="_Toc447547417"/>
      <w:bookmarkStart w:id="305" w:name="_Toc447547418"/>
      <w:bookmarkStart w:id="306" w:name="_Toc447547419"/>
      <w:bookmarkStart w:id="307" w:name="_Toc447547420"/>
      <w:bookmarkStart w:id="308" w:name="_Toc447547421"/>
      <w:bookmarkStart w:id="309" w:name="_Toc447547422"/>
      <w:bookmarkStart w:id="310" w:name="_Toc415490111"/>
      <w:bookmarkStart w:id="311" w:name="_Toc415490227"/>
      <w:bookmarkStart w:id="312" w:name="_Toc415568444"/>
      <w:bookmarkStart w:id="313" w:name="_Toc415490112"/>
      <w:bookmarkStart w:id="314" w:name="_Toc415490228"/>
      <w:bookmarkStart w:id="315" w:name="_Toc415568445"/>
      <w:bookmarkStart w:id="316" w:name="_Toc415490113"/>
      <w:bookmarkStart w:id="317" w:name="_Toc415490229"/>
      <w:bookmarkStart w:id="318" w:name="_Toc415568446"/>
      <w:bookmarkStart w:id="319" w:name="_Toc415490114"/>
      <w:bookmarkStart w:id="320" w:name="_Toc415490230"/>
      <w:bookmarkStart w:id="321" w:name="_Toc415568447"/>
      <w:bookmarkStart w:id="322" w:name="_Toc415490115"/>
      <w:bookmarkStart w:id="323" w:name="_Toc415490231"/>
      <w:bookmarkStart w:id="324" w:name="_Toc415568448"/>
      <w:bookmarkStart w:id="325" w:name="_Toc415490116"/>
      <w:bookmarkStart w:id="326" w:name="_Toc415490232"/>
      <w:bookmarkStart w:id="327" w:name="_Toc415568449"/>
      <w:bookmarkStart w:id="328" w:name="_Toc415490117"/>
      <w:bookmarkStart w:id="329" w:name="_Toc415490233"/>
      <w:bookmarkStart w:id="330" w:name="_Toc415568450"/>
      <w:bookmarkStart w:id="331" w:name="_Toc415490118"/>
      <w:bookmarkStart w:id="332" w:name="_Toc415490234"/>
      <w:bookmarkStart w:id="333" w:name="_Toc415568451"/>
      <w:bookmarkStart w:id="334" w:name="_Toc415490119"/>
      <w:bookmarkStart w:id="335" w:name="_Toc415490235"/>
      <w:bookmarkStart w:id="336" w:name="_Toc415568452"/>
      <w:bookmarkStart w:id="337" w:name="_Toc415490120"/>
      <w:bookmarkStart w:id="338" w:name="_Toc415490236"/>
      <w:bookmarkStart w:id="339" w:name="_Toc415568453"/>
      <w:bookmarkStart w:id="340" w:name="_Toc415490121"/>
      <w:bookmarkStart w:id="341" w:name="_Toc415490237"/>
      <w:bookmarkStart w:id="342" w:name="_Toc415568454"/>
      <w:bookmarkStart w:id="343" w:name="_Toc415490122"/>
      <w:bookmarkStart w:id="344" w:name="_Toc415490238"/>
      <w:bookmarkStart w:id="345" w:name="_Toc415568455"/>
      <w:bookmarkStart w:id="346" w:name="_Toc415490123"/>
      <w:bookmarkStart w:id="347" w:name="_Toc415490239"/>
      <w:bookmarkStart w:id="348" w:name="_Toc415568456"/>
      <w:bookmarkStart w:id="349" w:name="_Toc415490124"/>
      <w:bookmarkStart w:id="350" w:name="_Toc415490240"/>
      <w:bookmarkStart w:id="351" w:name="_Toc415568457"/>
      <w:bookmarkStart w:id="352" w:name="_Toc415490125"/>
      <w:bookmarkStart w:id="353" w:name="_Toc415490241"/>
      <w:bookmarkStart w:id="354" w:name="_Toc415568458"/>
      <w:bookmarkStart w:id="355" w:name="_Toc415490126"/>
      <w:bookmarkStart w:id="356" w:name="_Toc415490242"/>
      <w:bookmarkStart w:id="357" w:name="_Toc415568459"/>
      <w:bookmarkStart w:id="358" w:name="_Toc415490127"/>
      <w:bookmarkStart w:id="359" w:name="_Toc415490243"/>
      <w:bookmarkStart w:id="360" w:name="_Toc415568460"/>
      <w:bookmarkStart w:id="361" w:name="_Toc415490128"/>
      <w:bookmarkStart w:id="362" w:name="_Toc415490244"/>
      <w:bookmarkStart w:id="363" w:name="_Toc415568461"/>
      <w:bookmarkStart w:id="364" w:name="_Toc415490129"/>
      <w:bookmarkStart w:id="365" w:name="_Toc415490245"/>
      <w:bookmarkStart w:id="366" w:name="_Toc415568462"/>
      <w:bookmarkStart w:id="367" w:name="_Toc415490130"/>
      <w:bookmarkStart w:id="368" w:name="_Toc415490246"/>
      <w:bookmarkStart w:id="369" w:name="_Toc415568463"/>
      <w:bookmarkStart w:id="370" w:name="_Toc415490131"/>
      <w:bookmarkStart w:id="371" w:name="_Toc415490247"/>
      <w:bookmarkStart w:id="372" w:name="_Toc415568464"/>
      <w:bookmarkStart w:id="373" w:name="_Toc415490132"/>
      <w:bookmarkStart w:id="374" w:name="_Toc415490248"/>
      <w:bookmarkStart w:id="375" w:name="_Toc415568465"/>
      <w:bookmarkStart w:id="376" w:name="_Toc415490133"/>
      <w:bookmarkStart w:id="377" w:name="_Toc415490249"/>
      <w:bookmarkStart w:id="378" w:name="_Toc415568466"/>
      <w:bookmarkStart w:id="379" w:name="_Toc415490134"/>
      <w:bookmarkStart w:id="380" w:name="_Toc415490250"/>
      <w:bookmarkStart w:id="381" w:name="_Toc415568467"/>
      <w:bookmarkStart w:id="382" w:name="_Toc415490135"/>
      <w:bookmarkStart w:id="383" w:name="_Toc415490251"/>
      <w:bookmarkStart w:id="384" w:name="_Toc415568468"/>
      <w:bookmarkStart w:id="385" w:name="_Toc415490136"/>
      <w:bookmarkStart w:id="386" w:name="_Toc415490252"/>
      <w:bookmarkStart w:id="387" w:name="_Toc41556846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>
        <w:t xml:space="preserve"> </w:t>
      </w:r>
      <w:bookmarkStart w:id="388" w:name="_Toc129177650"/>
      <w:r w:rsidR="6001407D">
        <w:t>Oddělená účetní evidence</w:t>
      </w:r>
      <w:bookmarkEnd w:id="388"/>
    </w:p>
    <w:p w14:paraId="430B7EC3" w14:textId="2F9F4717" w:rsidR="0065140C" w:rsidRDefault="00567313" w:rsidP="00A27DD4">
      <w:pPr>
        <w:keepNext/>
        <w:spacing w:before="60"/>
        <w:rPr>
          <w:rFonts w:cs="Arial"/>
        </w:rPr>
      </w:pPr>
      <w:r w:rsidRPr="6516C6F4">
        <w:rPr>
          <w:rFonts w:cs="Arial"/>
        </w:rPr>
        <w:t>Příjemce je povinen vést</w:t>
      </w:r>
      <w:r w:rsidR="00C314C6" w:rsidRPr="6516C6F4">
        <w:rPr>
          <w:rFonts w:cs="Arial"/>
        </w:rPr>
        <w:t xml:space="preserve"> oddělenou </w:t>
      </w:r>
      <w:r w:rsidR="001D3439" w:rsidRPr="6516C6F4">
        <w:rPr>
          <w:rFonts w:cs="Arial"/>
        </w:rPr>
        <w:t xml:space="preserve">účetní evidenci projektu v rámci svého </w:t>
      </w:r>
      <w:r w:rsidRPr="6516C6F4">
        <w:rPr>
          <w:rFonts w:cs="Arial"/>
        </w:rPr>
        <w:t>účetnictví v</w:t>
      </w:r>
      <w:r w:rsidR="00602A42" w:rsidRPr="6516C6F4">
        <w:rPr>
          <w:rFonts w:cs="Arial"/>
        </w:rPr>
        <w:t> </w:t>
      </w:r>
      <w:r w:rsidRPr="6516C6F4">
        <w:rPr>
          <w:rFonts w:cs="Arial"/>
        </w:rPr>
        <w:t>souladu s</w:t>
      </w:r>
      <w:r w:rsidR="00602A42" w:rsidRPr="6516C6F4">
        <w:rPr>
          <w:rFonts w:cs="Arial"/>
        </w:rPr>
        <w:t> </w:t>
      </w:r>
      <w:r w:rsidRPr="6516C6F4">
        <w:rPr>
          <w:rFonts w:cs="Arial"/>
        </w:rPr>
        <w:t xml:space="preserve">předpisy ČR. </w:t>
      </w:r>
      <w:r w:rsidRPr="39D68FA8">
        <w:rPr>
          <w:rFonts w:cs="Arial"/>
        </w:rPr>
        <w:t>Příjemce</w:t>
      </w:r>
      <w:r w:rsidR="00EA3A04" w:rsidRPr="6516C6F4">
        <w:rPr>
          <w:rFonts w:cs="Arial"/>
        </w:rPr>
        <w:t xml:space="preserve"> </w:t>
      </w:r>
      <w:r w:rsidR="00336E0E" w:rsidRPr="6516C6F4">
        <w:rPr>
          <w:rFonts w:cs="Arial"/>
        </w:rPr>
        <w:t xml:space="preserve">zajistí jednoznačné přiřazení </w:t>
      </w:r>
      <w:r w:rsidR="00336E0E" w:rsidRPr="21FC7BF7">
        <w:rPr>
          <w:rFonts w:cs="Arial"/>
        </w:rPr>
        <w:t xml:space="preserve">všech </w:t>
      </w:r>
      <w:r w:rsidR="00336E0E" w:rsidRPr="5EDB408D">
        <w:rPr>
          <w:rFonts w:cs="Arial"/>
        </w:rPr>
        <w:t xml:space="preserve">souvisejících </w:t>
      </w:r>
      <w:r w:rsidR="00336E0E" w:rsidRPr="6516C6F4">
        <w:rPr>
          <w:rFonts w:cs="Arial"/>
        </w:rPr>
        <w:t>účetních položek</w:t>
      </w:r>
      <w:r w:rsidR="00BA6B77">
        <w:rPr>
          <w:rStyle w:val="Znakapoznpodarou"/>
          <w:rFonts w:cs="Arial"/>
        </w:rPr>
        <w:footnoteReference w:id="16"/>
      </w:r>
      <w:r w:rsidR="00336E0E" w:rsidRPr="6516C6F4">
        <w:rPr>
          <w:rFonts w:cs="Arial"/>
        </w:rPr>
        <w:t xml:space="preserve"> </w:t>
      </w:r>
      <w:r w:rsidR="005C62D4" w:rsidRPr="6516C6F4">
        <w:rPr>
          <w:rFonts w:cs="Arial"/>
        </w:rPr>
        <w:t>ke konkrétnímu projektu</w:t>
      </w:r>
      <w:r w:rsidR="00AB7A8B" w:rsidRPr="6516C6F4">
        <w:rPr>
          <w:rFonts w:cs="Arial"/>
        </w:rPr>
        <w:t xml:space="preserve"> v rámci své oddělené účetní evidence</w:t>
      </w:r>
      <w:r w:rsidR="00336E0E" w:rsidRPr="6516C6F4">
        <w:rPr>
          <w:rFonts w:cs="Arial"/>
        </w:rPr>
        <w:t xml:space="preserve"> a </w:t>
      </w:r>
      <w:r w:rsidR="005B05B4">
        <w:rPr>
          <w:rFonts w:cs="Arial"/>
        </w:rPr>
        <w:t xml:space="preserve">v relevantních případech </w:t>
      </w:r>
      <w:r w:rsidR="00336E0E" w:rsidRPr="6516C6F4">
        <w:rPr>
          <w:rFonts w:cs="Arial"/>
        </w:rPr>
        <w:t>zařa</w:t>
      </w:r>
      <w:r w:rsidR="00BD596F">
        <w:rPr>
          <w:rFonts w:cs="Arial"/>
        </w:rPr>
        <w:t>d</w:t>
      </w:r>
      <w:r w:rsidR="00336E0E" w:rsidRPr="6516C6F4">
        <w:rPr>
          <w:rFonts w:cs="Arial"/>
        </w:rPr>
        <w:t xml:space="preserve">í </w:t>
      </w:r>
      <w:r w:rsidR="005B05B4">
        <w:rPr>
          <w:rFonts w:cs="Arial"/>
        </w:rPr>
        <w:t xml:space="preserve">majetek do své </w:t>
      </w:r>
      <w:r w:rsidR="00336E0E" w:rsidRPr="6516C6F4">
        <w:rPr>
          <w:rFonts w:cs="Arial"/>
        </w:rPr>
        <w:t>evidence</w:t>
      </w:r>
      <w:r w:rsidR="00305783" w:rsidRPr="6516C6F4">
        <w:rPr>
          <w:rFonts w:cs="Arial"/>
        </w:rPr>
        <w:t>.</w:t>
      </w:r>
      <w:r w:rsidR="000F288F" w:rsidRPr="6516C6F4">
        <w:rPr>
          <w:rFonts w:cs="Arial"/>
        </w:rPr>
        <w:t xml:space="preserve"> </w:t>
      </w:r>
    </w:p>
    <w:p w14:paraId="2F441E46" w14:textId="5D98366A" w:rsidR="00F03469" w:rsidRDefault="00EA3A04" w:rsidP="001D3439">
      <w:pPr>
        <w:spacing w:after="120"/>
        <w:rPr>
          <w:rFonts w:cs="Arial"/>
        </w:rPr>
      </w:pPr>
      <w:r w:rsidRPr="5AFEC237">
        <w:rPr>
          <w:rFonts w:cs="Arial"/>
        </w:rPr>
        <w:t>Pro prokázání této povinnosti předkládá příjemce po ukončení každé</w:t>
      </w:r>
      <w:r w:rsidR="002B66EA" w:rsidRPr="5AFEC237">
        <w:rPr>
          <w:rFonts w:cs="Arial"/>
        </w:rPr>
        <w:t>ho sledovaného období</w:t>
      </w:r>
      <w:r w:rsidRPr="5AFEC237">
        <w:rPr>
          <w:rFonts w:cs="Arial"/>
        </w:rPr>
        <w:t xml:space="preserve"> evidenci </w:t>
      </w:r>
      <w:r w:rsidR="00DD6198" w:rsidRPr="5AFEC237">
        <w:rPr>
          <w:rFonts w:cs="Arial"/>
        </w:rPr>
        <w:t>nákladů a výnosů</w:t>
      </w:r>
      <w:r w:rsidR="00E31D88" w:rsidRPr="5AFEC237">
        <w:rPr>
          <w:rFonts w:cs="Arial"/>
        </w:rPr>
        <w:t xml:space="preserve"> </w:t>
      </w:r>
      <w:r w:rsidRPr="5AFEC237">
        <w:rPr>
          <w:rFonts w:cs="Arial"/>
        </w:rPr>
        <w:t>projektu z</w:t>
      </w:r>
      <w:r w:rsidR="00602A42" w:rsidRPr="5AFEC237">
        <w:rPr>
          <w:rFonts w:cs="Arial"/>
        </w:rPr>
        <w:t> </w:t>
      </w:r>
      <w:r w:rsidR="006B3D8F" w:rsidRPr="5AFEC237">
        <w:rPr>
          <w:rFonts w:cs="Arial"/>
        </w:rPr>
        <w:t>účetnictví. V</w:t>
      </w:r>
      <w:r w:rsidR="00602A42" w:rsidRPr="5AFEC237">
        <w:rPr>
          <w:rFonts w:cs="Arial"/>
        </w:rPr>
        <w:t> </w:t>
      </w:r>
      <w:r w:rsidR="006B3D8F" w:rsidRPr="5AFEC237">
        <w:rPr>
          <w:rFonts w:cs="Arial"/>
        </w:rPr>
        <w:t xml:space="preserve">případě využití </w:t>
      </w:r>
      <w:r w:rsidR="002D0F4D" w:rsidRPr="5AFEC237">
        <w:rPr>
          <w:rFonts w:cs="Arial"/>
        </w:rPr>
        <w:t>s</w:t>
      </w:r>
      <w:r w:rsidRPr="5AFEC237">
        <w:rPr>
          <w:rFonts w:cs="Arial"/>
        </w:rPr>
        <w:t>eznamu účetních dokladů příjemce zároveň prokáže, že předmětné výdaje, u kterých nebylo nutné dokládat účetní doklady, má řádně zaúčtované na nákladové účty daného projektu (</w:t>
      </w:r>
      <w:r w:rsidR="00537B2E" w:rsidRPr="5AFEC237">
        <w:rPr>
          <w:rFonts w:cs="Arial"/>
        </w:rPr>
        <w:t xml:space="preserve">maximální </w:t>
      </w:r>
      <w:r w:rsidRPr="5AFEC237">
        <w:rPr>
          <w:rFonts w:cs="Arial"/>
        </w:rPr>
        <w:t xml:space="preserve">limit pro začlenění do seznamu účetních dokladů je </w:t>
      </w:r>
      <w:r w:rsidR="00DD4E6E" w:rsidRPr="5AFEC237">
        <w:rPr>
          <w:rFonts w:cs="Arial"/>
        </w:rPr>
        <w:t>2</w:t>
      </w:r>
      <w:r w:rsidRPr="5AFEC237">
        <w:rPr>
          <w:rFonts w:cs="Arial"/>
        </w:rPr>
        <w:t>0 000 Kč</w:t>
      </w:r>
      <w:r w:rsidR="001D3473" w:rsidRPr="5AFEC237">
        <w:rPr>
          <w:rStyle w:val="Znakapoznpodarou"/>
          <w:rFonts w:cs="Arial"/>
        </w:rPr>
        <w:footnoteReference w:id="17"/>
      </w:r>
      <w:r w:rsidR="00537B2E" w:rsidRPr="5AFEC237">
        <w:rPr>
          <w:rFonts w:cs="Arial"/>
        </w:rPr>
        <w:t xml:space="preserve"> </w:t>
      </w:r>
      <w:r w:rsidR="00B86A4A" w:rsidRPr="5AFEC237">
        <w:rPr>
          <w:rFonts w:cs="Arial"/>
        </w:rPr>
        <w:t>za</w:t>
      </w:r>
      <w:r w:rsidR="00537B2E" w:rsidRPr="5AFEC237">
        <w:rPr>
          <w:rFonts w:cs="Arial"/>
        </w:rPr>
        <w:t xml:space="preserve"> jeden účetní doklad</w:t>
      </w:r>
      <w:r w:rsidRPr="5AFEC237">
        <w:rPr>
          <w:rFonts w:cs="Arial"/>
        </w:rPr>
        <w:t>).</w:t>
      </w:r>
    </w:p>
    <w:p w14:paraId="32510F69" w14:textId="6B7043BE" w:rsidR="000C2E5E" w:rsidRDefault="000C2E5E" w:rsidP="00A656CA">
      <w:pPr>
        <w:rPr>
          <w:rStyle w:val="StyleArial11pt"/>
          <w:rFonts w:cs="Arial"/>
          <w:lang w:val="cs-CZ"/>
        </w:rPr>
      </w:pPr>
      <w:r w:rsidRPr="00BE4F15">
        <w:rPr>
          <w:rStyle w:val="StyleArial11pt"/>
          <w:rFonts w:cs="Arial"/>
          <w:b/>
          <w:lang w:val="cs-CZ"/>
        </w:rPr>
        <w:t xml:space="preserve">Všechny </w:t>
      </w:r>
      <w:r w:rsidR="00F902FB" w:rsidRPr="00BE4F15">
        <w:rPr>
          <w:rStyle w:val="StyleArial11pt"/>
          <w:rFonts w:cs="Arial"/>
          <w:b/>
          <w:lang w:val="cs-CZ"/>
        </w:rPr>
        <w:t>účetní/</w:t>
      </w:r>
      <w:r w:rsidRPr="00BE4F15">
        <w:rPr>
          <w:rStyle w:val="StyleArial11pt"/>
          <w:rFonts w:cs="Arial"/>
          <w:b/>
          <w:lang w:val="cs-CZ"/>
        </w:rPr>
        <w:t xml:space="preserve">daňové doklady </w:t>
      </w:r>
      <w:r w:rsidR="00602A42">
        <w:rPr>
          <w:rStyle w:val="StyleArial11pt"/>
          <w:rFonts w:cs="Arial"/>
          <w:b/>
          <w:lang w:val="cs-CZ"/>
        </w:rPr>
        <w:t>–</w:t>
      </w:r>
      <w:r w:rsidRPr="00BE4F15">
        <w:rPr>
          <w:rStyle w:val="StyleArial11pt"/>
          <w:rFonts w:cs="Arial"/>
          <w:b/>
          <w:lang w:val="cs-CZ"/>
        </w:rPr>
        <w:t xml:space="preserve"> faktury v</w:t>
      </w:r>
      <w:r w:rsidR="00602A42">
        <w:rPr>
          <w:rStyle w:val="StyleArial11pt"/>
          <w:rFonts w:cs="Arial"/>
          <w:b/>
          <w:lang w:val="cs-CZ"/>
        </w:rPr>
        <w:t> </w:t>
      </w:r>
      <w:r w:rsidRPr="00BE4F15">
        <w:rPr>
          <w:rStyle w:val="StyleArial11pt"/>
          <w:rFonts w:cs="Arial"/>
          <w:b/>
          <w:lang w:val="cs-CZ"/>
        </w:rPr>
        <w:t>rámci projektu</w:t>
      </w:r>
      <w:r w:rsidR="0002542D" w:rsidRPr="00BE4F15">
        <w:rPr>
          <w:rStyle w:val="StyleArial11pt"/>
          <w:rFonts w:cs="Arial"/>
          <w:b/>
          <w:lang w:val="cs-CZ"/>
        </w:rPr>
        <w:t xml:space="preserve"> </w:t>
      </w:r>
      <w:r w:rsidR="00602A42">
        <w:rPr>
          <w:rStyle w:val="StyleArial11pt"/>
          <w:rFonts w:cs="Arial"/>
          <w:b/>
          <w:lang w:val="cs-CZ"/>
        </w:rPr>
        <w:t>–</w:t>
      </w:r>
      <w:r w:rsidRPr="00BE4F15">
        <w:rPr>
          <w:rStyle w:val="StyleArial11pt"/>
          <w:rFonts w:cs="Arial"/>
          <w:b/>
          <w:lang w:val="cs-CZ"/>
        </w:rPr>
        <w:t xml:space="preserve"> musí být vystaveny na</w:t>
      </w:r>
      <w:r w:rsidR="00185D10" w:rsidRPr="00BE4F15">
        <w:rPr>
          <w:rStyle w:val="StyleArial11pt"/>
          <w:rFonts w:cs="Arial"/>
          <w:b/>
          <w:lang w:val="cs-CZ"/>
        </w:rPr>
        <w:t> </w:t>
      </w:r>
      <w:r w:rsidRPr="00BE4F15">
        <w:rPr>
          <w:rStyle w:val="StyleArial11pt"/>
          <w:rFonts w:cs="Arial"/>
          <w:b/>
          <w:lang w:val="cs-CZ"/>
        </w:rPr>
        <w:t>příjemce podpory.</w:t>
      </w:r>
      <w:r w:rsidRPr="00E25F3B">
        <w:rPr>
          <w:rStyle w:val="StyleArial11pt"/>
          <w:rFonts w:cs="Arial"/>
          <w:lang w:val="cs-CZ"/>
        </w:rPr>
        <w:t xml:space="preserve"> Příjemce musí být schopen všechny operace dokladovat při kontrolách a auditech. </w:t>
      </w:r>
    </w:p>
    <w:p w14:paraId="6AC90B14" w14:textId="77777777" w:rsidR="000C2E5E" w:rsidRPr="000117D7" w:rsidRDefault="000C2E5E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389" w:name="_Toc243199658"/>
      <w:bookmarkStart w:id="390" w:name="_Toc129177651"/>
      <w:r w:rsidRPr="000117D7">
        <w:t>Identifikace účetních dokladů</w:t>
      </w:r>
      <w:bookmarkEnd w:id="389"/>
      <w:bookmarkEnd w:id="390"/>
    </w:p>
    <w:p w14:paraId="3DBAF999" w14:textId="00F60ABF" w:rsidR="007F3AC6" w:rsidRPr="00F52EFF" w:rsidRDefault="000C2E5E" w:rsidP="64674190">
      <w:pPr>
        <w:spacing w:after="120"/>
        <w:rPr>
          <w:rFonts w:eastAsia="Arial" w:cs="Arial"/>
          <w:i/>
          <w:iCs/>
        </w:rPr>
      </w:pPr>
      <w:r w:rsidRPr="15FEB2D6">
        <w:rPr>
          <w:rFonts w:eastAsia="Arial" w:cs="Arial"/>
        </w:rPr>
        <w:t xml:space="preserve">Příjemce </w:t>
      </w:r>
      <w:proofErr w:type="gramStart"/>
      <w:r w:rsidRPr="15FEB2D6">
        <w:rPr>
          <w:rFonts w:eastAsia="Arial" w:cs="Arial"/>
        </w:rPr>
        <w:t>zabezpečí</w:t>
      </w:r>
      <w:proofErr w:type="gramEnd"/>
      <w:r w:rsidRPr="15FEB2D6">
        <w:rPr>
          <w:rFonts w:eastAsia="Arial" w:cs="Arial"/>
        </w:rPr>
        <w:t xml:space="preserve"> řádné označení originálů účetních dokladů souvisejících s</w:t>
      </w:r>
      <w:r w:rsidR="00204F08" w:rsidRPr="15FEB2D6">
        <w:rPr>
          <w:rFonts w:eastAsia="Arial" w:cs="Arial"/>
        </w:rPr>
        <w:t> </w:t>
      </w:r>
      <w:r w:rsidRPr="15FEB2D6">
        <w:rPr>
          <w:rFonts w:eastAsia="Arial" w:cs="Arial"/>
        </w:rPr>
        <w:t>projektem</w:t>
      </w:r>
      <w:r w:rsidR="00204F08" w:rsidRPr="15FEB2D6">
        <w:rPr>
          <w:rFonts w:eastAsia="Arial" w:cs="Arial"/>
        </w:rPr>
        <w:t xml:space="preserve"> </w:t>
      </w:r>
      <w:r w:rsidR="00B91ED5">
        <w:rPr>
          <w:rFonts w:eastAsia="Arial" w:cs="Arial"/>
        </w:rPr>
        <w:t xml:space="preserve">(mimo účetních dokladů vztahujících s k výdajům hrazeným z paušálu) </w:t>
      </w:r>
      <w:r w:rsidR="00204F08" w:rsidRPr="15FEB2D6">
        <w:rPr>
          <w:rFonts w:eastAsia="Arial" w:cs="Arial"/>
        </w:rPr>
        <w:t>textem</w:t>
      </w:r>
      <w:r w:rsidRPr="15FEB2D6">
        <w:rPr>
          <w:rFonts w:eastAsia="Arial" w:cs="Arial"/>
        </w:rPr>
        <w:t xml:space="preserve"> </w:t>
      </w:r>
      <w:r w:rsidRPr="15FEB2D6">
        <w:rPr>
          <w:rFonts w:eastAsia="Arial" w:cs="Arial"/>
          <w:b/>
          <w:bCs/>
        </w:rPr>
        <w:t>„OPTP</w:t>
      </w:r>
      <w:r w:rsidR="00EF72BF" w:rsidRPr="15FEB2D6">
        <w:rPr>
          <w:rFonts w:eastAsia="Arial" w:cs="Arial"/>
          <w:b/>
          <w:bCs/>
        </w:rPr>
        <w:t xml:space="preserve"> </w:t>
      </w:r>
      <w:r w:rsidR="00211F04" w:rsidRPr="15FEB2D6">
        <w:rPr>
          <w:rFonts w:eastAsia="Arial" w:cs="Arial"/>
          <w:b/>
          <w:bCs/>
        </w:rPr>
        <w:t>20</w:t>
      </w:r>
      <w:r w:rsidR="00DD4E6E" w:rsidRPr="15FEB2D6">
        <w:rPr>
          <w:rFonts w:eastAsia="Arial" w:cs="Arial"/>
          <w:b/>
          <w:bCs/>
        </w:rPr>
        <w:t>21</w:t>
      </w:r>
      <w:r w:rsidR="00211F04" w:rsidRPr="15FEB2D6">
        <w:rPr>
          <w:rFonts w:eastAsia="Arial" w:cs="Arial"/>
          <w:b/>
          <w:bCs/>
        </w:rPr>
        <w:t>-202</w:t>
      </w:r>
      <w:r w:rsidR="00DD4E6E" w:rsidRPr="15FEB2D6">
        <w:rPr>
          <w:rFonts w:eastAsia="Arial" w:cs="Arial"/>
          <w:b/>
          <w:bCs/>
        </w:rPr>
        <w:t>7</w:t>
      </w:r>
      <w:r w:rsidRPr="15FEB2D6">
        <w:rPr>
          <w:rFonts w:eastAsia="Arial" w:cs="Arial"/>
          <w:b/>
          <w:bCs/>
        </w:rPr>
        <w:t>“</w:t>
      </w:r>
      <w:r w:rsidR="00F83BC8" w:rsidRPr="15FEB2D6">
        <w:rPr>
          <w:rFonts w:eastAsia="Arial" w:cs="Arial"/>
          <w:b/>
          <w:bCs/>
        </w:rPr>
        <w:t xml:space="preserve"> </w:t>
      </w:r>
      <w:r w:rsidR="00995AF4" w:rsidRPr="15FEB2D6">
        <w:rPr>
          <w:rFonts w:eastAsia="Arial" w:cs="Arial"/>
          <w:b/>
          <w:bCs/>
        </w:rPr>
        <w:t xml:space="preserve">a </w:t>
      </w:r>
      <w:r w:rsidRPr="15FEB2D6">
        <w:rPr>
          <w:rFonts w:eastAsia="Arial" w:cs="Arial"/>
          <w:b/>
          <w:bCs/>
        </w:rPr>
        <w:t>registrační</w:t>
      </w:r>
      <w:r w:rsidR="00204F08" w:rsidRPr="15FEB2D6">
        <w:rPr>
          <w:rFonts w:eastAsia="Arial" w:cs="Arial"/>
          <w:b/>
          <w:bCs/>
        </w:rPr>
        <w:t>m</w:t>
      </w:r>
      <w:r w:rsidRPr="15FEB2D6">
        <w:rPr>
          <w:rFonts w:eastAsia="Arial" w:cs="Arial"/>
          <w:b/>
          <w:bCs/>
        </w:rPr>
        <w:t xml:space="preserve"> </w:t>
      </w:r>
      <w:r w:rsidRPr="00CE5F7E">
        <w:rPr>
          <w:rFonts w:eastAsia="Arial" w:cs="Arial"/>
          <w:b/>
          <w:szCs w:val="22"/>
        </w:rPr>
        <w:t>čísl</w:t>
      </w:r>
      <w:r w:rsidR="00204F08" w:rsidRPr="00CE5F7E">
        <w:rPr>
          <w:rFonts w:eastAsia="Arial" w:cs="Arial"/>
          <w:b/>
          <w:szCs w:val="22"/>
        </w:rPr>
        <w:t>em</w:t>
      </w:r>
      <w:r w:rsidRPr="15FEB2D6">
        <w:rPr>
          <w:rFonts w:eastAsia="Arial" w:cs="Arial"/>
          <w:b/>
          <w:bCs/>
        </w:rPr>
        <w:t xml:space="preserve"> </w:t>
      </w:r>
      <w:r w:rsidR="005C62D4" w:rsidRPr="15FEB2D6">
        <w:rPr>
          <w:rFonts w:eastAsia="Arial" w:cs="Arial"/>
          <w:b/>
          <w:bCs/>
        </w:rPr>
        <w:t>projektu</w:t>
      </w:r>
      <w:r w:rsidR="00EF72BF" w:rsidRPr="15FEB2D6">
        <w:rPr>
          <w:rFonts w:eastAsia="Arial" w:cs="Arial"/>
        </w:rPr>
        <w:t>.</w:t>
      </w:r>
      <w:r w:rsidR="005C62D4" w:rsidRPr="15FEB2D6">
        <w:rPr>
          <w:rFonts w:eastAsia="Arial" w:cs="Arial"/>
        </w:rPr>
        <w:t xml:space="preserve"> </w:t>
      </w:r>
      <w:r w:rsidR="005C62D4" w:rsidRPr="00F52EFF">
        <w:rPr>
          <w:rFonts w:eastAsia="Arial" w:cs="Arial"/>
          <w:i/>
          <w:iCs/>
        </w:rPr>
        <w:t xml:space="preserve">Likvidační listy k fakturám </w:t>
      </w:r>
      <w:r w:rsidR="005C62D4" w:rsidRPr="00F52EFF">
        <w:rPr>
          <w:rFonts w:eastAsia="Arial" w:cs="Arial"/>
          <w:b/>
          <w:bCs/>
          <w:i/>
          <w:iCs/>
        </w:rPr>
        <w:t>v projektech MMR</w:t>
      </w:r>
      <w:r w:rsidR="005C62D4" w:rsidRPr="00F52EFF">
        <w:rPr>
          <w:rFonts w:eastAsia="Arial" w:cs="Arial"/>
          <w:i/>
          <w:iCs/>
        </w:rPr>
        <w:t xml:space="preserve"> musí být </w:t>
      </w:r>
      <w:r w:rsidR="00580461">
        <w:rPr>
          <w:rFonts w:eastAsia="Arial" w:cs="Arial"/>
          <w:i/>
          <w:iCs/>
        </w:rPr>
        <w:t xml:space="preserve">navíc </w:t>
      </w:r>
      <w:r w:rsidR="005C62D4" w:rsidRPr="00F52EFF">
        <w:rPr>
          <w:rFonts w:eastAsia="Arial" w:cs="Arial"/>
          <w:i/>
          <w:iCs/>
        </w:rPr>
        <w:t>označeny číslem ŽoP</w:t>
      </w:r>
      <w:r w:rsidR="0000358D">
        <w:rPr>
          <w:rFonts w:eastAsia="Arial" w:cs="Arial"/>
          <w:i/>
          <w:iCs/>
        </w:rPr>
        <w:t xml:space="preserve"> (např. ŽoP č. 1)</w:t>
      </w:r>
      <w:r w:rsidR="005C62D4" w:rsidRPr="00F52EFF">
        <w:rPr>
          <w:rFonts w:eastAsia="Arial" w:cs="Arial"/>
          <w:i/>
          <w:iCs/>
        </w:rPr>
        <w:t>.</w:t>
      </w:r>
    </w:p>
    <w:p w14:paraId="65224816" w14:textId="77777777" w:rsidR="009C2343" w:rsidRPr="00A7726A" w:rsidRDefault="009C2343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391" w:name="_Toc129177652"/>
      <w:r w:rsidRPr="00A7726A">
        <w:rPr>
          <w:rFonts w:eastAsia="Arial" w:cs="Arial"/>
        </w:rPr>
        <w:t>Seznam účetních dokladů</w:t>
      </w:r>
      <w:bookmarkEnd w:id="391"/>
    </w:p>
    <w:p w14:paraId="6785082C" w14:textId="6F0AD637" w:rsidR="00A67B02" w:rsidRPr="00A7726A" w:rsidRDefault="009819AC" w:rsidP="64674190">
      <w:pPr>
        <w:spacing w:after="120"/>
        <w:rPr>
          <w:rFonts w:eastAsia="Arial" w:cs="Arial"/>
        </w:rPr>
      </w:pPr>
      <w:r w:rsidRPr="00A7726A">
        <w:rPr>
          <w:rFonts w:eastAsia="Arial" w:cs="Arial"/>
        </w:rPr>
        <w:t>V</w:t>
      </w:r>
      <w:r w:rsidR="00602A42" w:rsidRPr="00A7726A">
        <w:rPr>
          <w:rFonts w:eastAsia="Arial" w:cs="Arial"/>
        </w:rPr>
        <w:t> </w:t>
      </w:r>
      <w:r w:rsidRPr="00A7726A">
        <w:rPr>
          <w:rFonts w:eastAsia="Arial" w:cs="Arial"/>
        </w:rPr>
        <w:t xml:space="preserve">rámci zjednodušení procesu administrace </w:t>
      </w:r>
      <w:r w:rsidR="00A21020" w:rsidRPr="00A7726A">
        <w:rPr>
          <w:rFonts w:eastAsia="Arial" w:cs="Arial"/>
        </w:rPr>
        <w:t>Ž</w:t>
      </w:r>
      <w:r w:rsidR="007C6D3F" w:rsidRPr="00A7726A">
        <w:rPr>
          <w:rFonts w:eastAsia="Arial" w:cs="Arial"/>
        </w:rPr>
        <w:t>oP</w:t>
      </w:r>
      <w:r w:rsidR="007A3ECC" w:rsidRPr="00A7726A">
        <w:rPr>
          <w:rFonts w:eastAsia="Arial" w:cs="Arial"/>
        </w:rPr>
        <w:t xml:space="preserve"> </w:t>
      </w:r>
      <w:r w:rsidRPr="00A7726A">
        <w:rPr>
          <w:rFonts w:eastAsia="Arial" w:cs="Arial"/>
        </w:rPr>
        <w:t xml:space="preserve">lze využít </w:t>
      </w:r>
      <w:r w:rsidR="002B290A">
        <w:rPr>
          <w:rFonts w:eastAsia="Arial" w:cs="Arial"/>
        </w:rPr>
        <w:t xml:space="preserve">u výdajů do 20 000 Kč </w:t>
      </w:r>
      <w:r w:rsidR="002D0F4D" w:rsidRPr="00A7726A">
        <w:rPr>
          <w:rFonts w:eastAsia="Arial" w:cs="Arial"/>
          <w:b/>
          <w:bCs/>
        </w:rPr>
        <w:t>s</w:t>
      </w:r>
      <w:r w:rsidRPr="00A7726A">
        <w:rPr>
          <w:rFonts w:eastAsia="Arial" w:cs="Arial"/>
          <w:b/>
          <w:bCs/>
        </w:rPr>
        <w:t>eznamu účetních dokladů</w:t>
      </w:r>
      <w:r w:rsidRPr="00A7726A">
        <w:rPr>
          <w:rFonts w:eastAsia="Arial" w:cs="Arial"/>
        </w:rPr>
        <w:t xml:space="preserve"> namísto předkládání </w:t>
      </w:r>
      <w:proofErr w:type="spellStart"/>
      <w:r w:rsidR="00137913" w:rsidRPr="00A7726A">
        <w:rPr>
          <w:rFonts w:eastAsia="Arial" w:cs="Arial"/>
        </w:rPr>
        <w:t>scanů</w:t>
      </w:r>
      <w:proofErr w:type="spellEnd"/>
      <w:r w:rsidRPr="00A7726A">
        <w:rPr>
          <w:rFonts w:eastAsia="Arial" w:cs="Arial"/>
        </w:rPr>
        <w:t xml:space="preserve"> faktur</w:t>
      </w:r>
      <w:r w:rsidR="0002217C" w:rsidRPr="00A7726A">
        <w:rPr>
          <w:rFonts w:eastAsia="Arial" w:cs="Arial"/>
        </w:rPr>
        <w:t xml:space="preserve"> splňujících náležitosti dle § 11 zákona o</w:t>
      </w:r>
      <w:r w:rsidR="00185D10" w:rsidRPr="00A7726A">
        <w:rPr>
          <w:rFonts w:eastAsia="Arial" w:cs="Arial"/>
        </w:rPr>
        <w:t> </w:t>
      </w:r>
      <w:r w:rsidR="0002217C" w:rsidRPr="00A7726A">
        <w:rPr>
          <w:rFonts w:eastAsia="Arial" w:cs="Arial"/>
        </w:rPr>
        <w:t>účetnictví</w:t>
      </w:r>
      <w:r w:rsidRPr="00A7726A">
        <w:rPr>
          <w:rFonts w:eastAsia="Arial" w:cs="Arial"/>
        </w:rPr>
        <w:t>, ostatních účetních dokladů nebo dokladů stejné důkazní hodnoty jako příloh k</w:t>
      </w:r>
      <w:r w:rsidR="00602A42" w:rsidRPr="00A7726A">
        <w:rPr>
          <w:rFonts w:eastAsia="Arial" w:cs="Arial"/>
        </w:rPr>
        <w:t> </w:t>
      </w:r>
      <w:r w:rsidR="00041207" w:rsidRPr="00A7726A">
        <w:rPr>
          <w:rFonts w:eastAsia="Arial" w:cs="Arial"/>
        </w:rPr>
        <w:t>Ž</w:t>
      </w:r>
      <w:r w:rsidR="007C6D3F" w:rsidRPr="00A7726A">
        <w:rPr>
          <w:rFonts w:eastAsia="Arial" w:cs="Arial"/>
        </w:rPr>
        <w:t>oP</w:t>
      </w:r>
      <w:r w:rsidRPr="00A7726A">
        <w:rPr>
          <w:rFonts w:eastAsia="Arial" w:cs="Arial"/>
        </w:rPr>
        <w:t xml:space="preserve">. </w:t>
      </w:r>
    </w:p>
    <w:p w14:paraId="3BF83C7B" w14:textId="77777777" w:rsidR="00A67B02" w:rsidRPr="00A7726A" w:rsidRDefault="009819AC" w:rsidP="64674190">
      <w:pPr>
        <w:spacing w:after="120"/>
        <w:rPr>
          <w:rFonts w:eastAsia="Arial" w:cs="Arial"/>
        </w:rPr>
      </w:pPr>
      <w:r w:rsidRPr="00A7726A">
        <w:rPr>
          <w:rFonts w:eastAsia="Arial" w:cs="Arial"/>
        </w:rPr>
        <w:t xml:space="preserve">Rozsah povinně uváděných údajů, které musí </w:t>
      </w:r>
      <w:r w:rsidR="007C6D3F" w:rsidRPr="00A7726A">
        <w:rPr>
          <w:rFonts w:eastAsia="Arial" w:cs="Arial"/>
        </w:rPr>
        <w:t xml:space="preserve">být </w:t>
      </w:r>
      <w:r w:rsidRPr="00A7726A">
        <w:rPr>
          <w:rFonts w:eastAsia="Arial" w:cs="Arial"/>
        </w:rPr>
        <w:t xml:space="preserve">ke každému výdaji </w:t>
      </w:r>
      <w:r w:rsidR="00AA58D1" w:rsidRPr="00A7726A">
        <w:rPr>
          <w:rFonts w:eastAsia="Arial" w:cs="Arial"/>
        </w:rPr>
        <w:t>v</w:t>
      </w:r>
      <w:r w:rsidR="00602A42" w:rsidRPr="00A7726A">
        <w:rPr>
          <w:rFonts w:eastAsia="Arial" w:cs="Arial"/>
        </w:rPr>
        <w:t> </w:t>
      </w:r>
      <w:r w:rsidR="00AA58D1" w:rsidRPr="00A7726A">
        <w:rPr>
          <w:rFonts w:eastAsia="Arial" w:cs="Arial"/>
        </w:rPr>
        <w:t xml:space="preserve">částce </w:t>
      </w:r>
      <w:r w:rsidR="00DD4E6E" w:rsidRPr="00A7726A">
        <w:rPr>
          <w:rFonts w:eastAsia="Arial" w:cs="Arial"/>
        </w:rPr>
        <w:t>2</w:t>
      </w:r>
      <w:r w:rsidRPr="00A7726A">
        <w:rPr>
          <w:rFonts w:eastAsia="Arial" w:cs="Arial"/>
        </w:rPr>
        <w:t>0</w:t>
      </w:r>
      <w:r w:rsidR="00FF7060" w:rsidRPr="00A7726A">
        <w:rPr>
          <w:rFonts w:eastAsia="Arial" w:cs="Arial"/>
        </w:rPr>
        <w:t> </w:t>
      </w:r>
      <w:r w:rsidRPr="00A7726A">
        <w:rPr>
          <w:rFonts w:eastAsia="Arial" w:cs="Arial"/>
        </w:rPr>
        <w:t>000</w:t>
      </w:r>
      <w:r w:rsidR="006D6F1C" w:rsidRPr="00A7726A">
        <w:rPr>
          <w:rFonts w:eastAsia="Arial" w:cs="Arial"/>
        </w:rPr>
        <w:t xml:space="preserve"> </w:t>
      </w:r>
      <w:r w:rsidRPr="00A7726A">
        <w:rPr>
          <w:rFonts w:eastAsia="Arial" w:cs="Arial"/>
        </w:rPr>
        <w:t>K</w:t>
      </w:r>
      <w:r w:rsidR="00012F7C" w:rsidRPr="00A7726A">
        <w:rPr>
          <w:rFonts w:eastAsia="Arial" w:cs="Arial"/>
        </w:rPr>
        <w:t>č</w:t>
      </w:r>
      <w:r w:rsidR="00417B0A" w:rsidRPr="00A7726A">
        <w:rPr>
          <w:rFonts w:eastAsia="Arial" w:cs="Arial"/>
        </w:rPr>
        <w:t xml:space="preserve"> </w:t>
      </w:r>
      <w:r w:rsidR="00AA58D1" w:rsidRPr="00A7726A">
        <w:rPr>
          <w:rFonts w:eastAsia="Arial" w:cs="Arial"/>
        </w:rPr>
        <w:t>a nižší</w:t>
      </w:r>
      <w:r w:rsidRPr="00A7726A">
        <w:rPr>
          <w:rFonts w:eastAsia="Arial" w:cs="Arial"/>
        </w:rPr>
        <w:t xml:space="preserve"> uvedeny</w:t>
      </w:r>
      <w:r w:rsidR="006272FD" w:rsidRPr="00A7726A">
        <w:rPr>
          <w:rFonts w:eastAsia="Arial" w:cs="Arial"/>
        </w:rPr>
        <w:t>,</w:t>
      </w:r>
      <w:r w:rsidR="0013692E" w:rsidRPr="00A7726A">
        <w:rPr>
          <w:rFonts w:eastAsia="Arial" w:cs="Arial"/>
        </w:rPr>
        <w:t xml:space="preserve"> </w:t>
      </w:r>
      <w:r w:rsidR="00FC486F" w:rsidRPr="00A7726A">
        <w:rPr>
          <w:rFonts w:eastAsia="Arial" w:cs="Arial"/>
        </w:rPr>
        <w:t>jsou</w:t>
      </w:r>
      <w:r w:rsidR="003162AE" w:rsidRPr="00A7726A">
        <w:rPr>
          <w:rFonts w:eastAsia="Arial" w:cs="Arial"/>
        </w:rPr>
        <w:t xml:space="preserve"> </w:t>
      </w:r>
      <w:r w:rsidR="00A7332C" w:rsidRPr="00A7726A">
        <w:rPr>
          <w:rFonts w:eastAsia="Arial" w:cs="Arial"/>
        </w:rPr>
        <w:t>specifikovány v</w:t>
      </w:r>
      <w:r w:rsidR="00602A42" w:rsidRPr="00A7726A">
        <w:rPr>
          <w:rFonts w:eastAsia="Arial" w:cs="Arial"/>
        </w:rPr>
        <w:t> </w:t>
      </w:r>
      <w:r w:rsidR="00A7332C" w:rsidRPr="00A7726A">
        <w:rPr>
          <w:rFonts w:eastAsia="Arial" w:cs="Arial"/>
        </w:rPr>
        <w:t xml:space="preserve">příloze </w:t>
      </w:r>
      <w:r w:rsidR="000D10AE" w:rsidRPr="00A7726A">
        <w:rPr>
          <w:rFonts w:eastAsia="Arial" w:cs="Arial"/>
        </w:rPr>
        <w:t xml:space="preserve">č. 7c </w:t>
      </w:r>
      <w:proofErr w:type="gramStart"/>
      <w:r w:rsidR="00A7332C" w:rsidRPr="00A7726A">
        <w:rPr>
          <w:rFonts w:eastAsia="Arial" w:cs="Arial"/>
        </w:rPr>
        <w:t>PŽP</w:t>
      </w:r>
      <w:r w:rsidR="0029285F" w:rsidRPr="00A7726A">
        <w:rPr>
          <w:rFonts w:eastAsia="Arial" w:cs="Arial"/>
        </w:rPr>
        <w:t xml:space="preserve"> </w:t>
      </w:r>
      <w:r w:rsidR="00751756" w:rsidRPr="00A7726A">
        <w:rPr>
          <w:rFonts w:eastAsia="Arial" w:cs="Arial"/>
        </w:rPr>
        <w:t>-</w:t>
      </w:r>
      <w:r w:rsidR="0029285F" w:rsidRPr="00A7726A">
        <w:rPr>
          <w:rFonts w:eastAsia="Arial" w:cs="Arial"/>
        </w:rPr>
        <w:t xml:space="preserve"> Seznam</w:t>
      </w:r>
      <w:proofErr w:type="gramEnd"/>
      <w:r w:rsidR="0029285F" w:rsidRPr="00A7726A">
        <w:rPr>
          <w:rFonts w:eastAsia="Arial" w:cs="Arial"/>
        </w:rPr>
        <w:t xml:space="preserve"> účetních dokladů.</w:t>
      </w:r>
      <w:r w:rsidR="00A7332C" w:rsidRPr="00A7726A">
        <w:rPr>
          <w:rFonts w:eastAsia="Arial" w:cs="Arial"/>
        </w:rPr>
        <w:t xml:space="preserve"> </w:t>
      </w:r>
    </w:p>
    <w:p w14:paraId="0868F5E9" w14:textId="43505F99" w:rsidR="00BE1682" w:rsidRPr="00A7726A" w:rsidRDefault="0029285F" w:rsidP="64674190">
      <w:pPr>
        <w:spacing w:after="120"/>
        <w:rPr>
          <w:rFonts w:eastAsia="Arial" w:cs="Arial"/>
        </w:rPr>
      </w:pPr>
      <w:r w:rsidRPr="00A7726A">
        <w:rPr>
          <w:rFonts w:eastAsia="Arial" w:cs="Arial"/>
        </w:rPr>
        <w:t>Maximální limit pro začlenění</w:t>
      </w:r>
      <w:r w:rsidR="00AA23D2" w:rsidRPr="00A7726A">
        <w:rPr>
          <w:rFonts w:eastAsia="Arial" w:cs="Arial"/>
        </w:rPr>
        <w:t xml:space="preserve"> </w:t>
      </w:r>
      <w:r w:rsidR="009819AC" w:rsidRPr="00A7726A">
        <w:rPr>
          <w:rFonts w:eastAsia="Arial" w:cs="Arial"/>
        </w:rPr>
        <w:t xml:space="preserve">do seznamu účetních dokladů je </w:t>
      </w:r>
      <w:r w:rsidR="00DD4E6E" w:rsidRPr="00A7726A">
        <w:rPr>
          <w:rFonts w:eastAsia="Arial" w:cs="Arial"/>
        </w:rPr>
        <w:t>2</w:t>
      </w:r>
      <w:r w:rsidR="009819AC" w:rsidRPr="00A7726A">
        <w:rPr>
          <w:rFonts w:eastAsia="Arial" w:cs="Arial"/>
        </w:rPr>
        <w:t>0</w:t>
      </w:r>
      <w:r w:rsidR="007337C1" w:rsidRPr="00A7726A">
        <w:rPr>
          <w:rFonts w:eastAsia="Arial" w:cs="Arial"/>
        </w:rPr>
        <w:t> </w:t>
      </w:r>
      <w:r w:rsidR="009819AC" w:rsidRPr="00A7726A">
        <w:rPr>
          <w:rFonts w:eastAsia="Arial" w:cs="Arial"/>
        </w:rPr>
        <w:t>000 K</w:t>
      </w:r>
      <w:r w:rsidR="00012F7C" w:rsidRPr="00A7726A">
        <w:rPr>
          <w:rFonts w:eastAsia="Arial" w:cs="Arial"/>
        </w:rPr>
        <w:t>č</w:t>
      </w:r>
      <w:r w:rsidR="00417B0A" w:rsidRPr="00A7726A">
        <w:rPr>
          <w:rFonts w:eastAsia="Arial" w:cs="Arial"/>
        </w:rPr>
        <w:t xml:space="preserve"> </w:t>
      </w:r>
      <w:r w:rsidR="009819AC" w:rsidRPr="00A7726A">
        <w:rPr>
          <w:rFonts w:eastAsia="Arial" w:cs="Arial"/>
        </w:rPr>
        <w:t>za jeden účetní doklad, přičemž v</w:t>
      </w:r>
      <w:r w:rsidR="00602A42" w:rsidRPr="00A7726A">
        <w:rPr>
          <w:rFonts w:eastAsia="Arial" w:cs="Arial"/>
        </w:rPr>
        <w:t> </w:t>
      </w:r>
      <w:r w:rsidR="009819AC" w:rsidRPr="00A7726A">
        <w:rPr>
          <w:rFonts w:eastAsia="Arial" w:cs="Arial"/>
        </w:rPr>
        <w:t xml:space="preserve">ostatních případech, kdy hodnota účetního dokladu přesahuje </w:t>
      </w:r>
      <w:r w:rsidR="00DD4E6E" w:rsidRPr="00A7726A">
        <w:rPr>
          <w:rFonts w:eastAsia="Arial" w:cs="Arial"/>
        </w:rPr>
        <w:t>2</w:t>
      </w:r>
      <w:r w:rsidR="009819AC" w:rsidRPr="00A7726A">
        <w:rPr>
          <w:rFonts w:eastAsia="Arial" w:cs="Arial"/>
        </w:rPr>
        <w:t>0</w:t>
      </w:r>
      <w:r w:rsidR="007337C1" w:rsidRPr="00A7726A">
        <w:rPr>
          <w:rFonts w:eastAsia="Arial" w:cs="Arial"/>
        </w:rPr>
        <w:t> </w:t>
      </w:r>
      <w:r w:rsidR="009819AC" w:rsidRPr="00A7726A">
        <w:rPr>
          <w:rFonts w:eastAsia="Arial" w:cs="Arial"/>
        </w:rPr>
        <w:t>000 K</w:t>
      </w:r>
      <w:r w:rsidR="00012F7C" w:rsidRPr="00A7726A">
        <w:rPr>
          <w:rFonts w:eastAsia="Arial" w:cs="Arial"/>
        </w:rPr>
        <w:t>č</w:t>
      </w:r>
      <w:r w:rsidR="009819AC" w:rsidRPr="00A7726A">
        <w:rPr>
          <w:rFonts w:eastAsia="Arial" w:cs="Arial"/>
        </w:rPr>
        <w:t>, musí být k</w:t>
      </w:r>
      <w:r w:rsidR="00602A42" w:rsidRPr="00A7726A">
        <w:rPr>
          <w:rFonts w:eastAsia="Arial" w:cs="Arial"/>
        </w:rPr>
        <w:t> </w:t>
      </w:r>
      <w:r w:rsidR="0061078C" w:rsidRPr="00A7726A">
        <w:rPr>
          <w:rFonts w:eastAsia="Arial" w:cs="Arial"/>
        </w:rPr>
        <w:t>Ž</w:t>
      </w:r>
      <w:r w:rsidR="007C6D3F" w:rsidRPr="00A7726A">
        <w:rPr>
          <w:rFonts w:eastAsia="Arial" w:cs="Arial"/>
        </w:rPr>
        <w:t>oP</w:t>
      </w:r>
      <w:r w:rsidR="007A3ECC" w:rsidRPr="00A7726A">
        <w:rPr>
          <w:rFonts w:eastAsia="Arial" w:cs="Arial"/>
        </w:rPr>
        <w:t xml:space="preserve"> </w:t>
      </w:r>
      <w:r w:rsidR="00F40C27" w:rsidRPr="00A7726A">
        <w:rPr>
          <w:rFonts w:eastAsia="Arial" w:cs="Arial"/>
        </w:rPr>
        <w:t xml:space="preserve">přiloženy </w:t>
      </w:r>
      <w:proofErr w:type="spellStart"/>
      <w:r w:rsidR="00F40C27" w:rsidRPr="00A7726A">
        <w:rPr>
          <w:rFonts w:eastAsia="Arial" w:cs="Arial"/>
        </w:rPr>
        <w:t>scany</w:t>
      </w:r>
      <w:proofErr w:type="spellEnd"/>
      <w:r w:rsidR="009819AC" w:rsidRPr="00A7726A">
        <w:rPr>
          <w:rFonts w:eastAsia="Arial" w:cs="Arial"/>
        </w:rPr>
        <w:t xml:space="preserve"> jednotlivých účetních dokladů (pro mzdové výdaje tato možnost neplatí). Všechny účetní doklady </w:t>
      </w:r>
      <w:r w:rsidR="00074424" w:rsidRPr="00A7726A">
        <w:rPr>
          <w:rFonts w:eastAsia="Arial" w:cs="Arial"/>
        </w:rPr>
        <w:t>v</w:t>
      </w:r>
      <w:r w:rsidR="00602A42" w:rsidRPr="00A7726A">
        <w:rPr>
          <w:rFonts w:eastAsia="Arial" w:cs="Arial"/>
        </w:rPr>
        <w:t> </w:t>
      </w:r>
      <w:r w:rsidR="00074424" w:rsidRPr="00A7726A">
        <w:rPr>
          <w:rFonts w:eastAsia="Arial" w:cs="Arial"/>
        </w:rPr>
        <w:t>částce</w:t>
      </w:r>
      <w:r w:rsidR="009819AC" w:rsidRPr="00A7726A">
        <w:rPr>
          <w:rFonts w:eastAsia="Arial" w:cs="Arial"/>
        </w:rPr>
        <w:t xml:space="preserve"> </w:t>
      </w:r>
      <w:r w:rsidR="00DD4E6E" w:rsidRPr="00A7726A">
        <w:rPr>
          <w:rFonts w:eastAsia="Arial" w:cs="Arial"/>
        </w:rPr>
        <w:t>2</w:t>
      </w:r>
      <w:r w:rsidR="009819AC" w:rsidRPr="00A7726A">
        <w:rPr>
          <w:rFonts w:eastAsia="Arial" w:cs="Arial"/>
        </w:rPr>
        <w:t>0</w:t>
      </w:r>
      <w:r w:rsidR="007337C1" w:rsidRPr="00A7726A">
        <w:rPr>
          <w:rFonts w:eastAsia="Arial" w:cs="Arial"/>
        </w:rPr>
        <w:t> </w:t>
      </w:r>
      <w:r w:rsidR="009819AC" w:rsidRPr="00A7726A">
        <w:rPr>
          <w:rFonts w:eastAsia="Arial" w:cs="Arial"/>
        </w:rPr>
        <w:t xml:space="preserve">000 </w:t>
      </w:r>
      <w:r w:rsidR="00074424" w:rsidRPr="00A7726A">
        <w:rPr>
          <w:rFonts w:eastAsia="Arial" w:cs="Arial"/>
        </w:rPr>
        <w:t>Kč</w:t>
      </w:r>
      <w:r w:rsidR="00417B0A" w:rsidRPr="00A7726A">
        <w:rPr>
          <w:rFonts w:eastAsia="Arial" w:cs="Arial"/>
        </w:rPr>
        <w:t xml:space="preserve"> </w:t>
      </w:r>
      <w:r w:rsidR="00074424" w:rsidRPr="00A7726A">
        <w:rPr>
          <w:rFonts w:eastAsia="Arial" w:cs="Arial"/>
        </w:rPr>
        <w:t xml:space="preserve">a nižší </w:t>
      </w:r>
      <w:r w:rsidR="009819AC" w:rsidRPr="00A7726A">
        <w:rPr>
          <w:rFonts w:eastAsia="Arial" w:cs="Arial"/>
        </w:rPr>
        <w:t>pak musí mít příjemce k</w:t>
      </w:r>
      <w:r w:rsidR="00602A42" w:rsidRPr="00A7726A">
        <w:rPr>
          <w:rFonts w:eastAsia="Arial" w:cs="Arial"/>
        </w:rPr>
        <w:t> </w:t>
      </w:r>
      <w:r w:rsidR="009819AC" w:rsidRPr="00A7726A">
        <w:rPr>
          <w:rFonts w:eastAsia="Arial" w:cs="Arial"/>
        </w:rPr>
        <w:t>dispozici pro potřeby kontrol na místě a pro případy, kdy si je ŘO OPTP vyžádá v</w:t>
      </w:r>
      <w:r w:rsidR="00602A42" w:rsidRPr="00A7726A">
        <w:rPr>
          <w:rFonts w:eastAsia="Arial" w:cs="Arial"/>
        </w:rPr>
        <w:t> </w:t>
      </w:r>
      <w:r w:rsidR="009819AC" w:rsidRPr="00A7726A">
        <w:rPr>
          <w:rFonts w:eastAsia="Arial" w:cs="Arial"/>
        </w:rPr>
        <w:t>rámci ověření opodstatněnosti a reálnosti výdaje.</w:t>
      </w:r>
    </w:p>
    <w:p w14:paraId="7A8362F6" w14:textId="5BDDB2F6" w:rsidR="00466527" w:rsidRPr="00EC1338" w:rsidRDefault="568DB318" w:rsidP="00466527">
      <w:pPr>
        <w:pStyle w:val="Textkomente"/>
        <w:rPr>
          <w:rFonts w:cs="Arial"/>
          <w:sz w:val="22"/>
          <w:szCs w:val="22"/>
        </w:rPr>
      </w:pPr>
      <w:r w:rsidRPr="00EC1338">
        <w:rPr>
          <w:rFonts w:eastAsia="Arial" w:cs="Arial"/>
          <w:sz w:val="22"/>
          <w:szCs w:val="22"/>
        </w:rPr>
        <w:t>P</w:t>
      </w:r>
      <w:r w:rsidR="3F891402" w:rsidRPr="00EC1338">
        <w:rPr>
          <w:rFonts w:eastAsia="Arial" w:cs="Arial"/>
          <w:sz w:val="22"/>
          <w:szCs w:val="22"/>
        </w:rPr>
        <w:t>říjemci, kteří</w:t>
      </w:r>
      <w:r w:rsidR="26FE3EDE" w:rsidRPr="00EC1338">
        <w:rPr>
          <w:rFonts w:eastAsia="Arial" w:cs="Arial"/>
          <w:sz w:val="22"/>
          <w:szCs w:val="22"/>
        </w:rPr>
        <w:t xml:space="preserve"> spadají pod režim zjednodušeného vykazování výdajů (paušální výdaje), nejsou povinni výdaje </w:t>
      </w:r>
      <w:r w:rsidR="2BDED50F" w:rsidRPr="00EC1338">
        <w:rPr>
          <w:rFonts w:eastAsia="Arial" w:cs="Arial"/>
          <w:sz w:val="22"/>
          <w:szCs w:val="22"/>
        </w:rPr>
        <w:t xml:space="preserve">financované z paušálu </w:t>
      </w:r>
      <w:r w:rsidR="26FE3EDE" w:rsidRPr="00EC1338">
        <w:rPr>
          <w:rFonts w:eastAsia="Arial" w:cs="Arial"/>
          <w:sz w:val="22"/>
          <w:szCs w:val="22"/>
        </w:rPr>
        <w:t xml:space="preserve">jednoznačně </w:t>
      </w:r>
      <w:r w:rsidR="2BDED50F" w:rsidRPr="00EC1338">
        <w:rPr>
          <w:rFonts w:eastAsia="Arial" w:cs="Arial"/>
          <w:sz w:val="22"/>
          <w:szCs w:val="22"/>
        </w:rPr>
        <w:t>přiřazovat ke konkrétnímu projektu a prokazovat je účetními doklady</w:t>
      </w:r>
      <w:r w:rsidR="00466527" w:rsidRPr="00EC1338">
        <w:rPr>
          <w:rFonts w:eastAsia="Arial" w:cs="Arial"/>
          <w:sz w:val="22"/>
          <w:szCs w:val="22"/>
        </w:rPr>
        <w:t xml:space="preserve"> </w:t>
      </w:r>
      <w:r w:rsidR="00466527" w:rsidRPr="00D4098C">
        <w:rPr>
          <w:rFonts w:eastAsia="Arial" w:cs="Arial"/>
          <w:i/>
          <w:iCs/>
          <w:sz w:val="22"/>
          <w:szCs w:val="22"/>
        </w:rPr>
        <w:t>s výjimkou p</w:t>
      </w:r>
      <w:r w:rsidR="00466527" w:rsidRPr="00D4098C">
        <w:rPr>
          <w:rFonts w:cs="Arial"/>
          <w:i/>
          <w:iCs/>
          <w:sz w:val="22"/>
          <w:szCs w:val="22"/>
        </w:rPr>
        <w:t xml:space="preserve">ro </w:t>
      </w:r>
      <w:r w:rsidR="00466527" w:rsidRPr="00D4098C">
        <w:rPr>
          <w:rFonts w:cs="Arial"/>
          <w:b/>
          <w:bCs/>
          <w:i/>
          <w:iCs/>
          <w:sz w:val="22"/>
          <w:szCs w:val="22"/>
        </w:rPr>
        <w:t>příjemce MMR</w:t>
      </w:r>
      <w:r w:rsidR="00466527" w:rsidRPr="00D4098C">
        <w:rPr>
          <w:rFonts w:cs="Arial"/>
          <w:i/>
          <w:iCs/>
          <w:sz w:val="22"/>
          <w:szCs w:val="22"/>
        </w:rPr>
        <w:t xml:space="preserve">, který je </w:t>
      </w:r>
      <w:r w:rsidR="00181758" w:rsidRPr="00D4098C">
        <w:rPr>
          <w:rFonts w:cs="Arial"/>
          <w:i/>
          <w:iCs/>
          <w:sz w:val="22"/>
          <w:szCs w:val="22"/>
        </w:rPr>
        <w:t xml:space="preserve">dle interních předpisů </w:t>
      </w:r>
      <w:r w:rsidR="00466527" w:rsidRPr="00D4098C">
        <w:rPr>
          <w:rFonts w:cs="Arial"/>
          <w:i/>
          <w:iCs/>
          <w:sz w:val="22"/>
          <w:szCs w:val="22"/>
        </w:rPr>
        <w:t>povinen u každého výdaje doplnit číslo projektu</w:t>
      </w:r>
      <w:r w:rsidR="00466527" w:rsidRPr="00EC1338">
        <w:rPr>
          <w:rFonts w:cs="Arial"/>
          <w:sz w:val="22"/>
          <w:szCs w:val="22"/>
        </w:rPr>
        <w:t>.</w:t>
      </w:r>
    </w:p>
    <w:p w14:paraId="042B1FBB" w14:textId="00DEF3AE" w:rsidR="008124AE" w:rsidRDefault="305235B7" w:rsidP="64674190">
      <w:pPr>
        <w:spacing w:after="120"/>
        <w:rPr>
          <w:rFonts w:eastAsia="Arial" w:cs="Arial"/>
        </w:rPr>
      </w:pPr>
      <w:r w:rsidRPr="68BF29C7">
        <w:rPr>
          <w:rFonts w:eastAsia="Arial" w:cs="Arial"/>
        </w:rPr>
        <w:t xml:space="preserve">Dané neplatí v případě </w:t>
      </w:r>
      <w:r w:rsidR="15F10265" w:rsidRPr="68BF29C7">
        <w:rPr>
          <w:rFonts w:eastAsia="Arial" w:cs="Arial"/>
        </w:rPr>
        <w:t xml:space="preserve">osobních </w:t>
      </w:r>
      <w:r w:rsidR="00A67739">
        <w:rPr>
          <w:rFonts w:eastAsia="Arial" w:cs="Arial"/>
        </w:rPr>
        <w:t>výdajů,</w:t>
      </w:r>
      <w:r w:rsidRPr="68BF29C7">
        <w:rPr>
          <w:rFonts w:eastAsia="Arial" w:cs="Arial"/>
        </w:rPr>
        <w:t xml:space="preserve"> které </w:t>
      </w:r>
      <w:proofErr w:type="gramStart"/>
      <w:r w:rsidRPr="68BF29C7">
        <w:rPr>
          <w:rFonts w:eastAsia="Arial" w:cs="Arial"/>
        </w:rPr>
        <w:t>tvoří</w:t>
      </w:r>
      <w:proofErr w:type="gramEnd"/>
      <w:r w:rsidRPr="68BF29C7">
        <w:rPr>
          <w:rFonts w:eastAsia="Arial" w:cs="Arial"/>
        </w:rPr>
        <w:t xml:space="preserve"> </w:t>
      </w:r>
      <w:r w:rsidR="1C162239" w:rsidRPr="68BF29C7">
        <w:rPr>
          <w:rFonts w:eastAsia="Arial" w:cs="Arial"/>
        </w:rPr>
        <w:t xml:space="preserve">základ </w:t>
      </w:r>
      <w:r w:rsidRPr="68BF29C7">
        <w:rPr>
          <w:rFonts w:eastAsia="Arial" w:cs="Arial"/>
        </w:rPr>
        <w:t xml:space="preserve">pro </w:t>
      </w:r>
      <w:r w:rsidR="1C162239" w:rsidRPr="68BF29C7">
        <w:rPr>
          <w:rFonts w:eastAsia="Arial" w:cs="Arial"/>
        </w:rPr>
        <w:t>aplikaci</w:t>
      </w:r>
      <w:r w:rsidRPr="68BF29C7">
        <w:rPr>
          <w:rFonts w:eastAsia="Arial" w:cs="Arial"/>
        </w:rPr>
        <w:t xml:space="preserve"> paušální sazby a na které se použije metoda </w:t>
      </w:r>
      <w:r w:rsidR="4F6A2459" w:rsidRPr="68BF29C7">
        <w:rPr>
          <w:rFonts w:eastAsia="Arial" w:cs="Arial"/>
        </w:rPr>
        <w:t xml:space="preserve">přímého </w:t>
      </w:r>
      <w:r w:rsidRPr="68BF29C7">
        <w:rPr>
          <w:rFonts w:eastAsia="Arial" w:cs="Arial"/>
        </w:rPr>
        <w:t xml:space="preserve">vykazování výdajů. </w:t>
      </w:r>
    </w:p>
    <w:p w14:paraId="781FBD28" w14:textId="74A8AD5A" w:rsidR="00E36260" w:rsidRDefault="00E36260" w:rsidP="00E3626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392" w:name="_Toc129177653"/>
      <w:r w:rsidRPr="00A376A1">
        <w:rPr>
          <w:rFonts w:eastAsia="Arial" w:cs="Arial"/>
        </w:rPr>
        <w:t>Účtování způsobilých výdajů a přijetí dotace z OPTP</w:t>
      </w:r>
      <w:bookmarkEnd w:id="392"/>
      <w:r w:rsidRPr="00A376A1">
        <w:rPr>
          <w:rFonts w:eastAsia="Arial" w:cs="Arial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95"/>
        <w:gridCol w:w="1455"/>
        <w:gridCol w:w="1455"/>
        <w:gridCol w:w="236"/>
      </w:tblGrid>
      <w:tr w:rsidR="00A376A1" w14:paraId="0A1BC92B" w14:textId="77777777" w:rsidTr="00A376A1">
        <w:trPr>
          <w:trHeight w:val="315"/>
        </w:trPr>
        <w:tc>
          <w:tcPr>
            <w:tcW w:w="9041" w:type="dxa"/>
            <w:gridSpan w:val="4"/>
            <w:vAlign w:val="bottom"/>
          </w:tcPr>
          <w:p w14:paraId="39263714" w14:textId="77777777" w:rsidR="00A376A1" w:rsidRDefault="00A376A1" w:rsidP="00127358">
            <w:pPr>
              <w:rPr>
                <w:rFonts w:eastAsia="Arial" w:cs="Arial"/>
                <w:color w:val="000000" w:themeColor="text1"/>
                <w:szCs w:val="22"/>
              </w:rPr>
            </w:pPr>
            <w:r w:rsidRPr="4E53B8CB">
              <w:rPr>
                <w:rFonts w:eastAsia="Arial" w:cs="Arial"/>
                <w:color w:val="000000" w:themeColor="text1"/>
                <w:szCs w:val="22"/>
              </w:rPr>
              <w:t xml:space="preserve">Účelové znaky a nástroje pro projekty z OPTP </w:t>
            </w:r>
          </w:p>
        </w:tc>
      </w:tr>
      <w:tr w:rsidR="00A376A1" w14:paraId="63EAFDBC" w14:textId="77777777" w:rsidTr="00A376A1">
        <w:trPr>
          <w:trHeight w:val="255"/>
        </w:trPr>
        <w:tc>
          <w:tcPr>
            <w:tcW w:w="5895" w:type="dxa"/>
            <w:vAlign w:val="bottom"/>
          </w:tcPr>
          <w:p w14:paraId="6701345C" w14:textId="77777777" w:rsidR="00A376A1" w:rsidRDefault="00A376A1" w:rsidP="00127358"/>
        </w:tc>
        <w:tc>
          <w:tcPr>
            <w:tcW w:w="1455" w:type="dxa"/>
            <w:vAlign w:val="bottom"/>
          </w:tcPr>
          <w:p w14:paraId="3442A10A" w14:textId="77777777" w:rsidR="00A376A1" w:rsidRDefault="00A376A1" w:rsidP="00127358"/>
        </w:tc>
        <w:tc>
          <w:tcPr>
            <w:tcW w:w="1455" w:type="dxa"/>
            <w:vAlign w:val="bottom"/>
          </w:tcPr>
          <w:p w14:paraId="7B28BA85" w14:textId="77777777" w:rsidR="00A376A1" w:rsidRDefault="00A376A1" w:rsidP="00127358"/>
        </w:tc>
        <w:tc>
          <w:tcPr>
            <w:tcW w:w="236" w:type="dxa"/>
            <w:vAlign w:val="bottom"/>
          </w:tcPr>
          <w:p w14:paraId="648881DE" w14:textId="77777777" w:rsidR="00A376A1" w:rsidRDefault="00A376A1" w:rsidP="00127358"/>
        </w:tc>
      </w:tr>
      <w:tr w:rsidR="00A376A1" w14:paraId="16886AEC" w14:textId="77777777" w:rsidTr="00A376A1">
        <w:trPr>
          <w:trHeight w:val="255"/>
        </w:trPr>
        <w:tc>
          <w:tcPr>
            <w:tcW w:w="5895" w:type="dxa"/>
            <w:vAlign w:val="bottom"/>
          </w:tcPr>
          <w:p w14:paraId="4914F834" w14:textId="77777777" w:rsidR="00A376A1" w:rsidRDefault="00A376A1" w:rsidP="00127358"/>
        </w:tc>
        <w:tc>
          <w:tcPr>
            <w:tcW w:w="1455" w:type="dxa"/>
            <w:vAlign w:val="bottom"/>
          </w:tcPr>
          <w:p w14:paraId="4482B3BD" w14:textId="77777777" w:rsidR="00A376A1" w:rsidRDefault="00A376A1" w:rsidP="00127358"/>
        </w:tc>
        <w:tc>
          <w:tcPr>
            <w:tcW w:w="1455" w:type="dxa"/>
            <w:vAlign w:val="bottom"/>
          </w:tcPr>
          <w:p w14:paraId="6536331F" w14:textId="77777777" w:rsidR="00A376A1" w:rsidRDefault="00A376A1" w:rsidP="00127358"/>
        </w:tc>
        <w:tc>
          <w:tcPr>
            <w:tcW w:w="236" w:type="dxa"/>
            <w:vAlign w:val="bottom"/>
          </w:tcPr>
          <w:p w14:paraId="6B5427D1" w14:textId="77777777" w:rsidR="00A376A1" w:rsidRDefault="00A376A1" w:rsidP="00127358"/>
        </w:tc>
      </w:tr>
      <w:tr w:rsidR="00A376A1" w14:paraId="29F8864B" w14:textId="77777777" w:rsidTr="00A376A1">
        <w:trPr>
          <w:trHeight w:val="360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AAC17" w14:textId="77777777" w:rsidR="00A376A1" w:rsidRDefault="00A376A1" w:rsidP="00127358"/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1F28A55B" w14:textId="77777777" w:rsidR="00A376A1" w:rsidRDefault="00A376A1" w:rsidP="00127358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SR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755C53F8" w14:textId="77777777" w:rsidR="00A376A1" w:rsidRDefault="00A376A1" w:rsidP="00127358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EU</w:t>
            </w:r>
          </w:p>
        </w:tc>
        <w:tc>
          <w:tcPr>
            <w:tcW w:w="236" w:type="dxa"/>
            <w:vAlign w:val="bottom"/>
          </w:tcPr>
          <w:p w14:paraId="720E4EF8" w14:textId="77777777" w:rsidR="00A376A1" w:rsidRDefault="00A376A1" w:rsidP="00127358"/>
        </w:tc>
      </w:tr>
      <w:tr w:rsidR="00A376A1" w14:paraId="5CE32B1E" w14:textId="77777777" w:rsidTr="00A376A1">
        <w:trPr>
          <w:trHeight w:val="300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14:paraId="3E44AB03" w14:textId="77777777" w:rsidR="00A376A1" w:rsidRDefault="00A376A1" w:rsidP="00127358">
            <w:pPr>
              <w:jc w:val="left"/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Zdroj </w:t>
            </w:r>
            <w:r>
              <w:rPr>
                <w:rFonts w:eastAsia="Arial" w:cs="Arial"/>
                <w:color w:val="000000" w:themeColor="text1"/>
                <w:sz w:val="20"/>
              </w:rPr>
              <w:t>–</w:t>
            </w: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 rozpočet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15BAB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1115001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69733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1515001</w:t>
            </w:r>
          </w:p>
        </w:tc>
        <w:tc>
          <w:tcPr>
            <w:tcW w:w="236" w:type="dxa"/>
            <w:vAlign w:val="bottom"/>
          </w:tcPr>
          <w:p w14:paraId="44E33E8B" w14:textId="77777777" w:rsidR="00A376A1" w:rsidRDefault="00A376A1" w:rsidP="00127358"/>
        </w:tc>
      </w:tr>
      <w:tr w:rsidR="00A376A1" w14:paraId="55746B21" w14:textId="77777777" w:rsidTr="00A376A1">
        <w:trPr>
          <w:trHeight w:val="255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14:paraId="11FA08D3" w14:textId="77777777" w:rsidR="00A376A1" w:rsidRDefault="00A376A1" w:rsidP="00127358">
            <w:pPr>
              <w:jc w:val="left"/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Zdroj </w:t>
            </w:r>
            <w:r>
              <w:rPr>
                <w:rFonts w:eastAsia="Arial" w:cs="Arial"/>
                <w:color w:val="000000" w:themeColor="text1"/>
                <w:sz w:val="20"/>
              </w:rPr>
              <w:t>–</w:t>
            </w: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 nároky z nespotřebovaných výdajů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141D9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4115001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7E857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4515001</w:t>
            </w:r>
          </w:p>
        </w:tc>
        <w:tc>
          <w:tcPr>
            <w:tcW w:w="236" w:type="dxa"/>
            <w:vAlign w:val="bottom"/>
          </w:tcPr>
          <w:p w14:paraId="76592885" w14:textId="77777777" w:rsidR="00A376A1" w:rsidRDefault="00A376A1" w:rsidP="00127358"/>
        </w:tc>
      </w:tr>
      <w:tr w:rsidR="00A376A1" w14:paraId="3B162B60" w14:textId="77777777" w:rsidTr="00A376A1">
        <w:trPr>
          <w:trHeight w:val="255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bottom"/>
          </w:tcPr>
          <w:p w14:paraId="6E3EB1B8" w14:textId="77777777" w:rsidR="00A376A1" w:rsidRDefault="00A376A1" w:rsidP="00127358">
            <w:pPr>
              <w:jc w:val="left"/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Nástroj OPTP21+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4CCC9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150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13F6B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150</w:t>
            </w:r>
          </w:p>
        </w:tc>
        <w:tc>
          <w:tcPr>
            <w:tcW w:w="236" w:type="dxa"/>
            <w:vAlign w:val="bottom"/>
          </w:tcPr>
          <w:p w14:paraId="5F0AC436" w14:textId="77777777" w:rsidR="00A376A1" w:rsidRDefault="00A376A1" w:rsidP="00127358"/>
        </w:tc>
      </w:tr>
      <w:tr w:rsidR="00A376A1" w14:paraId="408B4291" w14:textId="77777777" w:rsidTr="00127358">
        <w:trPr>
          <w:trHeight w:val="255"/>
        </w:trPr>
        <w:tc>
          <w:tcPr>
            <w:tcW w:w="7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bottom"/>
          </w:tcPr>
          <w:p w14:paraId="1F66B314" w14:textId="77777777" w:rsidR="00A376A1" w:rsidRDefault="00A376A1" w:rsidP="00127358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b/>
                <w:bCs/>
                <w:color w:val="000000" w:themeColor="text1"/>
                <w:sz w:val="20"/>
              </w:rPr>
              <w:t>Účelové znaky pro kapitolu Ministerstvo pro místní rozvoj</w:t>
            </w:r>
          </w:p>
        </w:tc>
        <w:tc>
          <w:tcPr>
            <w:tcW w:w="1455" w:type="dxa"/>
            <w:vAlign w:val="bottom"/>
          </w:tcPr>
          <w:p w14:paraId="41F0D41E" w14:textId="77777777" w:rsidR="00A376A1" w:rsidRDefault="00A376A1" w:rsidP="00127358"/>
        </w:tc>
        <w:tc>
          <w:tcPr>
            <w:tcW w:w="236" w:type="dxa"/>
            <w:vAlign w:val="bottom"/>
          </w:tcPr>
          <w:p w14:paraId="4F06522C" w14:textId="77777777" w:rsidR="00A376A1" w:rsidRDefault="00A376A1" w:rsidP="00127358"/>
        </w:tc>
      </w:tr>
      <w:tr w:rsidR="00A376A1" w14:paraId="0E8ED0ED" w14:textId="77777777" w:rsidTr="00127358">
        <w:trPr>
          <w:trHeight w:val="255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593B0" w14:textId="77777777" w:rsidR="00A376A1" w:rsidRDefault="00A376A1" w:rsidP="00127358">
            <w:pPr>
              <w:jc w:val="left"/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OPTP 2021+ Operační program TP 2021+ - SR </w:t>
            </w:r>
            <w:r>
              <w:rPr>
                <w:rFonts w:eastAsia="Arial" w:cs="Arial"/>
                <w:color w:val="000000" w:themeColor="text1"/>
                <w:sz w:val="20"/>
              </w:rPr>
              <w:t>–</w:t>
            </w: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 NIV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F86B3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17078</w:t>
            </w:r>
          </w:p>
        </w:tc>
        <w:tc>
          <w:tcPr>
            <w:tcW w:w="1455" w:type="dxa"/>
            <w:vAlign w:val="bottom"/>
          </w:tcPr>
          <w:p w14:paraId="3B5F70F9" w14:textId="77777777" w:rsidR="00A376A1" w:rsidRDefault="00A376A1" w:rsidP="00127358"/>
        </w:tc>
        <w:tc>
          <w:tcPr>
            <w:tcW w:w="236" w:type="dxa"/>
            <w:vAlign w:val="bottom"/>
          </w:tcPr>
          <w:p w14:paraId="577DC22B" w14:textId="77777777" w:rsidR="00A376A1" w:rsidRDefault="00A376A1" w:rsidP="00127358"/>
        </w:tc>
      </w:tr>
      <w:tr w:rsidR="00A376A1" w14:paraId="658FF95D" w14:textId="77777777" w:rsidTr="00A376A1">
        <w:trPr>
          <w:trHeight w:val="255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DC435" w14:textId="77777777" w:rsidR="00A376A1" w:rsidRPr="00A376A1" w:rsidRDefault="00A376A1" w:rsidP="00127358">
            <w:pPr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OPTP 2021+ Operační program TP 2021+ - EU </w:t>
            </w:r>
            <w:r>
              <w:rPr>
                <w:rFonts w:eastAsia="Arial" w:cs="Arial"/>
                <w:color w:val="000000" w:themeColor="text1"/>
                <w:sz w:val="20"/>
              </w:rPr>
              <w:t>–</w:t>
            </w: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 NIV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D1FC4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17079</w:t>
            </w:r>
          </w:p>
        </w:tc>
        <w:tc>
          <w:tcPr>
            <w:tcW w:w="1455" w:type="dxa"/>
            <w:vAlign w:val="bottom"/>
          </w:tcPr>
          <w:p w14:paraId="5ED85514" w14:textId="77777777" w:rsidR="00A376A1" w:rsidRDefault="00A376A1" w:rsidP="00127358"/>
        </w:tc>
        <w:tc>
          <w:tcPr>
            <w:tcW w:w="236" w:type="dxa"/>
            <w:vAlign w:val="bottom"/>
          </w:tcPr>
          <w:p w14:paraId="2C44C6EB" w14:textId="77777777" w:rsidR="00A376A1" w:rsidRDefault="00A376A1" w:rsidP="00127358"/>
        </w:tc>
      </w:tr>
      <w:tr w:rsidR="00A376A1" w14:paraId="40A27F4B" w14:textId="77777777" w:rsidTr="00A376A1">
        <w:trPr>
          <w:trHeight w:val="255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E5660" w14:textId="77777777" w:rsidR="00A376A1" w:rsidRPr="00A376A1" w:rsidRDefault="00A376A1" w:rsidP="00127358">
            <w:pPr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OPTP 2021+ Operační program TP 2021+ - SR </w:t>
            </w:r>
            <w:r>
              <w:rPr>
                <w:rFonts w:eastAsia="Arial" w:cs="Arial"/>
                <w:color w:val="000000" w:themeColor="text1"/>
                <w:sz w:val="20"/>
              </w:rPr>
              <w:t>–</w:t>
            </w: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 INV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488CD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17516</w:t>
            </w:r>
          </w:p>
        </w:tc>
        <w:tc>
          <w:tcPr>
            <w:tcW w:w="1455" w:type="dxa"/>
            <w:vAlign w:val="bottom"/>
          </w:tcPr>
          <w:p w14:paraId="31A0F7D7" w14:textId="77777777" w:rsidR="00A376A1" w:rsidRDefault="00A376A1" w:rsidP="00127358"/>
        </w:tc>
        <w:tc>
          <w:tcPr>
            <w:tcW w:w="236" w:type="dxa"/>
            <w:vAlign w:val="bottom"/>
          </w:tcPr>
          <w:p w14:paraId="0750C502" w14:textId="77777777" w:rsidR="00A376A1" w:rsidRDefault="00A376A1" w:rsidP="00127358"/>
        </w:tc>
      </w:tr>
      <w:tr w:rsidR="00A376A1" w14:paraId="645E2701" w14:textId="77777777" w:rsidTr="00A376A1">
        <w:trPr>
          <w:trHeight w:val="255"/>
        </w:trPr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A4879" w14:textId="77777777" w:rsidR="00A376A1" w:rsidRPr="00A376A1" w:rsidRDefault="00A376A1" w:rsidP="00127358">
            <w:pPr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OPTP 2021+ Operační program TP 2021+ - EU </w:t>
            </w:r>
            <w:r>
              <w:rPr>
                <w:rFonts w:eastAsia="Arial" w:cs="Arial"/>
                <w:color w:val="000000" w:themeColor="text1"/>
                <w:sz w:val="20"/>
              </w:rPr>
              <w:t>–</w:t>
            </w:r>
            <w:r w:rsidRPr="4E53B8CB">
              <w:rPr>
                <w:rFonts w:eastAsia="Arial" w:cs="Arial"/>
                <w:color w:val="000000" w:themeColor="text1"/>
                <w:sz w:val="20"/>
              </w:rPr>
              <w:t xml:space="preserve"> INV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B16D6" w14:textId="77777777" w:rsidR="00A376A1" w:rsidRDefault="00A376A1" w:rsidP="00127358">
            <w:pPr>
              <w:ind w:firstLine="200"/>
              <w:jc w:val="right"/>
              <w:rPr>
                <w:rFonts w:eastAsia="Arial" w:cs="Arial"/>
                <w:color w:val="000000" w:themeColor="text1"/>
                <w:sz w:val="20"/>
              </w:rPr>
            </w:pPr>
            <w:r w:rsidRPr="4E53B8CB">
              <w:rPr>
                <w:rFonts w:eastAsia="Arial" w:cs="Arial"/>
                <w:color w:val="000000" w:themeColor="text1"/>
                <w:sz w:val="20"/>
              </w:rPr>
              <w:t>17517</w:t>
            </w:r>
          </w:p>
        </w:tc>
        <w:tc>
          <w:tcPr>
            <w:tcW w:w="1455" w:type="dxa"/>
            <w:vAlign w:val="bottom"/>
          </w:tcPr>
          <w:p w14:paraId="2467D128" w14:textId="77777777" w:rsidR="00A376A1" w:rsidRDefault="00A376A1" w:rsidP="00127358"/>
        </w:tc>
        <w:tc>
          <w:tcPr>
            <w:tcW w:w="236" w:type="dxa"/>
            <w:vAlign w:val="bottom"/>
          </w:tcPr>
          <w:p w14:paraId="3DCFB4F6" w14:textId="77777777" w:rsidR="00A376A1" w:rsidRDefault="00A376A1" w:rsidP="00127358"/>
        </w:tc>
      </w:tr>
    </w:tbl>
    <w:p w14:paraId="46B71DBD" w14:textId="53068293" w:rsidR="000C2E5E" w:rsidRPr="004536A6" w:rsidRDefault="00296496" w:rsidP="64674190">
      <w:pPr>
        <w:pStyle w:val="Styl7"/>
        <w:spacing w:after="120"/>
        <w:ind w:left="283" w:hanging="357"/>
        <w:rPr>
          <w:rFonts w:eastAsia="Arial"/>
        </w:rPr>
      </w:pPr>
      <w:bookmarkStart w:id="393" w:name="_Toc415490138"/>
      <w:bookmarkStart w:id="394" w:name="_Toc415490254"/>
      <w:bookmarkStart w:id="395" w:name="_Toc415568471"/>
      <w:bookmarkStart w:id="396" w:name="_Toc243199659"/>
      <w:bookmarkEnd w:id="393"/>
      <w:bookmarkEnd w:id="394"/>
      <w:bookmarkEnd w:id="395"/>
      <w:r w:rsidRPr="004536A6">
        <w:rPr>
          <w:rFonts w:eastAsia="Arial"/>
        </w:rPr>
        <w:t xml:space="preserve"> </w:t>
      </w:r>
      <w:bookmarkStart w:id="397" w:name="_Toc129177654"/>
      <w:r w:rsidR="000C2E5E" w:rsidRPr="004536A6">
        <w:rPr>
          <w:rFonts w:eastAsia="Arial"/>
        </w:rPr>
        <w:t>Administrace žádosti o platbu</w:t>
      </w:r>
      <w:bookmarkEnd w:id="396"/>
      <w:bookmarkEnd w:id="397"/>
      <w:r w:rsidR="00AF54E4" w:rsidRPr="004536A6">
        <w:rPr>
          <w:rFonts w:eastAsia="Arial"/>
        </w:rPr>
        <w:t xml:space="preserve"> </w:t>
      </w:r>
    </w:p>
    <w:p w14:paraId="79FCADB4" w14:textId="04371662" w:rsidR="00B55E6B" w:rsidRPr="004536A6" w:rsidRDefault="00BB0F6E" w:rsidP="64674190">
      <w:pPr>
        <w:rPr>
          <w:rFonts w:eastAsia="Arial" w:cs="Arial"/>
        </w:rPr>
      </w:pPr>
      <w:r w:rsidRPr="004536A6">
        <w:rPr>
          <w:rFonts w:eastAsia="Arial" w:cs="Arial"/>
        </w:rPr>
        <w:t>P</w:t>
      </w:r>
      <w:r w:rsidR="00B55E6B" w:rsidRPr="004536A6">
        <w:rPr>
          <w:rFonts w:eastAsia="Arial" w:cs="Arial"/>
        </w:rPr>
        <w:t xml:space="preserve">říjemce </w:t>
      </w:r>
      <w:r w:rsidR="006050F6" w:rsidRPr="004536A6">
        <w:rPr>
          <w:rFonts w:eastAsia="Arial" w:cs="Arial"/>
        </w:rPr>
        <w:t xml:space="preserve">je </w:t>
      </w:r>
      <w:r w:rsidR="00B55E6B" w:rsidRPr="004536A6">
        <w:rPr>
          <w:rFonts w:eastAsia="Arial" w:cs="Arial"/>
        </w:rPr>
        <w:t xml:space="preserve">povinen předložit </w:t>
      </w:r>
      <w:r w:rsidR="0061078C" w:rsidRPr="004536A6">
        <w:rPr>
          <w:rFonts w:eastAsia="Arial" w:cs="Arial"/>
        </w:rPr>
        <w:t>Ž</w:t>
      </w:r>
      <w:r w:rsidRPr="004536A6">
        <w:rPr>
          <w:rFonts w:eastAsia="Arial" w:cs="Arial"/>
        </w:rPr>
        <w:t>oP prostřednictvím formuláře přes IS</w:t>
      </w:r>
      <w:r w:rsidR="00980CD0" w:rsidRPr="004536A6">
        <w:rPr>
          <w:rFonts w:eastAsia="Arial" w:cs="Arial"/>
        </w:rPr>
        <w:t> </w:t>
      </w:r>
      <w:r w:rsidRPr="004536A6">
        <w:rPr>
          <w:rFonts w:eastAsia="Arial" w:cs="Arial"/>
        </w:rPr>
        <w:t>KP</w:t>
      </w:r>
      <w:r w:rsidR="000367D2" w:rsidRPr="004536A6">
        <w:rPr>
          <w:rFonts w:eastAsia="Arial" w:cs="Arial"/>
        </w:rPr>
        <w:t>21</w:t>
      </w:r>
      <w:r w:rsidRPr="004536A6">
        <w:rPr>
          <w:rFonts w:eastAsia="Arial" w:cs="Arial"/>
        </w:rPr>
        <w:t xml:space="preserve">+ </w:t>
      </w:r>
      <w:r w:rsidR="00B55E6B" w:rsidRPr="004536A6">
        <w:rPr>
          <w:rFonts w:eastAsia="Arial" w:cs="Arial"/>
        </w:rPr>
        <w:t xml:space="preserve">nejpozději do </w:t>
      </w:r>
      <w:r w:rsidR="00B55E6B" w:rsidRPr="004536A6">
        <w:rPr>
          <w:rFonts w:eastAsia="Arial" w:cs="Arial"/>
          <w:b/>
          <w:bCs/>
        </w:rPr>
        <w:t>20 p.</w:t>
      </w:r>
      <w:r w:rsidR="00A656CA" w:rsidRPr="004536A6">
        <w:rPr>
          <w:rFonts w:eastAsia="Arial" w:cs="Arial"/>
          <w:b/>
          <w:bCs/>
        </w:rPr>
        <w:t xml:space="preserve"> </w:t>
      </w:r>
      <w:r w:rsidR="00B55E6B" w:rsidRPr="004536A6">
        <w:rPr>
          <w:rFonts w:eastAsia="Arial" w:cs="Arial"/>
          <w:b/>
          <w:bCs/>
        </w:rPr>
        <w:t xml:space="preserve">d. </w:t>
      </w:r>
      <w:r w:rsidR="00B55E6B" w:rsidRPr="004536A6">
        <w:rPr>
          <w:rFonts w:eastAsia="Arial" w:cs="Arial"/>
        </w:rPr>
        <w:t xml:space="preserve">od ukončení </w:t>
      </w:r>
      <w:r w:rsidR="000367D2" w:rsidRPr="004536A6">
        <w:rPr>
          <w:rFonts w:eastAsia="Arial" w:cs="Arial"/>
        </w:rPr>
        <w:t xml:space="preserve">sledovaného období </w:t>
      </w:r>
      <w:r w:rsidR="00B55E6B" w:rsidRPr="004536A6">
        <w:rPr>
          <w:rFonts w:eastAsia="Arial" w:cs="Arial"/>
        </w:rPr>
        <w:t>projektu spolu s</w:t>
      </w:r>
      <w:r w:rsidR="007B4537" w:rsidRPr="004536A6">
        <w:rPr>
          <w:rFonts w:eastAsia="Arial" w:cs="Arial"/>
        </w:rPr>
        <w:t>e</w:t>
      </w:r>
      <w:r w:rsidR="00B55E6B" w:rsidRPr="004536A6">
        <w:rPr>
          <w:rFonts w:eastAsia="Arial" w:cs="Arial"/>
        </w:rPr>
        <w:t> </w:t>
      </w:r>
      <w:proofErr w:type="spellStart"/>
      <w:r w:rsidR="00557065" w:rsidRPr="004536A6">
        <w:rPr>
          <w:rFonts w:eastAsia="Arial" w:cs="Arial"/>
        </w:rPr>
        <w:t>ZoR</w:t>
      </w:r>
      <w:proofErr w:type="spellEnd"/>
      <w:r w:rsidR="00B55E6B" w:rsidRPr="004536A6">
        <w:rPr>
          <w:rFonts w:eastAsia="Arial" w:cs="Arial"/>
        </w:rPr>
        <w:t xml:space="preserve"> projektu</w:t>
      </w:r>
      <w:r w:rsidR="007B4537" w:rsidRPr="004536A6">
        <w:rPr>
          <w:rFonts w:eastAsia="Arial" w:cs="Arial"/>
          <w:b/>
          <w:bCs/>
        </w:rPr>
        <w:t xml:space="preserve"> </w:t>
      </w:r>
      <w:r w:rsidR="007B4537" w:rsidRPr="004536A6">
        <w:rPr>
          <w:rFonts w:eastAsia="Arial" w:cs="Arial"/>
        </w:rPr>
        <w:t>a</w:t>
      </w:r>
      <w:r w:rsidR="00980CD0" w:rsidRPr="004536A6">
        <w:rPr>
          <w:rFonts w:eastAsia="Arial" w:cs="Arial"/>
        </w:rPr>
        <w:t> </w:t>
      </w:r>
      <w:r w:rsidR="007B4537" w:rsidRPr="004536A6">
        <w:rPr>
          <w:rFonts w:eastAsia="Arial" w:cs="Arial"/>
        </w:rPr>
        <w:t xml:space="preserve">dalšími </w:t>
      </w:r>
      <w:r w:rsidR="007B4537" w:rsidRPr="726F3F1E">
        <w:rPr>
          <w:rFonts w:eastAsia="Arial" w:cs="Arial"/>
        </w:rPr>
        <w:t>relevantními</w:t>
      </w:r>
      <w:r w:rsidR="007B4537" w:rsidRPr="004536A6">
        <w:rPr>
          <w:rFonts w:eastAsia="Arial" w:cs="Arial"/>
        </w:rPr>
        <w:t xml:space="preserve"> </w:t>
      </w:r>
      <w:r w:rsidR="00590D21" w:rsidRPr="004536A6">
        <w:rPr>
          <w:rFonts w:eastAsia="Arial" w:cs="Arial"/>
        </w:rPr>
        <w:t>příloha</w:t>
      </w:r>
      <w:r w:rsidR="007B4537" w:rsidRPr="004536A6">
        <w:rPr>
          <w:rFonts w:eastAsia="Arial" w:cs="Arial"/>
        </w:rPr>
        <w:t>mi</w:t>
      </w:r>
      <w:r w:rsidR="00B55E6B" w:rsidRPr="004536A6">
        <w:rPr>
          <w:rFonts w:eastAsia="Arial" w:cs="Arial"/>
          <w:b/>
          <w:bCs/>
        </w:rPr>
        <w:t>.</w:t>
      </w:r>
      <w:r w:rsidRPr="004536A6">
        <w:rPr>
          <w:rFonts w:eastAsia="Arial" w:cs="Arial"/>
          <w:b/>
          <w:bCs/>
        </w:rPr>
        <w:t xml:space="preserve"> </w:t>
      </w:r>
      <w:r w:rsidR="00B55E6B" w:rsidRPr="004536A6">
        <w:rPr>
          <w:rFonts w:eastAsia="Arial" w:cs="Arial"/>
        </w:rPr>
        <w:t xml:space="preserve">Příjemce se při předkládání </w:t>
      </w:r>
      <w:r w:rsidR="002A0A2D" w:rsidRPr="004536A6">
        <w:rPr>
          <w:rFonts w:eastAsia="Arial" w:cs="Arial"/>
        </w:rPr>
        <w:t>Ž</w:t>
      </w:r>
      <w:r w:rsidR="00B55E6B" w:rsidRPr="004536A6">
        <w:rPr>
          <w:rFonts w:eastAsia="Arial" w:cs="Arial"/>
        </w:rPr>
        <w:t>oP řídí Podmínkami</w:t>
      </w:r>
      <w:r w:rsidR="00A2192D" w:rsidRPr="004536A6">
        <w:rPr>
          <w:rFonts w:eastAsia="Arial" w:cs="Arial"/>
        </w:rPr>
        <w:t xml:space="preserve"> a PŽP</w:t>
      </w:r>
      <w:r w:rsidR="00B55E6B" w:rsidRPr="004536A6">
        <w:rPr>
          <w:rFonts w:eastAsia="Arial" w:cs="Arial"/>
        </w:rPr>
        <w:t xml:space="preserve">. </w:t>
      </w:r>
      <w:r w:rsidR="00E94506" w:rsidRPr="004536A6">
        <w:rPr>
          <w:rFonts w:eastAsia="Arial" w:cs="Arial"/>
        </w:rPr>
        <w:t xml:space="preserve">Postup podání ŽoP v IS KP21+ je uveden v příloze č. </w:t>
      </w:r>
      <w:r w:rsidR="00AB0D08" w:rsidRPr="004536A6">
        <w:rPr>
          <w:rFonts w:eastAsia="Arial" w:cs="Arial"/>
        </w:rPr>
        <w:t>1</w:t>
      </w:r>
      <w:r w:rsidR="00E94506" w:rsidRPr="004536A6">
        <w:rPr>
          <w:rFonts w:eastAsia="Arial" w:cs="Arial"/>
        </w:rPr>
        <w:t>d PŽP.</w:t>
      </w:r>
    </w:p>
    <w:p w14:paraId="4BE29A49" w14:textId="686142DF" w:rsidR="003444D1" w:rsidRPr="004536A6" w:rsidRDefault="751ADD15" w:rsidP="64674190">
      <w:pPr>
        <w:pStyle w:val="Odstavecseseznamem"/>
        <w:ind w:left="0"/>
        <w:rPr>
          <w:rFonts w:eastAsia="Arial" w:cs="Arial"/>
          <w:b/>
          <w:bCs/>
        </w:rPr>
      </w:pPr>
      <w:r w:rsidRPr="6543A94C">
        <w:rPr>
          <w:rFonts w:eastAsia="Arial" w:cs="Arial"/>
          <w:color w:val="000000" w:themeColor="text1"/>
        </w:rPr>
        <w:t xml:space="preserve">V případě ukončení projektu/sledovaného období </w:t>
      </w:r>
      <w:r w:rsidRPr="003E0324">
        <w:rPr>
          <w:rFonts w:eastAsia="Arial" w:cs="Arial"/>
          <w:b/>
          <w:bCs/>
          <w:color w:val="000000" w:themeColor="text1"/>
          <w:shd w:val="clear" w:color="auto" w:fill="E6E6E6"/>
        </w:rPr>
        <w:t xml:space="preserve">do 30. 9. </w:t>
      </w:r>
      <w:r w:rsidRPr="6543A94C">
        <w:rPr>
          <w:rFonts w:eastAsia="Arial" w:cs="Arial"/>
          <w:color w:val="000000" w:themeColor="text1"/>
        </w:rPr>
        <w:t xml:space="preserve">daného roku, bude </w:t>
      </w:r>
      <w:r w:rsidRPr="726F3F1E">
        <w:rPr>
          <w:rFonts w:eastAsia="Arial" w:cs="Arial"/>
          <w:color w:val="000000" w:themeColor="text1"/>
        </w:rPr>
        <w:t>ŽoP</w:t>
      </w:r>
      <w:r w:rsidRPr="6543A94C">
        <w:rPr>
          <w:rFonts w:eastAsia="Arial" w:cs="Arial"/>
          <w:color w:val="000000" w:themeColor="text1"/>
        </w:rPr>
        <w:t xml:space="preserve"> pravděpodobně proplacena v daném roce. Pokud projekt/sledované období </w:t>
      </w:r>
      <w:proofErr w:type="gramStart"/>
      <w:r w:rsidRPr="6543A94C">
        <w:rPr>
          <w:rFonts w:eastAsia="Arial" w:cs="Arial"/>
          <w:color w:val="000000" w:themeColor="text1"/>
        </w:rPr>
        <w:t>skončí</w:t>
      </w:r>
      <w:proofErr w:type="gramEnd"/>
      <w:r w:rsidRPr="6543A94C">
        <w:rPr>
          <w:rFonts w:eastAsia="Arial" w:cs="Arial"/>
          <w:color w:val="000000" w:themeColor="text1"/>
        </w:rPr>
        <w:t xml:space="preserve"> později než v měsíci září, bude </w:t>
      </w:r>
      <w:r w:rsidRPr="726F3F1E">
        <w:rPr>
          <w:rFonts w:eastAsia="Arial" w:cs="Arial"/>
          <w:color w:val="000000" w:themeColor="text1"/>
        </w:rPr>
        <w:t>ŽoP</w:t>
      </w:r>
      <w:r w:rsidRPr="6543A94C">
        <w:rPr>
          <w:rFonts w:eastAsia="Arial" w:cs="Arial"/>
          <w:color w:val="000000" w:themeColor="text1"/>
        </w:rPr>
        <w:t xml:space="preserve"> proplacena až v následujícím roce. </w:t>
      </w:r>
    </w:p>
    <w:p w14:paraId="6DA0CE9F" w14:textId="764F65BC" w:rsidR="007B4537" w:rsidRPr="004536A6" w:rsidRDefault="00B55E6B" w:rsidP="64674190">
      <w:pPr>
        <w:rPr>
          <w:rFonts w:eastAsia="Arial" w:cs="Arial"/>
        </w:rPr>
      </w:pPr>
      <w:r w:rsidRPr="004536A6">
        <w:rPr>
          <w:rFonts w:eastAsia="Arial" w:cs="Arial"/>
        </w:rPr>
        <w:t xml:space="preserve">Podmínkou založení </w:t>
      </w:r>
      <w:r w:rsidR="002A0A2D" w:rsidRPr="004536A6">
        <w:rPr>
          <w:rFonts w:eastAsia="Arial" w:cs="Arial"/>
        </w:rPr>
        <w:t>Ž</w:t>
      </w:r>
      <w:r w:rsidR="00EE1AF4" w:rsidRPr="004536A6">
        <w:rPr>
          <w:rFonts w:eastAsia="Arial" w:cs="Arial"/>
        </w:rPr>
        <w:t>oP</w:t>
      </w:r>
      <w:r w:rsidRPr="004536A6">
        <w:rPr>
          <w:rFonts w:eastAsia="Arial" w:cs="Arial"/>
        </w:rPr>
        <w:t xml:space="preserve"> je, aby projekt byl v</w:t>
      </w:r>
      <w:r w:rsidR="00602A42" w:rsidRPr="004536A6">
        <w:rPr>
          <w:rFonts w:eastAsia="Arial" w:cs="Arial"/>
        </w:rPr>
        <w:t> </w:t>
      </w:r>
      <w:r w:rsidRPr="004536A6">
        <w:rPr>
          <w:rFonts w:eastAsia="Arial" w:cs="Arial"/>
        </w:rPr>
        <w:t>MS20</w:t>
      </w:r>
      <w:r w:rsidR="000367D2" w:rsidRPr="004536A6">
        <w:rPr>
          <w:rFonts w:eastAsia="Arial" w:cs="Arial"/>
        </w:rPr>
        <w:t>21</w:t>
      </w:r>
      <w:r w:rsidRPr="004536A6">
        <w:rPr>
          <w:rFonts w:eastAsia="Arial" w:cs="Arial"/>
        </w:rPr>
        <w:t xml:space="preserve">+ ve stavu </w:t>
      </w:r>
      <w:r w:rsidRPr="004536A6">
        <w:rPr>
          <w:rFonts w:eastAsia="Arial" w:cs="Arial"/>
          <w:i/>
          <w:iCs/>
        </w:rPr>
        <w:t>„Projekt s</w:t>
      </w:r>
      <w:r w:rsidR="00602A42" w:rsidRPr="004536A6">
        <w:rPr>
          <w:rFonts w:eastAsia="Arial" w:cs="Arial"/>
          <w:i/>
          <w:iCs/>
        </w:rPr>
        <w:t> </w:t>
      </w:r>
      <w:r w:rsidRPr="004536A6">
        <w:rPr>
          <w:rFonts w:eastAsia="Arial" w:cs="Arial"/>
          <w:i/>
          <w:iCs/>
        </w:rPr>
        <w:t>právním aktem</w:t>
      </w:r>
      <w:r w:rsidR="00E63F91">
        <w:rPr>
          <w:rFonts w:eastAsia="Arial" w:cs="Arial"/>
          <w:i/>
          <w:iCs/>
        </w:rPr>
        <w:t>“</w:t>
      </w:r>
      <w:r w:rsidR="00367757" w:rsidRPr="004536A6">
        <w:rPr>
          <w:rFonts w:eastAsia="Arial" w:cs="Arial"/>
          <w:i/>
          <w:iCs/>
        </w:rPr>
        <w:t xml:space="preserve"> </w:t>
      </w:r>
      <w:r w:rsidR="00367757" w:rsidRPr="004536A6">
        <w:rPr>
          <w:rFonts w:eastAsia="Arial" w:cs="Arial"/>
        </w:rPr>
        <w:t>(či některém z</w:t>
      </w:r>
      <w:r w:rsidR="00602A42" w:rsidRPr="004536A6">
        <w:rPr>
          <w:rFonts w:eastAsia="Arial" w:cs="Arial"/>
        </w:rPr>
        <w:t> </w:t>
      </w:r>
      <w:r w:rsidR="00367757" w:rsidRPr="004536A6">
        <w:rPr>
          <w:rFonts w:eastAsia="Arial" w:cs="Arial"/>
        </w:rPr>
        <w:t>následujících pozitivních stavů)</w:t>
      </w:r>
      <w:r w:rsidRPr="004536A6">
        <w:rPr>
          <w:rFonts w:eastAsia="Arial" w:cs="Arial"/>
        </w:rPr>
        <w:t>. Po přepnutí projektu do uvedeného stavu se příjemci v</w:t>
      </w:r>
      <w:r w:rsidR="00602A42" w:rsidRPr="004536A6">
        <w:rPr>
          <w:rFonts w:eastAsia="Arial" w:cs="Arial"/>
        </w:rPr>
        <w:t> </w:t>
      </w:r>
      <w:r w:rsidRPr="004536A6">
        <w:rPr>
          <w:rFonts w:eastAsia="Arial" w:cs="Arial"/>
        </w:rPr>
        <w:t>IS KP</w:t>
      </w:r>
      <w:r w:rsidR="000367D2" w:rsidRPr="004536A6">
        <w:rPr>
          <w:rFonts w:eastAsia="Arial" w:cs="Arial"/>
        </w:rPr>
        <w:t>21</w:t>
      </w:r>
      <w:r w:rsidRPr="004536A6">
        <w:rPr>
          <w:rFonts w:eastAsia="Arial" w:cs="Arial"/>
        </w:rPr>
        <w:t xml:space="preserve">+ zobrazí </w:t>
      </w:r>
      <w:r w:rsidR="00367757" w:rsidRPr="004536A6">
        <w:rPr>
          <w:rFonts w:eastAsia="Arial" w:cs="Arial"/>
        </w:rPr>
        <w:t xml:space="preserve">záložka </w:t>
      </w:r>
      <w:r w:rsidR="00367757" w:rsidRPr="726F3F1E">
        <w:rPr>
          <w:rFonts w:eastAsia="Arial" w:cs="Arial"/>
        </w:rPr>
        <w:t>“</w:t>
      </w:r>
      <w:r w:rsidR="00367757" w:rsidRPr="004536A6">
        <w:rPr>
          <w:rFonts w:eastAsia="Arial" w:cs="Arial"/>
        </w:rPr>
        <w:t>Žádost o platbu</w:t>
      </w:r>
      <w:r w:rsidR="00367757" w:rsidRPr="726F3F1E">
        <w:rPr>
          <w:rFonts w:eastAsia="Arial" w:cs="Arial"/>
        </w:rPr>
        <w:t>”,</w:t>
      </w:r>
      <w:r w:rsidR="00367757" w:rsidRPr="004536A6">
        <w:rPr>
          <w:rFonts w:eastAsia="Arial" w:cs="Arial"/>
        </w:rPr>
        <w:t xml:space="preserve"> obsahující</w:t>
      </w:r>
      <w:r w:rsidRPr="004536A6">
        <w:rPr>
          <w:rFonts w:eastAsia="Arial" w:cs="Arial"/>
        </w:rPr>
        <w:t xml:space="preserve"> soupisk</w:t>
      </w:r>
      <w:r w:rsidR="00367757" w:rsidRPr="004536A6">
        <w:rPr>
          <w:rFonts w:eastAsia="Arial" w:cs="Arial"/>
        </w:rPr>
        <w:t>u</w:t>
      </w:r>
      <w:r w:rsidRPr="004536A6">
        <w:rPr>
          <w:rFonts w:eastAsia="Arial" w:cs="Arial"/>
        </w:rPr>
        <w:t xml:space="preserve"> dokladů.</w:t>
      </w:r>
    </w:p>
    <w:p w14:paraId="4D2389E5" w14:textId="209C6F70" w:rsidR="005E4A98" w:rsidRPr="004536A6" w:rsidRDefault="00B55E6B" w:rsidP="64674190">
      <w:pPr>
        <w:rPr>
          <w:rFonts w:eastAsia="Arial" w:cs="Arial"/>
        </w:rPr>
      </w:pPr>
      <w:r w:rsidRPr="004536A6">
        <w:rPr>
          <w:rFonts w:eastAsia="Arial" w:cs="Arial"/>
        </w:rPr>
        <w:t xml:space="preserve">Příjemce vyplňuje </w:t>
      </w:r>
      <w:r w:rsidR="00BB0F6E" w:rsidRPr="004536A6">
        <w:rPr>
          <w:rFonts w:eastAsia="Arial" w:cs="Arial"/>
          <w:b/>
          <w:bCs/>
        </w:rPr>
        <w:t>S</w:t>
      </w:r>
      <w:r w:rsidRPr="004536A6">
        <w:rPr>
          <w:rFonts w:eastAsia="Arial" w:cs="Arial"/>
          <w:b/>
          <w:bCs/>
        </w:rPr>
        <w:t>oupisku dokladů</w:t>
      </w:r>
      <w:r w:rsidR="00231D1F" w:rsidRPr="004536A6">
        <w:rPr>
          <w:rFonts w:eastAsia="Arial" w:cs="Arial"/>
          <w:b/>
          <w:bCs/>
        </w:rPr>
        <w:t xml:space="preserve"> SD1</w:t>
      </w:r>
      <w:r w:rsidRPr="004536A6">
        <w:rPr>
          <w:rFonts w:eastAsia="Arial" w:cs="Arial"/>
        </w:rPr>
        <w:t xml:space="preserve"> – strukturovaný přehled účetních dokladů spojených s</w:t>
      </w:r>
      <w:r w:rsidR="638AB3B0" w:rsidRPr="35112DCE">
        <w:rPr>
          <w:rFonts w:eastAsia="Arial" w:cs="Arial"/>
        </w:rPr>
        <w:t xml:space="preserve"> ŽoP</w:t>
      </w:r>
      <w:r w:rsidR="784DF2C4" w:rsidRPr="35112DCE">
        <w:rPr>
          <w:rFonts w:eastAsia="Arial" w:cs="Arial"/>
        </w:rPr>
        <w:t>.</w:t>
      </w:r>
      <w:r w:rsidRPr="004536A6">
        <w:rPr>
          <w:rFonts w:eastAsia="Arial" w:cs="Arial"/>
        </w:rPr>
        <w:t xml:space="preserve"> </w:t>
      </w:r>
    </w:p>
    <w:p w14:paraId="676DF1D4" w14:textId="79AC7147" w:rsidR="004A56BD" w:rsidRPr="004536A6" w:rsidRDefault="00242DBB" w:rsidP="64674190">
      <w:pPr>
        <w:spacing w:after="120"/>
        <w:rPr>
          <w:rFonts w:eastAsia="Arial" w:cs="Arial"/>
        </w:rPr>
      </w:pPr>
      <w:r w:rsidRPr="00027688">
        <w:rPr>
          <w:rFonts w:eastAsia="Arial" w:cs="Arial"/>
          <w:b/>
          <w:bCs/>
          <w:i/>
          <w:iCs/>
        </w:rPr>
        <w:t>Příjemce MMR</w:t>
      </w:r>
      <w:r w:rsidRPr="00027688">
        <w:rPr>
          <w:rFonts w:eastAsia="Arial" w:cs="Arial"/>
          <w:i/>
          <w:iCs/>
        </w:rPr>
        <w:t xml:space="preserve"> </w:t>
      </w:r>
      <w:r w:rsidR="00D02ADE" w:rsidRPr="00027688">
        <w:rPr>
          <w:rFonts w:eastAsia="Arial" w:cs="Arial"/>
          <w:i/>
          <w:iCs/>
        </w:rPr>
        <w:t>d</w:t>
      </w:r>
      <w:r w:rsidR="00B55E6B" w:rsidRPr="00027688">
        <w:rPr>
          <w:rFonts w:eastAsia="Arial" w:cs="Arial"/>
          <w:i/>
          <w:iCs/>
        </w:rPr>
        <w:t xml:space="preserve">o soupisky dokladů uvede </w:t>
      </w:r>
      <w:r w:rsidR="0057549F" w:rsidRPr="00027688">
        <w:rPr>
          <w:rFonts w:eastAsia="Arial" w:cs="Arial"/>
          <w:i/>
          <w:iCs/>
        </w:rPr>
        <w:t xml:space="preserve">i </w:t>
      </w:r>
      <w:r w:rsidR="00B55E6B" w:rsidRPr="00027688">
        <w:rPr>
          <w:rFonts w:eastAsia="Arial" w:cs="Arial"/>
          <w:i/>
          <w:iCs/>
        </w:rPr>
        <w:t>případné nezpůsobilé výdaje</w:t>
      </w:r>
      <w:r w:rsidR="007026C5" w:rsidRPr="004536A6">
        <w:rPr>
          <w:rFonts w:eastAsia="Arial" w:cs="Arial"/>
        </w:rPr>
        <w:t>.</w:t>
      </w:r>
      <w:r w:rsidR="004A56BD" w:rsidRPr="004536A6">
        <w:rPr>
          <w:rFonts w:eastAsia="Arial" w:cs="Arial"/>
        </w:rPr>
        <w:t xml:space="preserve"> </w:t>
      </w:r>
    </w:p>
    <w:p w14:paraId="6B3D248D" w14:textId="50DB7F25" w:rsidR="00977AEF" w:rsidRPr="004536A6" w:rsidRDefault="00977AEF" w:rsidP="64674190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 w:after="120"/>
        <w:rPr>
          <w:rFonts w:eastAsia="Arial" w:cs="Arial"/>
          <w:lang w:val="cs-CZ"/>
        </w:rPr>
      </w:pPr>
      <w:r w:rsidRPr="004536A6">
        <w:rPr>
          <w:rFonts w:eastAsia="Arial" w:cs="Arial"/>
          <w:lang w:val="cs-CZ"/>
        </w:rPr>
        <w:t>Finanční údaje v </w:t>
      </w:r>
      <w:proofErr w:type="spellStart"/>
      <w:r w:rsidRPr="004536A6">
        <w:rPr>
          <w:rFonts w:eastAsia="Arial" w:cs="Arial"/>
          <w:lang w:val="cs-CZ"/>
        </w:rPr>
        <w:t>ŽoZ</w:t>
      </w:r>
      <w:proofErr w:type="spellEnd"/>
      <w:r w:rsidRPr="004536A6">
        <w:rPr>
          <w:rFonts w:eastAsia="Arial" w:cs="Arial"/>
          <w:lang w:val="cs-CZ"/>
        </w:rPr>
        <w:t>/ŽoP se uvádějí zaokrouhleně na dvě desetinná místa.</w:t>
      </w:r>
    </w:p>
    <w:p w14:paraId="7FE33178" w14:textId="2EFA6665" w:rsidR="00B55E6B" w:rsidRPr="004536A6" w:rsidRDefault="00B55E6B" w:rsidP="64674190">
      <w:pPr>
        <w:rPr>
          <w:rFonts w:eastAsia="Arial" w:cs="Arial"/>
        </w:rPr>
      </w:pPr>
      <w:r w:rsidRPr="004536A6">
        <w:rPr>
          <w:rFonts w:eastAsia="Arial" w:cs="Arial"/>
        </w:rPr>
        <w:t xml:space="preserve">V </w:t>
      </w:r>
      <w:r w:rsidR="00244C32" w:rsidRPr="004536A6">
        <w:rPr>
          <w:rFonts w:eastAsia="Arial" w:cs="Arial"/>
        </w:rPr>
        <w:t>Ž</w:t>
      </w:r>
      <w:r w:rsidRPr="004536A6">
        <w:rPr>
          <w:rFonts w:eastAsia="Arial" w:cs="Arial"/>
        </w:rPr>
        <w:t xml:space="preserve">oP příjemce uvede uskutečněné výdaje, které se vztahují </w:t>
      </w:r>
      <w:r w:rsidR="00C15CE7" w:rsidRPr="004536A6">
        <w:rPr>
          <w:rFonts w:eastAsia="Arial" w:cs="Arial"/>
        </w:rPr>
        <w:t xml:space="preserve">zejména </w:t>
      </w:r>
      <w:r w:rsidR="0075085F" w:rsidRPr="004536A6">
        <w:rPr>
          <w:rFonts w:eastAsia="Arial" w:cs="Arial"/>
        </w:rPr>
        <w:t>k</w:t>
      </w:r>
      <w:r w:rsidR="00602A42" w:rsidRPr="004536A6">
        <w:rPr>
          <w:rFonts w:eastAsia="Arial" w:cs="Arial"/>
        </w:rPr>
        <w:t> </w:t>
      </w:r>
      <w:r w:rsidR="00BB0F6E" w:rsidRPr="004536A6">
        <w:rPr>
          <w:rFonts w:eastAsia="Arial" w:cs="Arial"/>
        </w:rPr>
        <w:t>dané</w:t>
      </w:r>
      <w:r w:rsidR="00DE55D1" w:rsidRPr="004536A6">
        <w:rPr>
          <w:rFonts w:eastAsia="Arial" w:cs="Arial"/>
        </w:rPr>
        <w:t>mu</w:t>
      </w:r>
      <w:r w:rsidR="00BB0F6E" w:rsidRPr="004536A6">
        <w:rPr>
          <w:rFonts w:eastAsia="Arial" w:cs="Arial"/>
        </w:rPr>
        <w:t xml:space="preserve"> </w:t>
      </w:r>
      <w:r w:rsidR="00DE55D1" w:rsidRPr="004536A6">
        <w:rPr>
          <w:rFonts w:eastAsia="Arial" w:cs="Arial"/>
        </w:rPr>
        <w:t>sledovanému období</w:t>
      </w:r>
      <w:r w:rsidRPr="004536A6">
        <w:rPr>
          <w:rFonts w:eastAsia="Arial" w:cs="Arial"/>
        </w:rPr>
        <w:t>. Po vyplnění soupisky dokladů</w:t>
      </w:r>
      <w:r w:rsidR="004B2BF8">
        <w:rPr>
          <w:rFonts w:eastAsia="Arial" w:cs="Arial"/>
        </w:rPr>
        <w:t xml:space="preserve"> a nahrání požadovaných příloh</w:t>
      </w:r>
      <w:r w:rsidRPr="004536A6">
        <w:rPr>
          <w:rFonts w:eastAsia="Arial" w:cs="Arial"/>
        </w:rPr>
        <w:t xml:space="preserve"> </w:t>
      </w:r>
      <w:r w:rsidR="00FE6088">
        <w:rPr>
          <w:rFonts w:eastAsia="Arial" w:cs="Arial"/>
        </w:rPr>
        <w:t>příjemce nechá ŽoP</w:t>
      </w:r>
      <w:r w:rsidRPr="004536A6">
        <w:rPr>
          <w:rFonts w:eastAsia="Arial" w:cs="Arial"/>
        </w:rPr>
        <w:t xml:space="preserve"> elektronicky podepsat statutárním zástupcem nebo jím pověřenou osobou</w:t>
      </w:r>
      <w:r w:rsidR="006D0BEF" w:rsidRPr="004536A6">
        <w:rPr>
          <w:rFonts w:eastAsia="Arial" w:cs="Arial"/>
        </w:rPr>
        <w:t>.</w:t>
      </w:r>
      <w:r w:rsidRPr="004536A6">
        <w:rPr>
          <w:rFonts w:eastAsia="Arial" w:cs="Arial"/>
        </w:rPr>
        <w:t xml:space="preserve"> Po elektronickém podpisu </w:t>
      </w:r>
      <w:r w:rsidR="00116915" w:rsidRPr="004536A6">
        <w:rPr>
          <w:rFonts w:eastAsia="Arial" w:cs="Arial"/>
        </w:rPr>
        <w:t>Ž</w:t>
      </w:r>
      <w:r w:rsidR="00EE1AF4" w:rsidRPr="004536A6">
        <w:rPr>
          <w:rFonts w:eastAsia="Arial" w:cs="Arial"/>
        </w:rPr>
        <w:t>oP</w:t>
      </w:r>
      <w:r w:rsidRPr="004536A6">
        <w:rPr>
          <w:rFonts w:eastAsia="Arial" w:cs="Arial"/>
        </w:rPr>
        <w:t xml:space="preserve"> v</w:t>
      </w:r>
      <w:r w:rsidR="00602A42" w:rsidRPr="004536A6">
        <w:rPr>
          <w:rFonts w:eastAsia="Arial" w:cs="Arial"/>
        </w:rPr>
        <w:t> </w:t>
      </w:r>
      <w:r w:rsidRPr="004536A6">
        <w:rPr>
          <w:rFonts w:eastAsia="Arial" w:cs="Arial"/>
        </w:rPr>
        <w:t>IS KP</w:t>
      </w:r>
      <w:r w:rsidR="000367D2" w:rsidRPr="004536A6">
        <w:rPr>
          <w:rFonts w:eastAsia="Arial" w:cs="Arial"/>
        </w:rPr>
        <w:t>21</w:t>
      </w:r>
      <w:r w:rsidRPr="004536A6">
        <w:rPr>
          <w:rFonts w:eastAsia="Arial" w:cs="Arial"/>
        </w:rPr>
        <w:t>+ je žádost přenesena do CSSF</w:t>
      </w:r>
      <w:r w:rsidR="000367D2" w:rsidRPr="004536A6">
        <w:rPr>
          <w:rFonts w:eastAsia="Arial" w:cs="Arial"/>
        </w:rPr>
        <w:t>21</w:t>
      </w:r>
      <w:r w:rsidRPr="004536A6">
        <w:rPr>
          <w:rFonts w:eastAsia="Arial" w:cs="Arial"/>
        </w:rPr>
        <w:t>+, kde je j</w:t>
      </w:r>
      <w:r w:rsidR="00116915" w:rsidRPr="004536A6">
        <w:rPr>
          <w:rFonts w:eastAsia="Arial" w:cs="Arial"/>
        </w:rPr>
        <w:t>í</w:t>
      </w:r>
      <w:r w:rsidRPr="004536A6">
        <w:rPr>
          <w:rFonts w:eastAsia="Arial" w:cs="Arial"/>
        </w:rPr>
        <w:t xml:space="preserve"> přiřazen stav </w:t>
      </w:r>
      <w:r w:rsidRPr="004536A6">
        <w:rPr>
          <w:rFonts w:eastAsia="Arial" w:cs="Arial"/>
          <w:i/>
          <w:iCs/>
        </w:rPr>
        <w:t>„</w:t>
      </w:r>
      <w:r w:rsidR="00E27030" w:rsidRPr="004536A6">
        <w:rPr>
          <w:rFonts w:eastAsia="Arial" w:cs="Arial"/>
          <w:i/>
          <w:iCs/>
        </w:rPr>
        <w:t>Z</w:t>
      </w:r>
      <w:r w:rsidRPr="004536A6">
        <w:rPr>
          <w:rFonts w:eastAsia="Arial" w:cs="Arial"/>
          <w:i/>
          <w:iCs/>
        </w:rPr>
        <w:t>aregistrovaná“</w:t>
      </w:r>
      <w:r w:rsidRPr="004536A6">
        <w:rPr>
          <w:rFonts w:eastAsia="Arial" w:cs="Arial"/>
        </w:rPr>
        <w:t xml:space="preserve">. </w:t>
      </w:r>
    </w:p>
    <w:p w14:paraId="4498B0B3" w14:textId="04A56F70" w:rsidR="000C2E5E" w:rsidRPr="0092134A" w:rsidRDefault="39A22689" w:rsidP="64674190">
      <w:pPr>
        <w:rPr>
          <w:rFonts w:eastAsia="Arial" w:cs="Arial"/>
        </w:rPr>
      </w:pPr>
      <w:r w:rsidRPr="6543A94C">
        <w:rPr>
          <w:rFonts w:eastAsia="Arial" w:cs="Arial"/>
        </w:rPr>
        <w:t xml:space="preserve">Příjemce předkládá </w:t>
      </w:r>
      <w:r w:rsidR="4AB15438" w:rsidRPr="6543A94C">
        <w:rPr>
          <w:rFonts w:eastAsia="Arial" w:cs="Arial"/>
        </w:rPr>
        <w:t>Ž</w:t>
      </w:r>
      <w:r w:rsidR="23905A96" w:rsidRPr="6543A94C">
        <w:rPr>
          <w:rFonts w:eastAsia="Arial" w:cs="Arial"/>
        </w:rPr>
        <w:t>oP</w:t>
      </w:r>
      <w:r w:rsidR="1A0A08CC" w:rsidRPr="6543A94C">
        <w:rPr>
          <w:rFonts w:eastAsia="Arial" w:cs="Arial"/>
        </w:rPr>
        <w:t xml:space="preserve"> </w:t>
      </w:r>
      <w:r w:rsidRPr="6543A94C">
        <w:rPr>
          <w:rFonts w:eastAsia="Arial" w:cs="Arial"/>
        </w:rPr>
        <w:t>minimálně v</w:t>
      </w:r>
      <w:r w:rsidR="5B31D661" w:rsidRPr="6543A94C">
        <w:rPr>
          <w:rFonts w:eastAsia="Arial" w:cs="Arial"/>
        </w:rPr>
        <w:t> </w:t>
      </w:r>
      <w:r w:rsidRPr="6543A94C">
        <w:rPr>
          <w:rFonts w:eastAsia="Arial" w:cs="Arial"/>
        </w:rPr>
        <w:t xml:space="preserve">částce </w:t>
      </w:r>
      <w:r w:rsidR="7881CADC" w:rsidRPr="6543A94C">
        <w:rPr>
          <w:rFonts w:eastAsia="Arial" w:cs="Arial"/>
          <w:b/>
          <w:bCs/>
        </w:rPr>
        <w:t>100</w:t>
      </w:r>
      <w:r w:rsidR="26FE2020" w:rsidRPr="6543A94C">
        <w:rPr>
          <w:rFonts w:eastAsia="Arial" w:cs="Arial"/>
          <w:b/>
          <w:bCs/>
        </w:rPr>
        <w:t> </w:t>
      </w:r>
      <w:r w:rsidRPr="6543A94C">
        <w:rPr>
          <w:rFonts w:eastAsia="Arial" w:cs="Arial"/>
          <w:b/>
          <w:bCs/>
        </w:rPr>
        <w:t>000</w:t>
      </w:r>
      <w:r w:rsidR="0C2A827C" w:rsidRPr="6543A94C">
        <w:rPr>
          <w:rFonts w:eastAsia="Arial" w:cs="Arial"/>
          <w:b/>
          <w:bCs/>
        </w:rPr>
        <w:t xml:space="preserve"> </w:t>
      </w:r>
      <w:r w:rsidRPr="6543A94C">
        <w:rPr>
          <w:rFonts w:eastAsia="Arial" w:cs="Arial"/>
          <w:b/>
          <w:bCs/>
        </w:rPr>
        <w:t>Kč</w:t>
      </w:r>
      <w:r w:rsidR="358B0372" w:rsidRPr="6543A94C">
        <w:rPr>
          <w:rFonts w:eastAsia="Arial" w:cs="Arial"/>
        </w:rPr>
        <w:t xml:space="preserve"> způsobilých výdajů</w:t>
      </w:r>
      <w:r w:rsidR="56456C6B" w:rsidRPr="6543A94C">
        <w:rPr>
          <w:rFonts w:eastAsia="Arial" w:cs="Arial"/>
        </w:rPr>
        <w:t>.</w:t>
      </w:r>
      <w:r w:rsidRPr="6543A94C">
        <w:rPr>
          <w:rFonts w:eastAsia="Arial" w:cs="Arial"/>
        </w:rPr>
        <w:t xml:space="preserve"> V</w:t>
      </w:r>
      <w:r w:rsidR="5B31D661" w:rsidRPr="6543A94C">
        <w:rPr>
          <w:rFonts w:eastAsia="Arial" w:cs="Arial"/>
        </w:rPr>
        <w:t> </w:t>
      </w:r>
      <w:r w:rsidRPr="6543A94C">
        <w:rPr>
          <w:rFonts w:eastAsia="Arial" w:cs="Arial"/>
        </w:rPr>
        <w:t xml:space="preserve">případě, že </w:t>
      </w:r>
      <w:r w:rsidR="05376E8A" w:rsidRPr="6543A94C">
        <w:rPr>
          <w:rFonts w:eastAsia="Arial" w:cs="Arial"/>
        </w:rPr>
        <w:t>Ž</w:t>
      </w:r>
      <w:r w:rsidR="23905A96" w:rsidRPr="6543A94C">
        <w:rPr>
          <w:rFonts w:eastAsia="Arial" w:cs="Arial"/>
        </w:rPr>
        <w:t xml:space="preserve">oP </w:t>
      </w:r>
      <w:r w:rsidR="56456C6B" w:rsidRPr="6543A94C">
        <w:rPr>
          <w:rFonts w:eastAsia="Arial" w:cs="Arial"/>
        </w:rPr>
        <w:t xml:space="preserve">nedosahuje </w:t>
      </w:r>
      <w:r w:rsidRPr="6543A94C">
        <w:rPr>
          <w:rFonts w:eastAsia="Arial" w:cs="Arial"/>
        </w:rPr>
        <w:t>minimální částk</w:t>
      </w:r>
      <w:r w:rsidR="56456C6B" w:rsidRPr="6543A94C">
        <w:rPr>
          <w:rFonts w:eastAsia="Arial" w:cs="Arial"/>
        </w:rPr>
        <w:t>y</w:t>
      </w:r>
      <w:r w:rsidRPr="6543A94C">
        <w:rPr>
          <w:rFonts w:eastAsia="Arial" w:cs="Arial"/>
        </w:rPr>
        <w:t>, požádá příjemce</w:t>
      </w:r>
      <w:r w:rsidR="2C2E9DE3" w:rsidRPr="6543A94C">
        <w:rPr>
          <w:rFonts w:eastAsia="Arial" w:cs="Arial"/>
        </w:rPr>
        <w:t xml:space="preserve"> prostřednictvím </w:t>
      </w:r>
      <w:proofErr w:type="spellStart"/>
      <w:r w:rsidR="2C2E9DE3" w:rsidRPr="6543A94C">
        <w:rPr>
          <w:rFonts w:eastAsia="Arial" w:cs="Arial"/>
        </w:rPr>
        <w:t>ŽoZ</w:t>
      </w:r>
      <w:proofErr w:type="spellEnd"/>
      <w:r w:rsidRPr="6543A94C">
        <w:rPr>
          <w:rFonts w:eastAsia="Arial" w:cs="Arial"/>
        </w:rPr>
        <w:t xml:space="preserve"> o </w:t>
      </w:r>
      <w:r w:rsidR="00FD38DE">
        <w:rPr>
          <w:rFonts w:eastAsia="Arial" w:cs="Arial"/>
        </w:rPr>
        <w:t xml:space="preserve">sloučení </w:t>
      </w:r>
      <w:r w:rsidR="000B6AB8">
        <w:rPr>
          <w:rFonts w:eastAsia="Arial" w:cs="Arial"/>
        </w:rPr>
        <w:t>finančních plánů (sledovaných období)</w:t>
      </w:r>
      <w:r w:rsidR="56194263" w:rsidRPr="6543A94C">
        <w:rPr>
          <w:rFonts w:eastAsia="Arial" w:cs="Arial"/>
        </w:rPr>
        <w:t>,</w:t>
      </w:r>
      <w:r w:rsidR="26FE2020" w:rsidRPr="6543A94C">
        <w:rPr>
          <w:rFonts w:eastAsia="Arial" w:cs="Arial"/>
        </w:rPr>
        <w:t xml:space="preserve"> a to </w:t>
      </w:r>
      <w:r w:rsidR="768D7306" w:rsidRPr="4E53B8CB">
        <w:rPr>
          <w:rFonts w:eastAsia="Arial" w:cs="Arial"/>
          <w:b/>
          <w:bCs/>
          <w:shd w:val="clear" w:color="auto" w:fill="E6E6E6"/>
        </w:rPr>
        <w:t xml:space="preserve">nejpozději </w:t>
      </w:r>
      <w:r w:rsidR="499F8F6D" w:rsidRPr="4E53B8CB">
        <w:rPr>
          <w:rFonts w:eastAsia="Arial" w:cs="Arial"/>
          <w:b/>
          <w:bCs/>
          <w:shd w:val="clear" w:color="auto" w:fill="E6E6E6"/>
        </w:rPr>
        <w:t>do data předložení</w:t>
      </w:r>
      <w:r w:rsidR="083F978E" w:rsidRPr="00E12E94">
        <w:rPr>
          <w:rFonts w:eastAsia="Arial" w:cs="Arial"/>
        </w:rPr>
        <w:t xml:space="preserve"> </w:t>
      </w:r>
      <w:r w:rsidR="3ED83C65" w:rsidRPr="6543A94C">
        <w:rPr>
          <w:rFonts w:eastAsia="Arial" w:cs="Arial"/>
        </w:rPr>
        <w:t xml:space="preserve">a založení </w:t>
      </w:r>
      <w:r w:rsidR="00CD505E">
        <w:rPr>
          <w:rFonts w:eastAsia="Arial" w:cs="Arial"/>
        </w:rPr>
        <w:t>ŽoP</w:t>
      </w:r>
      <w:r w:rsidR="3ED83C65" w:rsidRPr="6543A94C">
        <w:rPr>
          <w:rFonts w:eastAsia="Arial" w:cs="Arial"/>
        </w:rPr>
        <w:t xml:space="preserve"> v</w:t>
      </w:r>
      <w:r w:rsidR="3D8A97EB" w:rsidRPr="6543A94C">
        <w:rPr>
          <w:rFonts w:eastAsia="Arial" w:cs="Arial"/>
        </w:rPr>
        <w:t> </w:t>
      </w:r>
      <w:r w:rsidR="3ED83C65" w:rsidRPr="6543A94C">
        <w:rPr>
          <w:rFonts w:eastAsia="Arial" w:cs="Arial"/>
        </w:rPr>
        <w:t>IS</w:t>
      </w:r>
      <w:r w:rsidR="3D8A97EB" w:rsidRPr="6543A94C">
        <w:rPr>
          <w:rFonts w:eastAsia="Arial" w:cs="Arial"/>
        </w:rPr>
        <w:t xml:space="preserve"> </w:t>
      </w:r>
      <w:r w:rsidR="3ED83C65" w:rsidRPr="6543A94C">
        <w:rPr>
          <w:rFonts w:eastAsia="Arial" w:cs="Arial"/>
        </w:rPr>
        <w:t>KP</w:t>
      </w:r>
      <w:r w:rsidR="083F978E" w:rsidRPr="6543A94C">
        <w:rPr>
          <w:rFonts w:eastAsia="Arial" w:cs="Arial"/>
        </w:rPr>
        <w:t>21</w:t>
      </w:r>
      <w:r w:rsidR="3ED83C65" w:rsidRPr="6543A94C">
        <w:rPr>
          <w:rFonts w:eastAsia="Arial" w:cs="Arial"/>
        </w:rPr>
        <w:t>+</w:t>
      </w:r>
      <w:r w:rsidRPr="6543A94C">
        <w:rPr>
          <w:rFonts w:eastAsia="Arial" w:cs="Arial"/>
        </w:rPr>
        <w:t>.</w:t>
      </w:r>
    </w:p>
    <w:p w14:paraId="30BF8DF5" w14:textId="6F24D0FE" w:rsidR="004A28AC" w:rsidRPr="0092134A" w:rsidRDefault="00E040F1" w:rsidP="64674190">
      <w:pPr>
        <w:rPr>
          <w:rFonts w:eastAsia="Arial" w:cs="Arial"/>
        </w:rPr>
      </w:pPr>
      <w:r w:rsidRPr="4F95125B">
        <w:rPr>
          <w:rFonts w:eastAsia="Arial" w:cs="Arial"/>
        </w:rPr>
        <w:t>Požadovaná č</w:t>
      </w:r>
      <w:r w:rsidR="005B2A43" w:rsidRPr="4F95125B">
        <w:rPr>
          <w:rFonts w:eastAsia="Arial" w:cs="Arial"/>
        </w:rPr>
        <w:t>ástka</w:t>
      </w:r>
      <w:r w:rsidRPr="4F95125B">
        <w:rPr>
          <w:rFonts w:eastAsia="Arial" w:cs="Arial"/>
        </w:rPr>
        <w:t xml:space="preserve"> způsobilých výdajů</w:t>
      </w:r>
      <w:r w:rsidR="008B5C42" w:rsidRPr="4F95125B">
        <w:rPr>
          <w:rFonts w:eastAsia="Arial" w:cs="Arial"/>
        </w:rPr>
        <w:t xml:space="preserve"> </w:t>
      </w:r>
      <w:r w:rsidR="00AF6E40" w:rsidRPr="4F95125B">
        <w:rPr>
          <w:rFonts w:eastAsia="Arial" w:cs="Arial"/>
        </w:rPr>
        <w:t>v</w:t>
      </w:r>
      <w:r w:rsidR="00602A42" w:rsidRPr="4F95125B">
        <w:rPr>
          <w:rFonts w:eastAsia="Arial" w:cs="Arial"/>
        </w:rPr>
        <w:t> </w:t>
      </w:r>
      <w:r w:rsidR="000F3709" w:rsidRPr="4F95125B">
        <w:rPr>
          <w:rFonts w:eastAsia="Arial" w:cs="Arial"/>
        </w:rPr>
        <w:t>Ž</w:t>
      </w:r>
      <w:r w:rsidR="00AF6E40" w:rsidRPr="4F95125B">
        <w:rPr>
          <w:rFonts w:eastAsia="Arial" w:cs="Arial"/>
        </w:rPr>
        <w:t>oP</w:t>
      </w:r>
      <w:r w:rsidR="008B5C42" w:rsidRPr="4F95125B">
        <w:rPr>
          <w:rFonts w:eastAsia="Arial" w:cs="Arial"/>
        </w:rPr>
        <w:t xml:space="preserve"> </w:t>
      </w:r>
      <w:r w:rsidR="00371C65" w:rsidRPr="4F95125B">
        <w:rPr>
          <w:rFonts w:eastAsia="Arial" w:cs="Arial"/>
        </w:rPr>
        <w:t>nesmí být vyšší než částka</w:t>
      </w:r>
      <w:r w:rsidR="005B2A43" w:rsidRPr="4F95125B">
        <w:rPr>
          <w:rFonts w:eastAsia="Arial" w:cs="Arial"/>
        </w:rPr>
        <w:t xml:space="preserve"> </w:t>
      </w:r>
      <w:r w:rsidR="00096721" w:rsidRPr="4F95125B">
        <w:rPr>
          <w:rFonts w:eastAsia="Arial" w:cs="Arial"/>
        </w:rPr>
        <w:t>plánovan</w:t>
      </w:r>
      <w:r w:rsidR="00371C65" w:rsidRPr="4F95125B">
        <w:rPr>
          <w:rFonts w:eastAsia="Arial" w:cs="Arial"/>
        </w:rPr>
        <w:t>á</w:t>
      </w:r>
      <w:r w:rsidR="00096721" w:rsidRPr="4F95125B">
        <w:rPr>
          <w:rFonts w:eastAsia="Arial" w:cs="Arial"/>
        </w:rPr>
        <w:t xml:space="preserve"> na </w:t>
      </w:r>
      <w:r w:rsidR="00F91448" w:rsidRPr="4F95125B">
        <w:rPr>
          <w:rFonts w:eastAsia="Arial" w:cs="Arial"/>
        </w:rPr>
        <w:t xml:space="preserve">sledované období </w:t>
      </w:r>
      <w:r w:rsidR="001A3701" w:rsidRPr="4F95125B">
        <w:rPr>
          <w:rFonts w:eastAsia="Arial" w:cs="Arial"/>
        </w:rPr>
        <w:t>projektu</w:t>
      </w:r>
      <w:r w:rsidR="00367757" w:rsidRPr="4F95125B">
        <w:rPr>
          <w:rFonts w:eastAsia="Arial" w:cs="Arial"/>
        </w:rPr>
        <w:t xml:space="preserve"> dle finančního plánu</w:t>
      </w:r>
      <w:r w:rsidR="008B5C42" w:rsidRPr="4F95125B">
        <w:rPr>
          <w:rFonts w:eastAsia="Arial" w:cs="Arial"/>
        </w:rPr>
        <w:t>.</w:t>
      </w:r>
      <w:r w:rsidR="004A28AC" w:rsidRPr="4F95125B">
        <w:rPr>
          <w:rFonts w:eastAsia="Arial" w:cs="Arial"/>
        </w:rPr>
        <w:t xml:space="preserve"> </w:t>
      </w:r>
    </w:p>
    <w:p w14:paraId="271A4F72" w14:textId="7E00FB0E" w:rsidR="00BB73E3" w:rsidRPr="0092134A" w:rsidRDefault="000C2E5E" w:rsidP="64674190">
      <w:pPr>
        <w:rPr>
          <w:rFonts w:eastAsia="Arial" w:cs="Arial"/>
        </w:rPr>
      </w:pPr>
      <w:r w:rsidRPr="15FEB2D6">
        <w:rPr>
          <w:rFonts w:eastAsia="Arial" w:cs="Arial"/>
        </w:rPr>
        <w:t xml:space="preserve">Dokud nebude </w:t>
      </w:r>
      <w:r w:rsidR="003D1BAD" w:rsidRPr="15FEB2D6">
        <w:rPr>
          <w:rFonts w:eastAsia="Arial" w:cs="Arial"/>
        </w:rPr>
        <w:t>Ž</w:t>
      </w:r>
      <w:r w:rsidR="006B4D25" w:rsidRPr="15FEB2D6">
        <w:rPr>
          <w:rFonts w:eastAsia="Arial" w:cs="Arial"/>
        </w:rPr>
        <w:t>oP</w:t>
      </w:r>
      <w:r w:rsidRPr="15FEB2D6">
        <w:rPr>
          <w:rFonts w:eastAsia="Arial" w:cs="Arial"/>
        </w:rPr>
        <w:t xml:space="preserve"> za </w:t>
      </w:r>
      <w:r w:rsidR="003F1663" w:rsidRPr="15FEB2D6">
        <w:rPr>
          <w:rFonts w:eastAsia="Arial" w:cs="Arial"/>
        </w:rPr>
        <w:t xml:space="preserve">finanční plán </w:t>
      </w:r>
      <w:r w:rsidR="003F1663" w:rsidRPr="726F3F1E">
        <w:rPr>
          <w:rFonts w:eastAsia="Arial" w:cs="Arial"/>
        </w:rPr>
        <w:t xml:space="preserve">“n” </w:t>
      </w:r>
      <w:r w:rsidR="003F1663" w:rsidRPr="15FEB2D6">
        <w:rPr>
          <w:rFonts w:eastAsia="Arial" w:cs="Arial"/>
        </w:rPr>
        <w:t>(dále „FP“)</w:t>
      </w:r>
      <w:r w:rsidRPr="15FEB2D6">
        <w:rPr>
          <w:rFonts w:eastAsia="Arial" w:cs="Arial"/>
        </w:rPr>
        <w:t xml:space="preserve"> schválena </w:t>
      </w:r>
      <w:r w:rsidR="00367757" w:rsidRPr="15FEB2D6">
        <w:rPr>
          <w:rFonts w:eastAsia="Arial" w:cs="Arial"/>
        </w:rPr>
        <w:t xml:space="preserve">ve 2. stupni </w:t>
      </w:r>
      <w:r w:rsidRPr="15FEB2D6">
        <w:rPr>
          <w:rFonts w:eastAsia="Arial" w:cs="Arial"/>
        </w:rPr>
        <w:t xml:space="preserve">či zamítnuta, nebude možné </w:t>
      </w:r>
      <w:r w:rsidR="00F770E8" w:rsidRPr="15FEB2D6">
        <w:rPr>
          <w:rFonts w:eastAsia="Arial" w:cs="Arial"/>
        </w:rPr>
        <w:t>Ž</w:t>
      </w:r>
      <w:r w:rsidR="006B4D25" w:rsidRPr="15FEB2D6">
        <w:rPr>
          <w:rFonts w:eastAsia="Arial" w:cs="Arial"/>
        </w:rPr>
        <w:t>oP</w:t>
      </w:r>
      <w:r w:rsidR="007A3ECC" w:rsidRPr="15FEB2D6">
        <w:rPr>
          <w:rFonts w:eastAsia="Arial" w:cs="Arial"/>
        </w:rPr>
        <w:t xml:space="preserve"> </w:t>
      </w:r>
      <w:r w:rsidRPr="15FEB2D6">
        <w:rPr>
          <w:rFonts w:eastAsia="Arial" w:cs="Arial"/>
        </w:rPr>
        <w:t xml:space="preserve">za </w:t>
      </w:r>
      <w:r w:rsidR="00BB73E3" w:rsidRPr="15FEB2D6">
        <w:rPr>
          <w:rFonts w:eastAsia="Arial" w:cs="Arial"/>
        </w:rPr>
        <w:t>FP</w:t>
      </w:r>
      <w:r w:rsidRPr="15FEB2D6">
        <w:rPr>
          <w:rFonts w:eastAsia="Arial" w:cs="Arial"/>
        </w:rPr>
        <w:t xml:space="preserve"> </w:t>
      </w:r>
      <w:r w:rsidRPr="726F3F1E">
        <w:rPr>
          <w:rFonts w:eastAsia="Arial" w:cs="Arial"/>
        </w:rPr>
        <w:t>“</w:t>
      </w:r>
      <w:r w:rsidRPr="15FEB2D6">
        <w:rPr>
          <w:rFonts w:eastAsia="Arial" w:cs="Arial"/>
        </w:rPr>
        <w:t>n+1</w:t>
      </w:r>
      <w:r w:rsidRPr="726F3F1E">
        <w:rPr>
          <w:rFonts w:eastAsia="Arial" w:cs="Arial"/>
        </w:rPr>
        <w:t>”</w:t>
      </w:r>
      <w:r w:rsidRPr="15FEB2D6">
        <w:rPr>
          <w:rFonts w:eastAsia="Arial" w:cs="Arial"/>
        </w:rPr>
        <w:t xml:space="preserve"> </w:t>
      </w:r>
      <w:r w:rsidR="00171DA5" w:rsidRPr="15FEB2D6">
        <w:rPr>
          <w:rFonts w:eastAsia="Arial" w:cs="Arial"/>
        </w:rPr>
        <w:t>založit</w:t>
      </w:r>
      <w:r w:rsidRPr="15FEB2D6">
        <w:rPr>
          <w:rFonts w:eastAsia="Arial" w:cs="Arial"/>
        </w:rPr>
        <w:t xml:space="preserve">, tzn. </w:t>
      </w:r>
      <w:r w:rsidR="000006E4" w:rsidRPr="15FEB2D6">
        <w:rPr>
          <w:rFonts w:eastAsia="Arial" w:cs="Arial"/>
        </w:rPr>
        <w:t>p</w:t>
      </w:r>
      <w:r w:rsidRPr="15FEB2D6">
        <w:rPr>
          <w:rFonts w:eastAsia="Arial" w:cs="Arial"/>
        </w:rPr>
        <w:t>ředložit ji v</w:t>
      </w:r>
      <w:r w:rsidR="00602A42" w:rsidRPr="15FEB2D6">
        <w:rPr>
          <w:rFonts w:eastAsia="Arial" w:cs="Arial"/>
        </w:rPr>
        <w:t> </w:t>
      </w:r>
      <w:r w:rsidRPr="15FEB2D6">
        <w:rPr>
          <w:rFonts w:eastAsia="Arial" w:cs="Arial"/>
        </w:rPr>
        <w:t>elektronické verzi</w:t>
      </w:r>
      <w:r w:rsidR="00E83B0C" w:rsidRPr="15FEB2D6">
        <w:rPr>
          <w:rFonts w:eastAsia="Arial" w:cs="Arial"/>
        </w:rPr>
        <w:t xml:space="preserve">. Příjemce </w:t>
      </w:r>
      <w:r w:rsidR="00A009BA" w:rsidRPr="15FEB2D6">
        <w:rPr>
          <w:rFonts w:eastAsia="Arial" w:cs="Arial"/>
        </w:rPr>
        <w:t>informuje ŘO</w:t>
      </w:r>
      <w:r w:rsidR="008516C1" w:rsidRPr="15FEB2D6">
        <w:rPr>
          <w:rFonts w:eastAsia="Arial" w:cs="Arial"/>
        </w:rPr>
        <w:t xml:space="preserve"> OPTP</w:t>
      </w:r>
      <w:r w:rsidR="00A009BA" w:rsidRPr="15FEB2D6">
        <w:rPr>
          <w:rFonts w:eastAsia="Arial" w:cs="Arial"/>
        </w:rPr>
        <w:t xml:space="preserve"> o nemožnosti založení </w:t>
      </w:r>
      <w:r w:rsidR="00F770E8" w:rsidRPr="15FEB2D6">
        <w:rPr>
          <w:rFonts w:eastAsia="Arial" w:cs="Arial"/>
        </w:rPr>
        <w:t>Ž</w:t>
      </w:r>
      <w:r w:rsidR="00A009BA" w:rsidRPr="15FEB2D6">
        <w:rPr>
          <w:rFonts w:eastAsia="Arial" w:cs="Arial"/>
        </w:rPr>
        <w:t xml:space="preserve">oP za </w:t>
      </w:r>
      <w:r w:rsidR="00BB73E3" w:rsidRPr="15FEB2D6">
        <w:rPr>
          <w:rFonts w:eastAsia="Arial" w:cs="Arial"/>
        </w:rPr>
        <w:t>FP</w:t>
      </w:r>
      <w:r w:rsidR="00A009BA" w:rsidRPr="15FEB2D6">
        <w:rPr>
          <w:rFonts w:eastAsia="Arial" w:cs="Arial"/>
        </w:rPr>
        <w:t xml:space="preserve"> </w:t>
      </w:r>
      <w:r w:rsidR="00A009BA" w:rsidRPr="726F3F1E">
        <w:rPr>
          <w:rFonts w:eastAsia="Arial" w:cs="Arial"/>
        </w:rPr>
        <w:t>“</w:t>
      </w:r>
      <w:r w:rsidR="00A009BA" w:rsidRPr="15FEB2D6">
        <w:rPr>
          <w:rFonts w:eastAsia="Arial" w:cs="Arial"/>
        </w:rPr>
        <w:t>n+1</w:t>
      </w:r>
      <w:r w:rsidR="00A009BA" w:rsidRPr="726F3F1E">
        <w:rPr>
          <w:rFonts w:eastAsia="Arial" w:cs="Arial"/>
        </w:rPr>
        <w:t>”.</w:t>
      </w:r>
      <w:r w:rsidR="00A009BA" w:rsidRPr="15FEB2D6">
        <w:rPr>
          <w:rFonts w:eastAsia="Arial" w:cs="Arial"/>
        </w:rPr>
        <w:t xml:space="preserve"> Tímto ŘO</w:t>
      </w:r>
      <w:r w:rsidR="008516C1" w:rsidRPr="15FEB2D6">
        <w:rPr>
          <w:rFonts w:eastAsia="Arial" w:cs="Arial"/>
        </w:rPr>
        <w:t xml:space="preserve"> OPTP</w:t>
      </w:r>
      <w:r w:rsidR="00A009BA" w:rsidRPr="15FEB2D6">
        <w:rPr>
          <w:rFonts w:eastAsia="Arial" w:cs="Arial"/>
        </w:rPr>
        <w:t xml:space="preserve"> akceptuje prodloužení </w:t>
      </w:r>
      <w:r w:rsidR="00766223" w:rsidRPr="15FEB2D6">
        <w:rPr>
          <w:rFonts w:eastAsia="Arial" w:cs="Arial"/>
        </w:rPr>
        <w:t xml:space="preserve">termínu pro předložení </w:t>
      </w:r>
      <w:r w:rsidR="00A009BA" w:rsidRPr="15FEB2D6">
        <w:rPr>
          <w:rFonts w:eastAsia="Arial" w:cs="Arial"/>
        </w:rPr>
        <w:t>ŽoP do doby</w:t>
      </w:r>
      <w:r w:rsidR="000660E1" w:rsidRPr="15FEB2D6">
        <w:rPr>
          <w:rFonts w:eastAsia="Arial" w:cs="Arial"/>
        </w:rPr>
        <w:t>,</w:t>
      </w:r>
      <w:r w:rsidR="00A009BA" w:rsidRPr="15FEB2D6">
        <w:rPr>
          <w:rFonts w:eastAsia="Arial" w:cs="Arial"/>
        </w:rPr>
        <w:t xml:space="preserve"> než bude příjemce informován o schválení ŽoP v</w:t>
      </w:r>
      <w:r w:rsidR="004B5E9A" w:rsidRPr="15FEB2D6">
        <w:rPr>
          <w:rFonts w:eastAsia="Arial" w:cs="Arial"/>
        </w:rPr>
        <w:t>e</w:t>
      </w:r>
      <w:r w:rsidR="00A009BA" w:rsidRPr="15FEB2D6">
        <w:rPr>
          <w:rFonts w:eastAsia="Arial" w:cs="Arial"/>
        </w:rPr>
        <w:t> 2.</w:t>
      </w:r>
      <w:r w:rsidR="008516C1" w:rsidRPr="15FEB2D6">
        <w:rPr>
          <w:rFonts w:eastAsia="Arial" w:cs="Arial"/>
        </w:rPr>
        <w:t xml:space="preserve"> </w:t>
      </w:r>
      <w:r w:rsidR="00A009BA" w:rsidRPr="15FEB2D6">
        <w:rPr>
          <w:rFonts w:eastAsia="Arial" w:cs="Arial"/>
        </w:rPr>
        <w:t>stupni,</w:t>
      </w:r>
      <w:r w:rsidR="008516C1" w:rsidRPr="15FEB2D6">
        <w:rPr>
          <w:rFonts w:eastAsia="Arial" w:cs="Arial"/>
        </w:rPr>
        <w:t xml:space="preserve"> </w:t>
      </w:r>
      <w:r w:rsidR="00A009BA" w:rsidRPr="15FEB2D6">
        <w:rPr>
          <w:rFonts w:eastAsia="Arial" w:cs="Arial"/>
        </w:rPr>
        <w:t>o kterém</w:t>
      </w:r>
      <w:r w:rsidR="00735557" w:rsidRPr="00735557">
        <w:rPr>
          <w:rFonts w:eastAsia="Arial" w:cs="Arial"/>
        </w:rPr>
        <w:t xml:space="preserve"> </w:t>
      </w:r>
      <w:r w:rsidR="00735557" w:rsidRPr="15FEB2D6">
        <w:rPr>
          <w:rFonts w:eastAsia="Arial" w:cs="Arial"/>
        </w:rPr>
        <w:t xml:space="preserve">finanční manažer (dále „FM“) </w:t>
      </w:r>
      <w:r w:rsidR="00D943AB">
        <w:rPr>
          <w:rFonts w:eastAsia="Arial" w:cs="Arial"/>
        </w:rPr>
        <w:t>informuje</w:t>
      </w:r>
      <w:r w:rsidR="00B3693F">
        <w:rPr>
          <w:rFonts w:eastAsia="Arial" w:cs="Arial"/>
        </w:rPr>
        <w:t xml:space="preserve"> depeší</w:t>
      </w:r>
      <w:r w:rsidR="00A009BA" w:rsidRPr="15FEB2D6">
        <w:rPr>
          <w:rFonts w:eastAsia="Arial" w:cs="Arial"/>
        </w:rPr>
        <w:t xml:space="preserve"> příjemce </w:t>
      </w:r>
      <w:r w:rsidR="00B3693F">
        <w:rPr>
          <w:rFonts w:eastAsia="Arial" w:cs="Arial"/>
        </w:rPr>
        <w:t xml:space="preserve">a </w:t>
      </w:r>
      <w:r w:rsidR="00A009BA" w:rsidRPr="726F3F1E">
        <w:rPr>
          <w:rFonts w:eastAsia="Arial" w:cs="Arial"/>
        </w:rPr>
        <w:t>PM v</w:t>
      </w:r>
      <w:r w:rsidR="00B3693F">
        <w:rPr>
          <w:rFonts w:eastAsia="Arial" w:cs="Arial"/>
        </w:rPr>
        <w:t> </w:t>
      </w:r>
      <w:r w:rsidR="00A009BA" w:rsidRPr="726F3F1E">
        <w:rPr>
          <w:rFonts w:eastAsia="Arial" w:cs="Arial"/>
        </w:rPr>
        <w:t>kopii</w:t>
      </w:r>
      <w:r w:rsidR="00B20A71" w:rsidRPr="15FEB2D6">
        <w:rPr>
          <w:rFonts w:eastAsia="Arial" w:cs="Arial"/>
        </w:rPr>
        <w:t xml:space="preserve">. PM následně příjemci </w:t>
      </w:r>
      <w:proofErr w:type="gramStart"/>
      <w:r w:rsidR="00B20A71" w:rsidRPr="15FEB2D6">
        <w:rPr>
          <w:rFonts w:eastAsia="Arial" w:cs="Arial"/>
        </w:rPr>
        <w:t>určí</w:t>
      </w:r>
      <w:proofErr w:type="gramEnd"/>
      <w:r w:rsidR="00B20A71" w:rsidRPr="15FEB2D6">
        <w:rPr>
          <w:rFonts w:eastAsia="Arial" w:cs="Arial"/>
        </w:rPr>
        <w:t xml:space="preserve"> lhůtu pro předložení </w:t>
      </w:r>
      <w:r w:rsidR="00BC7398" w:rsidRPr="15FEB2D6">
        <w:rPr>
          <w:rFonts w:eastAsia="Arial" w:cs="Arial"/>
        </w:rPr>
        <w:t>Ž</w:t>
      </w:r>
      <w:r w:rsidR="00D83FCC" w:rsidRPr="15FEB2D6">
        <w:rPr>
          <w:rFonts w:eastAsia="Arial" w:cs="Arial"/>
        </w:rPr>
        <w:t xml:space="preserve">oP za </w:t>
      </w:r>
      <w:r w:rsidR="00B20A71" w:rsidRPr="15FEB2D6">
        <w:rPr>
          <w:rFonts w:eastAsia="Arial" w:cs="Arial"/>
        </w:rPr>
        <w:t xml:space="preserve">FP </w:t>
      </w:r>
      <w:r w:rsidR="00B20A71" w:rsidRPr="726F3F1E">
        <w:rPr>
          <w:rFonts w:eastAsia="Arial" w:cs="Arial"/>
        </w:rPr>
        <w:t>“</w:t>
      </w:r>
      <w:r w:rsidR="00D83FCC" w:rsidRPr="15FEB2D6">
        <w:rPr>
          <w:rFonts w:eastAsia="Arial" w:cs="Arial"/>
        </w:rPr>
        <w:t>n+1</w:t>
      </w:r>
      <w:r w:rsidR="00D83FCC" w:rsidRPr="726F3F1E">
        <w:rPr>
          <w:rFonts w:eastAsia="Arial" w:cs="Arial"/>
        </w:rPr>
        <w:t>”</w:t>
      </w:r>
      <w:r w:rsidR="00B20A71" w:rsidRPr="726F3F1E">
        <w:rPr>
          <w:rFonts w:eastAsia="Arial" w:cs="Arial"/>
        </w:rPr>
        <w:t>,</w:t>
      </w:r>
      <w:r w:rsidR="00B20A71" w:rsidRPr="15FEB2D6">
        <w:rPr>
          <w:rFonts w:eastAsia="Arial" w:cs="Arial"/>
        </w:rPr>
        <w:t xml:space="preserve"> která může být maximálně 10 p. d</w:t>
      </w:r>
      <w:r w:rsidR="00D83FCC" w:rsidRPr="15FEB2D6">
        <w:rPr>
          <w:rFonts w:eastAsia="Arial" w:cs="Arial"/>
        </w:rPr>
        <w:t>.</w:t>
      </w:r>
    </w:p>
    <w:p w14:paraId="3FB5BC0E" w14:textId="137EC260" w:rsidR="000660E1" w:rsidRPr="0092134A" w:rsidRDefault="000660E1" w:rsidP="64674190">
      <w:pPr>
        <w:rPr>
          <w:rFonts w:eastAsia="Arial" w:cs="Arial"/>
        </w:rPr>
      </w:pPr>
      <w:r w:rsidRPr="0092134A">
        <w:rPr>
          <w:rFonts w:eastAsia="Arial" w:cs="Arial"/>
        </w:rPr>
        <w:lastRenderedPageBreak/>
        <w:t>Z</w:t>
      </w:r>
      <w:r w:rsidR="00602A42" w:rsidRPr="0092134A">
        <w:rPr>
          <w:rFonts w:eastAsia="Arial" w:cs="Arial"/>
        </w:rPr>
        <w:t> </w:t>
      </w:r>
      <w:r w:rsidRPr="0092134A">
        <w:rPr>
          <w:rFonts w:eastAsia="Arial" w:cs="Arial"/>
        </w:rPr>
        <w:t>objektivních důvodů může příjemce ŘO</w:t>
      </w:r>
      <w:r w:rsidR="008516C1" w:rsidRPr="0092134A">
        <w:rPr>
          <w:rFonts w:eastAsia="Arial" w:cs="Arial"/>
        </w:rPr>
        <w:t xml:space="preserve"> OPTP</w:t>
      </w:r>
      <w:r w:rsidRPr="0092134A">
        <w:rPr>
          <w:rFonts w:eastAsia="Arial" w:cs="Arial"/>
        </w:rPr>
        <w:t xml:space="preserve"> požádat o prodloužení termínu pro podání ŽoP/</w:t>
      </w:r>
      <w:proofErr w:type="spellStart"/>
      <w:r w:rsidRPr="0092134A">
        <w:rPr>
          <w:rFonts w:eastAsia="Arial" w:cs="Arial"/>
        </w:rPr>
        <w:t>ZoR</w:t>
      </w:r>
      <w:proofErr w:type="spellEnd"/>
      <w:r w:rsidRPr="0092134A">
        <w:rPr>
          <w:rFonts w:eastAsia="Arial" w:cs="Arial"/>
        </w:rPr>
        <w:t xml:space="preserve"> depeší před uplynutím řádného termínu. </w:t>
      </w:r>
    </w:p>
    <w:p w14:paraId="39FC4CF0" w14:textId="5B5A9214" w:rsidR="00520427" w:rsidRPr="0092134A" w:rsidRDefault="00520427" w:rsidP="64674190">
      <w:pPr>
        <w:rPr>
          <w:rFonts w:eastAsia="Arial" w:cs="Arial"/>
        </w:rPr>
      </w:pPr>
      <w:r w:rsidRPr="0092134A">
        <w:rPr>
          <w:rFonts w:eastAsia="Arial" w:cs="Arial"/>
        </w:rPr>
        <w:t>Komunikace a předávání informací k</w:t>
      </w:r>
      <w:r w:rsidR="00602A42" w:rsidRPr="0092134A">
        <w:rPr>
          <w:rFonts w:eastAsia="Arial" w:cs="Arial"/>
        </w:rPr>
        <w:t> </w:t>
      </w:r>
      <w:r w:rsidRPr="0092134A">
        <w:rPr>
          <w:rFonts w:eastAsia="Arial" w:cs="Arial"/>
        </w:rPr>
        <w:t>ŽoP</w:t>
      </w:r>
      <w:r w:rsidRPr="726F3F1E">
        <w:rPr>
          <w:rFonts w:eastAsia="Arial" w:cs="Arial"/>
        </w:rPr>
        <w:t>/</w:t>
      </w:r>
      <w:proofErr w:type="spellStart"/>
      <w:r w:rsidRPr="726F3F1E">
        <w:rPr>
          <w:rFonts w:eastAsia="Arial" w:cs="Arial"/>
        </w:rPr>
        <w:t>ZoR</w:t>
      </w:r>
      <w:proofErr w:type="spellEnd"/>
      <w:r w:rsidRPr="0092134A">
        <w:rPr>
          <w:rFonts w:eastAsia="Arial" w:cs="Arial"/>
        </w:rPr>
        <w:t xml:space="preserve"> probíhá prostřednictvím depeše v</w:t>
      </w:r>
      <w:r w:rsidR="00602A42" w:rsidRPr="0092134A">
        <w:rPr>
          <w:rFonts w:eastAsia="Arial" w:cs="Arial"/>
        </w:rPr>
        <w:t> </w:t>
      </w:r>
      <w:r w:rsidRPr="0092134A">
        <w:rPr>
          <w:rFonts w:eastAsia="Arial" w:cs="Arial"/>
        </w:rPr>
        <w:t>MS20</w:t>
      </w:r>
      <w:r w:rsidR="00F91448" w:rsidRPr="0092134A">
        <w:rPr>
          <w:rFonts w:eastAsia="Arial" w:cs="Arial"/>
        </w:rPr>
        <w:t>21</w:t>
      </w:r>
      <w:r w:rsidRPr="0092134A">
        <w:rPr>
          <w:rFonts w:eastAsia="Arial" w:cs="Arial"/>
        </w:rPr>
        <w:t xml:space="preserve">+. </w:t>
      </w:r>
    </w:p>
    <w:p w14:paraId="01B78512" w14:textId="31809A78" w:rsidR="00C43029" w:rsidRPr="0092134A" w:rsidRDefault="0024024C" w:rsidP="64674190">
      <w:pPr>
        <w:rPr>
          <w:rFonts w:eastAsia="Arial" w:cs="Arial"/>
        </w:rPr>
      </w:pPr>
      <w:r w:rsidRPr="0092134A">
        <w:rPr>
          <w:rFonts w:eastAsia="Arial" w:cs="Arial"/>
        </w:rPr>
        <w:t>V</w:t>
      </w:r>
      <w:r w:rsidR="00602A42" w:rsidRPr="0092134A">
        <w:rPr>
          <w:rFonts w:eastAsia="Arial" w:cs="Arial"/>
        </w:rPr>
        <w:t> </w:t>
      </w:r>
      <w:r w:rsidRPr="0092134A">
        <w:rPr>
          <w:rFonts w:eastAsia="Arial" w:cs="Arial"/>
        </w:rPr>
        <w:t xml:space="preserve">případě výdaje, který časově spadá do více </w:t>
      </w:r>
      <w:r w:rsidR="003D7576" w:rsidRPr="0092134A">
        <w:rPr>
          <w:rFonts w:eastAsia="Arial" w:cs="Arial"/>
        </w:rPr>
        <w:t xml:space="preserve">sledovaných období </w:t>
      </w:r>
      <w:r w:rsidRPr="0092134A">
        <w:rPr>
          <w:rFonts w:eastAsia="Arial" w:cs="Arial"/>
        </w:rPr>
        <w:t>projektu, lze výdaj v</w:t>
      </w:r>
      <w:r w:rsidR="00602A42" w:rsidRPr="0092134A">
        <w:rPr>
          <w:rFonts w:eastAsia="Arial" w:cs="Arial"/>
        </w:rPr>
        <w:t> </w:t>
      </w:r>
      <w:r w:rsidRPr="0092134A">
        <w:rPr>
          <w:rFonts w:eastAsia="Arial" w:cs="Arial"/>
        </w:rPr>
        <w:t>celé jeho výši uhradit v</w:t>
      </w:r>
      <w:r w:rsidR="00D716B0" w:rsidRPr="0092134A">
        <w:rPr>
          <w:rFonts w:eastAsia="Arial" w:cs="Arial"/>
        </w:rPr>
        <w:t>e</w:t>
      </w:r>
      <w:r w:rsidR="00602A42" w:rsidRPr="0092134A">
        <w:rPr>
          <w:rFonts w:eastAsia="Arial" w:cs="Arial"/>
        </w:rPr>
        <w:t> </w:t>
      </w:r>
      <w:r w:rsidR="00D716B0" w:rsidRPr="0092134A">
        <w:rPr>
          <w:rFonts w:eastAsia="Arial" w:cs="Arial"/>
        </w:rPr>
        <w:t>sledovaném období</w:t>
      </w:r>
      <w:r w:rsidRPr="0092134A">
        <w:rPr>
          <w:rFonts w:eastAsia="Arial" w:cs="Arial"/>
        </w:rPr>
        <w:t>, ve které</w:t>
      </w:r>
      <w:r w:rsidR="00802D89" w:rsidRPr="0092134A">
        <w:rPr>
          <w:rFonts w:eastAsia="Arial" w:cs="Arial"/>
        </w:rPr>
        <w:t>m</w:t>
      </w:r>
      <w:r w:rsidRPr="0092134A">
        <w:rPr>
          <w:rFonts w:eastAsia="Arial" w:cs="Arial"/>
        </w:rPr>
        <w:t xml:space="preserve"> vznikl a není nutné je</w:t>
      </w:r>
      <w:r w:rsidR="00CA045D" w:rsidRPr="0092134A">
        <w:rPr>
          <w:rFonts w:eastAsia="Arial" w:cs="Arial"/>
        </w:rPr>
        <w:t>j</w:t>
      </w:r>
      <w:r w:rsidRPr="0092134A">
        <w:rPr>
          <w:rFonts w:eastAsia="Arial" w:cs="Arial"/>
        </w:rPr>
        <w:t xml:space="preserve"> rozdělovat na alikvótní částky a</w:t>
      </w:r>
      <w:r w:rsidR="00980CD0" w:rsidRPr="0092134A">
        <w:rPr>
          <w:rFonts w:eastAsia="Arial" w:cs="Arial"/>
        </w:rPr>
        <w:t> </w:t>
      </w:r>
      <w:r w:rsidRPr="0092134A">
        <w:rPr>
          <w:rFonts w:eastAsia="Arial" w:cs="Arial"/>
        </w:rPr>
        <w:t>nárokovat v</w:t>
      </w:r>
      <w:r w:rsidR="00602A42" w:rsidRPr="0092134A">
        <w:rPr>
          <w:rFonts w:eastAsia="Arial" w:cs="Arial"/>
        </w:rPr>
        <w:t> </w:t>
      </w:r>
      <w:r w:rsidRPr="0092134A">
        <w:rPr>
          <w:rFonts w:eastAsia="Arial" w:cs="Arial"/>
        </w:rPr>
        <w:t xml:space="preserve">jednotlivých </w:t>
      </w:r>
      <w:r w:rsidR="00802D89" w:rsidRPr="0092134A">
        <w:rPr>
          <w:rFonts w:eastAsia="Arial" w:cs="Arial"/>
        </w:rPr>
        <w:t xml:space="preserve">sledovaných </w:t>
      </w:r>
      <w:r w:rsidR="009903C2" w:rsidRPr="0092134A">
        <w:rPr>
          <w:rFonts w:eastAsia="Arial" w:cs="Arial"/>
        </w:rPr>
        <w:t>obdob</w:t>
      </w:r>
      <w:r w:rsidR="009B389D" w:rsidRPr="0092134A">
        <w:rPr>
          <w:rFonts w:eastAsia="Arial" w:cs="Arial"/>
        </w:rPr>
        <w:t>ích.</w:t>
      </w:r>
    </w:p>
    <w:p w14:paraId="74F2A25B" w14:textId="49761A0A" w:rsidR="64674190" w:rsidRDefault="00C85CCE" w:rsidP="00EE77E2">
      <w:pPr>
        <w:rPr>
          <w:rFonts w:cs="Arial"/>
          <w:b/>
          <w:bCs/>
        </w:rPr>
      </w:pPr>
      <w:r w:rsidRPr="0092134A">
        <w:rPr>
          <w:rFonts w:eastAsia="Arial" w:cs="Arial"/>
        </w:rPr>
        <w:t>Každý v</w:t>
      </w:r>
      <w:r w:rsidR="00EE42C1" w:rsidRPr="0092134A">
        <w:rPr>
          <w:rFonts w:eastAsia="Arial" w:cs="Arial"/>
        </w:rPr>
        <w:t xml:space="preserve">ýdaj by měl být zahrnut do </w:t>
      </w:r>
      <w:r w:rsidR="00276909" w:rsidRPr="0092134A">
        <w:rPr>
          <w:rFonts w:eastAsia="Arial" w:cs="Arial"/>
        </w:rPr>
        <w:t>nejbližší Ž</w:t>
      </w:r>
      <w:r w:rsidR="00445D69" w:rsidRPr="0092134A">
        <w:rPr>
          <w:rFonts w:eastAsia="Arial" w:cs="Arial"/>
        </w:rPr>
        <w:t>o</w:t>
      </w:r>
      <w:r w:rsidR="00276909" w:rsidRPr="0092134A">
        <w:rPr>
          <w:rFonts w:eastAsia="Arial" w:cs="Arial"/>
        </w:rPr>
        <w:t>P</w:t>
      </w:r>
      <w:r w:rsidR="00BF5591" w:rsidRPr="0092134A">
        <w:rPr>
          <w:rFonts w:eastAsia="Arial" w:cs="Arial"/>
        </w:rPr>
        <w:t xml:space="preserve">, nicméně </w:t>
      </w:r>
      <w:r w:rsidR="00757F44" w:rsidRPr="0092134A">
        <w:rPr>
          <w:rFonts w:eastAsia="Arial" w:cs="Arial"/>
        </w:rPr>
        <w:t>může být</w:t>
      </w:r>
      <w:r w:rsidRPr="0092134A">
        <w:rPr>
          <w:rFonts w:eastAsia="Arial" w:cs="Arial"/>
        </w:rPr>
        <w:t xml:space="preserve"> zahrnut i do jiné Ž</w:t>
      </w:r>
      <w:r w:rsidR="00445D69" w:rsidRPr="0092134A">
        <w:rPr>
          <w:rFonts w:eastAsia="Arial" w:cs="Arial"/>
        </w:rPr>
        <w:t>o</w:t>
      </w:r>
      <w:r w:rsidRPr="0092134A">
        <w:rPr>
          <w:rFonts w:eastAsia="Arial" w:cs="Arial"/>
        </w:rPr>
        <w:t xml:space="preserve">P. Je </w:t>
      </w:r>
      <w:r w:rsidR="00260CB4" w:rsidRPr="0092134A">
        <w:rPr>
          <w:rFonts w:eastAsia="Arial" w:cs="Arial"/>
        </w:rPr>
        <w:t>však třeba dodržet pravidlo</w:t>
      </w:r>
      <w:r w:rsidR="007A3731" w:rsidRPr="0092134A">
        <w:rPr>
          <w:rFonts w:eastAsia="Arial" w:cs="Arial"/>
        </w:rPr>
        <w:t xml:space="preserve">, že </w:t>
      </w:r>
      <w:r w:rsidR="007C035C" w:rsidRPr="0092134A">
        <w:rPr>
          <w:rFonts w:eastAsia="Arial" w:cs="Arial"/>
        </w:rPr>
        <w:t xml:space="preserve">způsobilý je pouze </w:t>
      </w:r>
      <w:r w:rsidR="00DC3199" w:rsidRPr="0092134A">
        <w:rPr>
          <w:rFonts w:eastAsia="Arial" w:cs="Arial"/>
        </w:rPr>
        <w:t>v</w:t>
      </w:r>
      <w:r w:rsidR="007A3731" w:rsidRPr="0092134A">
        <w:rPr>
          <w:rFonts w:eastAsia="Arial" w:cs="Arial"/>
        </w:rPr>
        <w:t>ýdaj</w:t>
      </w:r>
      <w:r w:rsidR="00DC3199" w:rsidRPr="0092134A">
        <w:rPr>
          <w:rFonts w:eastAsia="Arial" w:cs="Arial"/>
        </w:rPr>
        <w:t>, který se</w:t>
      </w:r>
      <w:r w:rsidR="007A3731" w:rsidRPr="0092134A">
        <w:rPr>
          <w:rFonts w:eastAsia="Arial" w:cs="Arial"/>
        </w:rPr>
        <w:t xml:space="preserve"> uskuteční v</w:t>
      </w:r>
      <w:r w:rsidR="00DC3199" w:rsidRPr="0092134A">
        <w:rPr>
          <w:rFonts w:eastAsia="Arial" w:cs="Arial"/>
        </w:rPr>
        <w:t> </w:t>
      </w:r>
      <w:r w:rsidR="007A3731" w:rsidRPr="0092134A">
        <w:rPr>
          <w:rFonts w:eastAsia="Arial" w:cs="Arial"/>
        </w:rPr>
        <w:t>době</w:t>
      </w:r>
      <w:r w:rsidR="00DC3199" w:rsidRPr="0092134A">
        <w:rPr>
          <w:rFonts w:eastAsia="Arial" w:cs="Arial"/>
        </w:rPr>
        <w:t xml:space="preserve"> realizace projektu.</w:t>
      </w:r>
      <w:r w:rsidR="007A3731" w:rsidRPr="0092134A">
        <w:rPr>
          <w:rFonts w:eastAsia="Arial" w:cs="Arial"/>
        </w:rPr>
        <w:t xml:space="preserve"> </w:t>
      </w:r>
    </w:p>
    <w:p w14:paraId="6B593425" w14:textId="7A524C65" w:rsidR="004A28AC" w:rsidRPr="00D50BA6" w:rsidRDefault="00033E3A" w:rsidP="004A28AC">
      <w:pPr>
        <w:keepNext/>
        <w:spacing w:before="240" w:after="120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Příklady p</w:t>
      </w:r>
      <w:r w:rsidR="004A28AC" w:rsidRPr="00D50BA6">
        <w:rPr>
          <w:rFonts w:cs="Arial"/>
          <w:b/>
          <w:snapToGrid w:val="0"/>
          <w:szCs w:val="22"/>
        </w:rPr>
        <w:t>osuzování časové způsobilosti výdajů vzhledem k</w:t>
      </w:r>
      <w:r w:rsidR="00602A42">
        <w:rPr>
          <w:rFonts w:cs="Arial"/>
          <w:b/>
          <w:snapToGrid w:val="0"/>
          <w:szCs w:val="22"/>
        </w:rPr>
        <w:t> </w:t>
      </w:r>
      <w:r w:rsidR="004A28AC" w:rsidRPr="00D50BA6">
        <w:rPr>
          <w:rFonts w:cs="Arial"/>
          <w:b/>
          <w:snapToGrid w:val="0"/>
          <w:szCs w:val="22"/>
        </w:rPr>
        <w:t>fázi projektu při předložení</w:t>
      </w:r>
      <w:r w:rsidR="008E048B">
        <w:rPr>
          <w:rFonts w:cs="Arial"/>
          <w:b/>
          <w:snapToGrid w:val="0"/>
          <w:szCs w:val="22"/>
        </w:rPr>
        <w:t xml:space="preserve"> ŽoP:</w:t>
      </w:r>
    </w:p>
    <w:p w14:paraId="58325B30" w14:textId="37F1A532" w:rsidR="004A28AC" w:rsidRPr="00D50BA6" w:rsidRDefault="004A28AC" w:rsidP="00BF4C78">
      <w:pPr>
        <w:keepNext/>
        <w:numPr>
          <w:ilvl w:val="0"/>
          <w:numId w:val="48"/>
        </w:numPr>
        <w:spacing w:after="120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Příjemce předložil se </w:t>
      </w:r>
      <w:r w:rsidR="002A4893">
        <w:rPr>
          <w:rFonts w:cs="Arial"/>
          <w:szCs w:val="22"/>
        </w:rPr>
        <w:t>Ž</w:t>
      </w:r>
      <w:r w:rsidRPr="00D50BA6">
        <w:rPr>
          <w:rFonts w:cs="Arial"/>
          <w:szCs w:val="22"/>
        </w:rPr>
        <w:t xml:space="preserve">oP </w:t>
      </w:r>
      <w:r w:rsidRPr="00D50BA6">
        <w:rPr>
          <w:rFonts w:cs="Arial"/>
          <w:snapToGrid w:val="0"/>
          <w:szCs w:val="22"/>
        </w:rPr>
        <w:t xml:space="preserve">fakturu vystavenou </w:t>
      </w:r>
      <w:r w:rsidRPr="008C0FED">
        <w:rPr>
          <w:rFonts w:cs="Arial"/>
          <w:snapToGrid w:val="0"/>
          <w:szCs w:val="22"/>
        </w:rPr>
        <w:t>po ukončení realizace projektu</w:t>
      </w:r>
      <w:r w:rsidRPr="00D50BA6">
        <w:rPr>
          <w:rFonts w:cs="Arial"/>
          <w:snapToGrid w:val="0"/>
          <w:szCs w:val="22"/>
        </w:rPr>
        <w:t>.</w:t>
      </w:r>
    </w:p>
    <w:p w14:paraId="1EE12212" w14:textId="05A02CFB" w:rsidR="004A28AC" w:rsidRPr="00D50BA6" w:rsidRDefault="004A28AC" w:rsidP="004A28AC">
      <w:pPr>
        <w:keepNext/>
        <w:spacing w:after="120"/>
        <w:ind w:left="709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>Z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relevantních dokladů (např. předávací protokol, dodací list apod.) lze prokázat, že předmět fakturace byl pořízen v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období realizace</w:t>
      </w:r>
      <w:r w:rsidR="000908E3">
        <w:rPr>
          <w:rFonts w:cs="Arial"/>
          <w:snapToGrid w:val="0"/>
          <w:szCs w:val="22"/>
        </w:rPr>
        <w:t xml:space="preserve"> projektu</w:t>
      </w:r>
      <w:r w:rsidR="006B1B25">
        <w:rPr>
          <w:rFonts w:cs="Arial"/>
          <w:snapToGrid w:val="0"/>
          <w:szCs w:val="22"/>
        </w:rPr>
        <w:t>.</w:t>
      </w:r>
    </w:p>
    <w:p w14:paraId="3DE4DA04" w14:textId="20D47651" w:rsidR="004A28AC" w:rsidRPr="00D50BA6" w:rsidRDefault="004A28AC" w:rsidP="004A28AC">
      <w:pPr>
        <w:widowControl w:val="0"/>
        <w:spacing w:after="120"/>
        <w:ind w:left="709"/>
        <w:rPr>
          <w:rFonts w:cs="Arial"/>
          <w:snapToGrid w:val="0"/>
        </w:rPr>
      </w:pPr>
      <w:r w:rsidRPr="726F3F1E">
        <w:rPr>
          <w:rFonts w:cs="Arial"/>
          <w:snapToGrid w:val="0"/>
        </w:rPr>
        <w:t xml:space="preserve">Příjemce fakturu uhradil do předložení </w:t>
      </w:r>
      <w:r w:rsidR="000908E3" w:rsidRPr="726F3F1E">
        <w:rPr>
          <w:rFonts w:cs="Arial"/>
        </w:rPr>
        <w:t>Ž</w:t>
      </w:r>
      <w:r w:rsidRPr="726F3F1E">
        <w:rPr>
          <w:rFonts w:cs="Arial"/>
        </w:rPr>
        <w:t>oP (tedy do 20 p. d. po skončení realizace projektu)</w:t>
      </w:r>
      <w:r w:rsidRPr="726F3F1E">
        <w:rPr>
          <w:rFonts w:cs="Arial"/>
          <w:snapToGrid w:val="0"/>
        </w:rPr>
        <w:t>, popř. po upozornění ŘO OPTP.</w:t>
      </w:r>
    </w:p>
    <w:p w14:paraId="0F8C9E41" w14:textId="0324C33E" w:rsidR="004A28AC" w:rsidRPr="00E12E94" w:rsidRDefault="004A28AC" w:rsidP="004A28AC">
      <w:pPr>
        <w:widowControl w:val="0"/>
        <w:spacing w:after="120"/>
        <w:ind w:left="709"/>
        <w:rPr>
          <w:rFonts w:cs="Arial"/>
          <w:snapToGrid w:val="0"/>
        </w:rPr>
      </w:pPr>
      <w:r w:rsidRPr="00E12E94">
        <w:rPr>
          <w:rFonts w:cs="Arial"/>
          <w:snapToGrid w:val="0"/>
          <w:u w:val="single"/>
          <w:shd w:val="clear" w:color="auto" w:fill="E6E6E6"/>
        </w:rPr>
        <w:t>Výsledek</w:t>
      </w:r>
      <w:r w:rsidRPr="00E12E94">
        <w:rPr>
          <w:rFonts w:cs="Arial"/>
          <w:snapToGrid w:val="0"/>
        </w:rPr>
        <w:t xml:space="preserve">: jedná se o způsobilý výdaj, pokud je předložen nejpozději při závěrečné </w:t>
      </w:r>
      <w:r w:rsidR="00B26576" w:rsidRPr="00E12E94">
        <w:rPr>
          <w:rFonts w:cs="Arial"/>
        </w:rPr>
        <w:t>Ž</w:t>
      </w:r>
      <w:r w:rsidRPr="00E12E94">
        <w:rPr>
          <w:rFonts w:cs="Arial"/>
        </w:rPr>
        <w:t>oP</w:t>
      </w:r>
      <w:r w:rsidRPr="00E12E94">
        <w:rPr>
          <w:rFonts w:cs="Arial"/>
          <w:snapToGrid w:val="0"/>
        </w:rPr>
        <w:t>.</w:t>
      </w:r>
    </w:p>
    <w:p w14:paraId="5079593E" w14:textId="29C1178E" w:rsidR="004A28AC" w:rsidRPr="00E12E94" w:rsidRDefault="004A28AC" w:rsidP="00BF4C78">
      <w:pPr>
        <w:widowControl w:val="0"/>
        <w:numPr>
          <w:ilvl w:val="0"/>
          <w:numId w:val="48"/>
        </w:numPr>
        <w:spacing w:after="120"/>
        <w:rPr>
          <w:rFonts w:cs="Arial"/>
          <w:snapToGrid w:val="0"/>
          <w:szCs w:val="22"/>
        </w:rPr>
      </w:pPr>
      <w:r w:rsidRPr="00E12E94">
        <w:rPr>
          <w:rFonts w:cs="Arial"/>
          <w:snapToGrid w:val="0"/>
          <w:szCs w:val="22"/>
        </w:rPr>
        <w:t xml:space="preserve">Příjemce předložil se </w:t>
      </w:r>
      <w:r w:rsidR="00F6179D" w:rsidRPr="00E12E94">
        <w:rPr>
          <w:rFonts w:cs="Arial"/>
          <w:szCs w:val="22"/>
        </w:rPr>
        <w:t>Ž</w:t>
      </w:r>
      <w:r w:rsidRPr="00E12E94">
        <w:rPr>
          <w:rFonts w:cs="Arial"/>
          <w:szCs w:val="22"/>
        </w:rPr>
        <w:t xml:space="preserve">oP </w:t>
      </w:r>
      <w:r w:rsidRPr="00E12E94">
        <w:rPr>
          <w:rFonts w:cs="Arial"/>
          <w:snapToGrid w:val="0"/>
          <w:szCs w:val="22"/>
        </w:rPr>
        <w:t xml:space="preserve">fakturu vystavenou po ukončení realizace </w:t>
      </w:r>
      <w:r w:rsidR="00F6179D" w:rsidRPr="00E12E94">
        <w:rPr>
          <w:rFonts w:cs="Arial"/>
          <w:snapToGrid w:val="0"/>
          <w:szCs w:val="22"/>
        </w:rPr>
        <w:t xml:space="preserve">sledovaného období </w:t>
      </w:r>
      <w:r w:rsidRPr="00E12E94">
        <w:rPr>
          <w:rFonts w:cs="Arial"/>
          <w:snapToGrid w:val="0"/>
          <w:szCs w:val="22"/>
        </w:rPr>
        <w:t>(faktura je uvedena v</w:t>
      </w:r>
      <w:r w:rsidR="00602A42" w:rsidRPr="00E12E94">
        <w:rPr>
          <w:rFonts w:cs="Arial"/>
          <w:snapToGrid w:val="0"/>
          <w:szCs w:val="22"/>
        </w:rPr>
        <w:t> </w:t>
      </w:r>
      <w:r w:rsidRPr="00E12E94">
        <w:rPr>
          <w:rFonts w:cs="Arial"/>
          <w:snapToGrid w:val="0"/>
          <w:szCs w:val="22"/>
        </w:rPr>
        <w:t>soupisce</w:t>
      </w:r>
      <w:r w:rsidR="00D37E57" w:rsidRPr="00E12E94">
        <w:rPr>
          <w:rFonts w:cs="Arial"/>
          <w:snapToGrid w:val="0"/>
          <w:szCs w:val="22"/>
        </w:rPr>
        <w:t> za sledované</w:t>
      </w:r>
      <w:r w:rsidR="0077138E" w:rsidRPr="00E12E94">
        <w:rPr>
          <w:rFonts w:cs="Arial"/>
          <w:snapToGrid w:val="0"/>
          <w:szCs w:val="22"/>
        </w:rPr>
        <w:t xml:space="preserve"> období</w:t>
      </w:r>
      <w:r w:rsidRPr="00E12E94">
        <w:rPr>
          <w:rFonts w:cs="Arial"/>
          <w:snapToGrid w:val="0"/>
          <w:szCs w:val="22"/>
        </w:rPr>
        <w:t xml:space="preserve"> „n“, do které věcně a časově spadá).</w:t>
      </w:r>
    </w:p>
    <w:p w14:paraId="5A617E3B" w14:textId="301D2944" w:rsidR="004A28AC" w:rsidRPr="00E12E94" w:rsidRDefault="009434F9" w:rsidP="004A28AC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12E94">
        <w:rPr>
          <w:rFonts w:cs="Arial"/>
          <w:snapToGrid w:val="0"/>
          <w:szCs w:val="22"/>
        </w:rPr>
        <w:t>Výdaj může být uhrazen v jakékoliv Ž</w:t>
      </w:r>
      <w:r w:rsidR="00C00B90" w:rsidRPr="00E12E94">
        <w:rPr>
          <w:rFonts w:cs="Arial"/>
          <w:snapToGrid w:val="0"/>
          <w:szCs w:val="22"/>
        </w:rPr>
        <w:t>o</w:t>
      </w:r>
      <w:r w:rsidRPr="00E12E94">
        <w:rPr>
          <w:rFonts w:cs="Arial"/>
          <w:snapToGrid w:val="0"/>
          <w:szCs w:val="22"/>
        </w:rPr>
        <w:t>P</w:t>
      </w:r>
      <w:r w:rsidR="00CA2AEB" w:rsidRPr="00E12E94">
        <w:rPr>
          <w:rFonts w:cs="Arial"/>
          <w:snapToGrid w:val="0"/>
          <w:szCs w:val="22"/>
        </w:rPr>
        <w:t>.</w:t>
      </w:r>
    </w:p>
    <w:p w14:paraId="69348E0C" w14:textId="77777777" w:rsidR="004A28AC" w:rsidRPr="00D50BA6" w:rsidRDefault="004A28AC" w:rsidP="004A28AC">
      <w:pPr>
        <w:widowControl w:val="0"/>
        <w:spacing w:after="120"/>
        <w:ind w:left="360" w:firstLine="349"/>
        <w:rPr>
          <w:rFonts w:cs="Arial"/>
          <w:snapToGrid w:val="0"/>
        </w:rPr>
      </w:pPr>
      <w:r w:rsidRPr="00E12E94">
        <w:rPr>
          <w:rFonts w:cs="Arial"/>
          <w:snapToGrid w:val="0"/>
          <w:u w:val="single"/>
          <w:shd w:val="clear" w:color="auto" w:fill="E6E6E6"/>
        </w:rPr>
        <w:t>Výsledek</w:t>
      </w:r>
      <w:r w:rsidRPr="00E12E94">
        <w:rPr>
          <w:rFonts w:cs="Arial"/>
          <w:snapToGrid w:val="0"/>
        </w:rPr>
        <w:t xml:space="preserve">: jedná </w:t>
      </w:r>
      <w:r w:rsidRPr="726F3F1E">
        <w:rPr>
          <w:rFonts w:cs="Arial"/>
          <w:snapToGrid w:val="0"/>
        </w:rPr>
        <w:t>se o způsobilý výdaj.</w:t>
      </w:r>
    </w:p>
    <w:p w14:paraId="4F8AD36C" w14:textId="69DA902D" w:rsidR="00D06E71" w:rsidRDefault="00D3409C" w:rsidP="00D3409C">
      <w:pPr>
        <w:pStyle w:val="Odstavecseseznamem"/>
        <w:widowControl w:val="0"/>
        <w:numPr>
          <w:ilvl w:val="0"/>
          <w:numId w:val="48"/>
        </w:numPr>
        <w:spacing w:after="120"/>
        <w:rPr>
          <w:rFonts w:cs="Arial"/>
          <w:snapToGrid w:val="0"/>
        </w:rPr>
      </w:pPr>
      <w:r>
        <w:rPr>
          <w:rFonts w:cs="Arial"/>
          <w:snapToGrid w:val="0"/>
        </w:rPr>
        <w:t>Příjemce předložil</w:t>
      </w:r>
      <w:r w:rsidR="00BE3EC2">
        <w:rPr>
          <w:rFonts w:cs="Arial"/>
          <w:snapToGrid w:val="0"/>
        </w:rPr>
        <w:t xml:space="preserve"> fakturu</w:t>
      </w:r>
      <w:r w:rsidR="00596455">
        <w:rPr>
          <w:rFonts w:cs="Arial"/>
          <w:snapToGrid w:val="0"/>
        </w:rPr>
        <w:t xml:space="preserve"> vystavenou po ukončení realizace projektu</w:t>
      </w:r>
      <w:r w:rsidR="00A542BE">
        <w:rPr>
          <w:rFonts w:cs="Arial"/>
          <w:snapToGrid w:val="0"/>
        </w:rPr>
        <w:t xml:space="preserve"> a současně faktura nebyla </w:t>
      </w:r>
      <w:r w:rsidR="0086340C">
        <w:rPr>
          <w:rFonts w:cs="Arial"/>
          <w:snapToGrid w:val="0"/>
        </w:rPr>
        <w:t>uhrazena</w:t>
      </w:r>
      <w:r w:rsidR="000D3FCF">
        <w:rPr>
          <w:rFonts w:cs="Arial"/>
          <w:snapToGrid w:val="0"/>
        </w:rPr>
        <w:t xml:space="preserve"> před předložením ŽoP</w:t>
      </w:r>
      <w:r w:rsidR="00166F59">
        <w:rPr>
          <w:rFonts w:cs="Arial"/>
          <w:snapToGrid w:val="0"/>
        </w:rPr>
        <w:t xml:space="preserve"> (tedy do 20 p. d.</w:t>
      </w:r>
      <w:r w:rsidR="005E188C">
        <w:rPr>
          <w:rFonts w:cs="Arial"/>
          <w:snapToGrid w:val="0"/>
        </w:rPr>
        <w:t xml:space="preserve"> po skončení realizace projektu).</w:t>
      </w:r>
    </w:p>
    <w:p w14:paraId="569B092D" w14:textId="77777777" w:rsidR="004E056D" w:rsidRPr="004E056D" w:rsidRDefault="004E056D" w:rsidP="004E056D">
      <w:pPr>
        <w:pStyle w:val="Odstavecseseznamem"/>
        <w:keepNext/>
        <w:spacing w:after="120"/>
        <w:ind w:left="720"/>
        <w:rPr>
          <w:rFonts w:cs="Arial"/>
          <w:snapToGrid w:val="0"/>
          <w:szCs w:val="22"/>
        </w:rPr>
      </w:pPr>
      <w:r w:rsidRPr="004E056D">
        <w:rPr>
          <w:rFonts w:cs="Arial"/>
          <w:snapToGrid w:val="0"/>
          <w:szCs w:val="22"/>
        </w:rPr>
        <w:t>Z relevantních dokladů (např. předávací protokol, dodací list apod.) lze prokázat, že předmět fakturace byl pořízen v období realizace projektu.</w:t>
      </w:r>
    </w:p>
    <w:p w14:paraId="476A5489" w14:textId="6C39822B" w:rsidR="005E188C" w:rsidRPr="00D3409C" w:rsidRDefault="005E188C" w:rsidP="005856CE">
      <w:pPr>
        <w:pStyle w:val="Odstavecseseznamem"/>
        <w:widowControl w:val="0"/>
        <w:spacing w:after="120"/>
        <w:ind w:left="720"/>
        <w:rPr>
          <w:rFonts w:cs="Arial"/>
          <w:snapToGrid w:val="0"/>
        </w:rPr>
      </w:pPr>
      <w:r w:rsidRPr="005856CE">
        <w:rPr>
          <w:rFonts w:cs="Arial"/>
          <w:snapToGrid w:val="0"/>
          <w:highlight w:val="lightGray"/>
        </w:rPr>
        <w:t>Výsledek</w:t>
      </w:r>
      <w:r>
        <w:rPr>
          <w:rFonts w:cs="Arial"/>
          <w:snapToGrid w:val="0"/>
        </w:rPr>
        <w:t>: jedná se o nezpůsobilý výdaj</w:t>
      </w:r>
      <w:r w:rsidR="005856CE">
        <w:rPr>
          <w:rFonts w:cs="Arial"/>
          <w:snapToGrid w:val="0"/>
        </w:rPr>
        <w:t>.</w:t>
      </w:r>
    </w:p>
    <w:p w14:paraId="7ADDBD08" w14:textId="77777777" w:rsidR="004A28AC" w:rsidRPr="000117D7" w:rsidRDefault="004A28AC" w:rsidP="00722778">
      <w:pPr>
        <w:pStyle w:val="Nadpis3"/>
        <w:numPr>
          <w:ilvl w:val="2"/>
          <w:numId w:val="70"/>
        </w:numPr>
        <w:spacing w:before="120" w:after="120"/>
        <w:ind w:left="709"/>
      </w:pPr>
      <w:bookmarkStart w:id="398" w:name="_Toc129177655"/>
      <w:r w:rsidRPr="000117D7">
        <w:t>Administrativní ověření ŽoP</w:t>
      </w:r>
      <w:bookmarkEnd w:id="398"/>
    </w:p>
    <w:p w14:paraId="3A7AB563" w14:textId="77777777" w:rsidR="00E30F32" w:rsidRDefault="00FF3B50" w:rsidP="00702D21">
      <w:pPr>
        <w:rPr>
          <w:rFonts w:cs="Arial"/>
          <w:color w:val="000000"/>
        </w:rPr>
      </w:pPr>
      <w:r>
        <w:rPr>
          <w:rFonts w:cs="Arial"/>
          <w:color w:val="000000"/>
        </w:rPr>
        <w:t>ŽoP</w:t>
      </w:r>
      <w:r w:rsidR="00520427">
        <w:rPr>
          <w:rFonts w:cs="Arial"/>
          <w:color w:val="000000"/>
        </w:rPr>
        <w:t xml:space="preserve"> je kontrolována a schvalována ve </w:t>
      </w:r>
      <w:r w:rsidR="00520427" w:rsidRPr="00720E03">
        <w:rPr>
          <w:rFonts w:cs="Arial"/>
          <w:b/>
          <w:color w:val="000000"/>
        </w:rPr>
        <w:t>dvou stupních</w:t>
      </w:r>
      <w:r w:rsidR="00520427">
        <w:rPr>
          <w:rFonts w:cs="Arial"/>
          <w:color w:val="000000"/>
        </w:rPr>
        <w:t xml:space="preserve">. </w:t>
      </w:r>
    </w:p>
    <w:p w14:paraId="336F6137" w14:textId="2D43A1C5" w:rsidR="00302290" w:rsidRDefault="0AE27014" w:rsidP="00702D21">
      <w:r w:rsidRPr="2275831A">
        <w:rPr>
          <w:rFonts w:cs="Arial"/>
        </w:rPr>
        <w:t>V</w:t>
      </w:r>
      <w:r w:rsidR="6C0D243F" w:rsidRPr="2275831A">
        <w:rPr>
          <w:rFonts w:cs="Arial"/>
        </w:rPr>
        <w:t> </w:t>
      </w:r>
      <w:r w:rsidRPr="2275831A">
        <w:rPr>
          <w:rFonts w:cs="Arial"/>
        </w:rPr>
        <w:t>rámci kontroly ŽoP</w:t>
      </w:r>
      <w:r w:rsidR="3F80267F" w:rsidRPr="2275831A">
        <w:rPr>
          <w:rFonts w:cs="Arial"/>
        </w:rPr>
        <w:t xml:space="preserve"> v</w:t>
      </w:r>
      <w:r w:rsidR="6C0D243F" w:rsidRPr="2275831A">
        <w:rPr>
          <w:rFonts w:cs="Arial"/>
        </w:rPr>
        <w:t> </w:t>
      </w:r>
      <w:r w:rsidR="3F80267F" w:rsidRPr="2275831A">
        <w:rPr>
          <w:rFonts w:cs="Arial"/>
        </w:rPr>
        <w:t>1. stupni</w:t>
      </w:r>
      <w:r w:rsidRPr="2275831A">
        <w:rPr>
          <w:rFonts w:cs="Arial"/>
        </w:rPr>
        <w:t xml:space="preserve"> jsou PM kontrolována nejen data ze </w:t>
      </w:r>
      <w:r w:rsidR="2229C003" w:rsidRPr="2275831A">
        <w:rPr>
          <w:rFonts w:cs="Arial"/>
        </w:rPr>
        <w:t>Ž</w:t>
      </w:r>
      <w:r w:rsidRPr="2275831A">
        <w:rPr>
          <w:rFonts w:cs="Arial"/>
        </w:rPr>
        <w:t>oP, ale i všechny relevantní přílohy, včetně rozpočtu, soupisky dokladů, účetních dokladů, bankovních výpisů</w:t>
      </w:r>
      <w:r w:rsidR="0523C128" w:rsidRPr="2275831A">
        <w:rPr>
          <w:rFonts w:cs="Arial"/>
        </w:rPr>
        <w:t xml:space="preserve"> </w:t>
      </w:r>
      <w:r w:rsidR="43C332FD">
        <w:t>apod.</w:t>
      </w:r>
      <w:r w:rsidR="0523C128">
        <w:t xml:space="preserve"> </w:t>
      </w:r>
    </w:p>
    <w:p w14:paraId="0F71E763" w14:textId="7F8D59F2" w:rsidR="009C771F" w:rsidRDefault="004C0323" w:rsidP="001246FC">
      <w:pPr>
        <w:rPr>
          <w:rFonts w:cs="Arial"/>
        </w:rPr>
      </w:pPr>
      <w:r w:rsidRPr="781D9F77">
        <w:rPr>
          <w:rFonts w:cs="Arial"/>
        </w:rPr>
        <w:t>Paušální výdaje nepodléhají kontrole</w:t>
      </w:r>
      <w:r w:rsidRPr="726F3F1E">
        <w:rPr>
          <w:rFonts w:cs="Arial"/>
        </w:rPr>
        <w:t xml:space="preserve"> ze strany ŘO OPTP</w:t>
      </w:r>
      <w:r w:rsidRPr="781D9F77">
        <w:rPr>
          <w:rFonts w:cs="Arial"/>
        </w:rPr>
        <w:t xml:space="preserve">. </w:t>
      </w:r>
    </w:p>
    <w:p w14:paraId="7312F261" w14:textId="6EC35308" w:rsidR="004A28AC" w:rsidRDefault="00BD619E" w:rsidP="001246FC">
      <w:pPr>
        <w:rPr>
          <w:rFonts w:cs="Arial"/>
        </w:rPr>
      </w:pPr>
      <w:r w:rsidRPr="00116BCE">
        <w:rPr>
          <w:rFonts w:cs="Arial"/>
        </w:rPr>
        <w:t>Pokud jsou</w:t>
      </w:r>
      <w:r w:rsidR="0009607F" w:rsidRPr="00116BCE">
        <w:rPr>
          <w:rFonts w:cs="Arial"/>
        </w:rPr>
        <w:t xml:space="preserve"> v</w:t>
      </w:r>
      <w:r w:rsidR="00602A42">
        <w:rPr>
          <w:rFonts w:cs="Arial"/>
        </w:rPr>
        <w:t> </w:t>
      </w:r>
      <w:r w:rsidR="0009607F" w:rsidRPr="00116BCE">
        <w:rPr>
          <w:rFonts w:cs="Arial"/>
        </w:rPr>
        <w:t xml:space="preserve">předložené </w:t>
      </w:r>
      <w:r w:rsidR="00AE2A4E" w:rsidRPr="726F3F1E">
        <w:rPr>
          <w:rFonts w:cs="Arial"/>
        </w:rPr>
        <w:t>Ž</w:t>
      </w:r>
      <w:r w:rsidR="00165593" w:rsidRPr="726F3F1E">
        <w:rPr>
          <w:rFonts w:cs="Arial"/>
        </w:rPr>
        <w:t>oP</w:t>
      </w:r>
      <w:r w:rsidR="00165593" w:rsidRPr="00116BCE" w:rsidDel="00165593">
        <w:rPr>
          <w:rFonts w:cs="Arial"/>
        </w:rPr>
        <w:t xml:space="preserve"> </w:t>
      </w:r>
      <w:r w:rsidR="0009607F" w:rsidRPr="00116BCE">
        <w:rPr>
          <w:rFonts w:cs="Arial"/>
        </w:rPr>
        <w:t>nebo přiložených přílohách zjištěny chyby nebo jiné nedostatky (např. chybějící dokumentace)</w:t>
      </w:r>
      <w:r w:rsidR="00432729">
        <w:rPr>
          <w:rFonts w:cs="Arial"/>
        </w:rPr>
        <w:t>,</w:t>
      </w:r>
      <w:r w:rsidR="0009607F" w:rsidRPr="00116BCE">
        <w:rPr>
          <w:rFonts w:cs="Arial"/>
        </w:rPr>
        <w:t xml:space="preserve"> je vrácena </w:t>
      </w:r>
      <w:r w:rsidR="00AE2A4E" w:rsidRPr="726F3F1E">
        <w:rPr>
          <w:rFonts w:cs="Arial"/>
        </w:rPr>
        <w:t>Ž</w:t>
      </w:r>
      <w:r w:rsidR="00165593" w:rsidRPr="726F3F1E">
        <w:rPr>
          <w:rFonts w:cs="Arial"/>
        </w:rPr>
        <w:t>oP</w:t>
      </w:r>
      <w:r w:rsidR="00FF4544" w:rsidRPr="726F3F1E">
        <w:rPr>
          <w:rFonts w:cs="Arial"/>
        </w:rPr>
        <w:t xml:space="preserve"> </w:t>
      </w:r>
      <w:r w:rsidR="00E413F9" w:rsidRPr="726F3F1E">
        <w:rPr>
          <w:rFonts w:cs="Arial"/>
        </w:rPr>
        <w:t>včetně</w:t>
      </w:r>
      <w:r w:rsidR="00FF4544" w:rsidRPr="726F3F1E">
        <w:rPr>
          <w:rFonts w:cs="Arial"/>
        </w:rPr>
        <w:t xml:space="preserve"> přílo</w:t>
      </w:r>
      <w:r w:rsidR="00E413F9" w:rsidRPr="726F3F1E">
        <w:rPr>
          <w:rFonts w:cs="Arial"/>
        </w:rPr>
        <w:t xml:space="preserve">h </w:t>
      </w:r>
      <w:r w:rsidR="0009607F" w:rsidRPr="00116BCE">
        <w:rPr>
          <w:rFonts w:cs="Arial"/>
        </w:rPr>
        <w:t>příjemci k</w:t>
      </w:r>
      <w:r w:rsidR="00602A42">
        <w:rPr>
          <w:rFonts w:cs="Arial"/>
        </w:rPr>
        <w:t> </w:t>
      </w:r>
      <w:r w:rsidR="0009607F" w:rsidRPr="00116BCE">
        <w:rPr>
          <w:rFonts w:cs="Arial"/>
        </w:rPr>
        <w:t>přepracování s</w:t>
      </w:r>
      <w:r w:rsidR="00602A42">
        <w:rPr>
          <w:rFonts w:cs="Arial"/>
        </w:rPr>
        <w:t> </w:t>
      </w:r>
      <w:r w:rsidR="0009607F" w:rsidRPr="00116BCE">
        <w:rPr>
          <w:rFonts w:cs="Arial"/>
        </w:rPr>
        <w:t>předem stanoveným termínem, nejpozději však ve lhůtě</w:t>
      </w:r>
      <w:r w:rsidR="00E42E3E" w:rsidRPr="00116BCE">
        <w:rPr>
          <w:rFonts w:cs="Arial"/>
        </w:rPr>
        <w:t xml:space="preserve"> </w:t>
      </w:r>
      <w:r w:rsidR="00E42E3E" w:rsidRPr="004B4D5B">
        <w:rPr>
          <w:rFonts w:cs="Arial"/>
          <w:b/>
        </w:rPr>
        <w:t>do</w:t>
      </w:r>
      <w:r w:rsidR="0009607F" w:rsidRPr="004B4D5B">
        <w:rPr>
          <w:rFonts w:cs="Arial"/>
          <w:b/>
        </w:rPr>
        <w:t xml:space="preserve"> 10 p</w:t>
      </w:r>
      <w:r w:rsidR="006F591B">
        <w:rPr>
          <w:rFonts w:cs="Arial"/>
          <w:b/>
        </w:rPr>
        <w:t>.</w:t>
      </w:r>
      <w:r w:rsidR="00A656CA">
        <w:rPr>
          <w:rFonts w:cs="Arial"/>
          <w:b/>
        </w:rPr>
        <w:t xml:space="preserve"> </w:t>
      </w:r>
      <w:r w:rsidR="0009607F" w:rsidRPr="004B4D5B">
        <w:rPr>
          <w:rFonts w:cs="Arial"/>
          <w:b/>
        </w:rPr>
        <w:t>d</w:t>
      </w:r>
      <w:r w:rsidR="006F591B">
        <w:rPr>
          <w:rFonts w:cs="Arial"/>
          <w:b/>
        </w:rPr>
        <w:t>.</w:t>
      </w:r>
      <w:r w:rsidR="001543E6" w:rsidRPr="004B4D5B">
        <w:rPr>
          <w:rFonts w:cs="Arial"/>
          <w:b/>
        </w:rPr>
        <w:t xml:space="preserve"> od </w:t>
      </w:r>
      <w:r w:rsidR="006B6B80">
        <w:rPr>
          <w:rFonts w:cs="Arial"/>
          <w:b/>
        </w:rPr>
        <w:t>zaslání výzvy k doplnění</w:t>
      </w:r>
      <w:r w:rsidR="0009607F" w:rsidRPr="00116BCE">
        <w:rPr>
          <w:rFonts w:cs="Arial"/>
        </w:rPr>
        <w:t>.</w:t>
      </w:r>
      <w:r w:rsidR="00A62701">
        <w:rPr>
          <w:rFonts w:cs="Arial"/>
        </w:rPr>
        <w:t xml:space="preserve"> </w:t>
      </w:r>
      <w:r w:rsidR="00520427">
        <w:rPr>
          <w:rFonts w:cs="Arial"/>
        </w:rPr>
        <w:t>V</w:t>
      </w:r>
      <w:r w:rsidR="00602A42">
        <w:rPr>
          <w:rFonts w:cs="Arial"/>
        </w:rPr>
        <w:t> </w:t>
      </w:r>
      <w:r w:rsidR="00520427">
        <w:rPr>
          <w:rFonts w:cs="Arial"/>
        </w:rPr>
        <w:t xml:space="preserve">případě vrácení </w:t>
      </w:r>
      <w:r w:rsidR="00125DFD">
        <w:rPr>
          <w:rFonts w:cs="Arial"/>
        </w:rPr>
        <w:t>Ž</w:t>
      </w:r>
      <w:r w:rsidR="00520427">
        <w:rPr>
          <w:rFonts w:cs="Arial"/>
        </w:rPr>
        <w:t>oP</w:t>
      </w:r>
      <w:r w:rsidR="00520427" w:rsidRPr="008A3DA3">
        <w:rPr>
          <w:rFonts w:cs="Arial"/>
        </w:rPr>
        <w:t xml:space="preserve"> projektu k</w:t>
      </w:r>
      <w:r w:rsidR="00602A42">
        <w:rPr>
          <w:rFonts w:cs="Arial"/>
        </w:rPr>
        <w:t> </w:t>
      </w:r>
      <w:r w:rsidR="00520427" w:rsidRPr="008A3DA3">
        <w:rPr>
          <w:rFonts w:cs="Arial"/>
        </w:rPr>
        <w:t>doplnění či dopracování příjemci</w:t>
      </w:r>
      <w:r w:rsidR="00520427">
        <w:rPr>
          <w:rFonts w:cs="Arial"/>
        </w:rPr>
        <w:t xml:space="preserve"> se lhůta pro schvalování žádosti </w:t>
      </w:r>
      <w:r w:rsidR="00520427" w:rsidRPr="008A3DA3">
        <w:rPr>
          <w:rFonts w:cs="Arial"/>
        </w:rPr>
        <w:t>pozastavuje.</w:t>
      </w:r>
      <w:r w:rsidR="00336D70" w:rsidRPr="00336D70">
        <w:rPr>
          <w:rFonts w:cs="Arial"/>
        </w:rPr>
        <w:t xml:space="preserve"> </w:t>
      </w:r>
      <w:r w:rsidR="00336D70" w:rsidRPr="004529E6">
        <w:rPr>
          <w:rFonts w:cs="Arial"/>
        </w:rPr>
        <w:t>Po odstranění nedostatků lhůta pokračuje</w:t>
      </w:r>
      <w:r w:rsidR="00CA6BED">
        <w:rPr>
          <w:rFonts w:cs="Arial"/>
        </w:rPr>
        <w:t>.</w:t>
      </w:r>
      <w:r w:rsidR="008F143A">
        <w:rPr>
          <w:rFonts w:cs="Arial"/>
        </w:rPr>
        <w:t xml:space="preserve"> </w:t>
      </w:r>
    </w:p>
    <w:p w14:paraId="1D82E8F4" w14:textId="6D250DDD" w:rsidR="00CA6BED" w:rsidRDefault="098049E8" w:rsidP="2275831A">
      <w:pPr>
        <w:keepNext/>
        <w:spacing w:after="120"/>
        <w:rPr>
          <w:rFonts w:cs="Arial"/>
          <w:color w:val="000000"/>
        </w:rPr>
      </w:pPr>
      <w:r w:rsidRPr="726F3F1E">
        <w:rPr>
          <w:rFonts w:cs="Arial"/>
          <w:color w:val="000000" w:themeColor="text1"/>
        </w:rPr>
        <w:t>Po schválení ŽoP v 1. stupni následuje</w:t>
      </w:r>
      <w:r w:rsidRPr="2275831A">
        <w:rPr>
          <w:rFonts w:cs="Arial"/>
          <w:color w:val="000000" w:themeColor="text1"/>
        </w:rPr>
        <w:t xml:space="preserve"> kontrola </w:t>
      </w:r>
      <w:r w:rsidRPr="726F3F1E">
        <w:rPr>
          <w:rFonts w:cs="Arial"/>
          <w:color w:val="000000" w:themeColor="text1"/>
        </w:rPr>
        <w:t xml:space="preserve">ve </w:t>
      </w:r>
      <w:r w:rsidRPr="2275831A">
        <w:rPr>
          <w:rFonts w:cs="Arial"/>
          <w:color w:val="000000" w:themeColor="text1"/>
        </w:rPr>
        <w:t xml:space="preserve">2. </w:t>
      </w:r>
      <w:r w:rsidRPr="726F3F1E">
        <w:rPr>
          <w:rFonts w:cs="Arial"/>
          <w:color w:val="000000" w:themeColor="text1"/>
        </w:rPr>
        <w:t>stupni (kontroluje</w:t>
      </w:r>
      <w:r w:rsidR="00E12E94">
        <w:rPr>
          <w:rFonts w:cs="Arial"/>
          <w:color w:val="000000" w:themeColor="text1"/>
        </w:rPr>
        <w:t xml:space="preserve"> </w:t>
      </w:r>
      <w:r w:rsidRPr="2275831A">
        <w:rPr>
          <w:rFonts w:cs="Arial"/>
          <w:color w:val="000000" w:themeColor="text1"/>
        </w:rPr>
        <w:t>FM</w:t>
      </w:r>
      <w:r w:rsidRPr="726F3F1E">
        <w:rPr>
          <w:rFonts w:cs="Arial"/>
          <w:color w:val="000000" w:themeColor="text1"/>
        </w:rPr>
        <w:t>)</w:t>
      </w:r>
      <w:r w:rsidRPr="2275831A">
        <w:rPr>
          <w:rFonts w:cs="Arial"/>
          <w:color w:val="000000" w:themeColor="text1"/>
        </w:rPr>
        <w:t xml:space="preserve"> a dochází k</w:t>
      </w:r>
      <w:r w:rsidR="6C0D243F" w:rsidRPr="2275831A">
        <w:rPr>
          <w:rFonts w:cs="Arial"/>
          <w:color w:val="000000" w:themeColor="text1"/>
        </w:rPr>
        <w:t> </w:t>
      </w:r>
      <w:r w:rsidRPr="2275831A">
        <w:rPr>
          <w:rFonts w:cs="Arial"/>
          <w:color w:val="000000" w:themeColor="text1"/>
        </w:rPr>
        <w:t>f</w:t>
      </w:r>
      <w:r w:rsidR="06A6A724" w:rsidRPr="2275831A">
        <w:rPr>
          <w:rFonts w:cs="Arial"/>
          <w:color w:val="000000" w:themeColor="text1"/>
        </w:rPr>
        <w:t>inální</w:t>
      </w:r>
      <w:r w:rsidRPr="2275831A">
        <w:rPr>
          <w:rFonts w:cs="Arial"/>
          <w:color w:val="000000" w:themeColor="text1"/>
        </w:rPr>
        <w:t>mu</w:t>
      </w:r>
      <w:r w:rsidR="06A6A724" w:rsidRPr="2275831A">
        <w:rPr>
          <w:rFonts w:cs="Arial"/>
          <w:color w:val="000000" w:themeColor="text1"/>
        </w:rPr>
        <w:t xml:space="preserve"> schválení a finalizac</w:t>
      </w:r>
      <w:r w:rsidR="372BE5D7" w:rsidRPr="2275831A">
        <w:rPr>
          <w:rFonts w:cs="Arial"/>
          <w:color w:val="000000" w:themeColor="text1"/>
        </w:rPr>
        <w:t>i</w:t>
      </w:r>
      <w:r w:rsidR="06A6A724" w:rsidRPr="2275831A">
        <w:rPr>
          <w:rFonts w:cs="Arial"/>
          <w:color w:val="000000" w:themeColor="text1"/>
        </w:rPr>
        <w:t xml:space="preserve"> ŽoP</w:t>
      </w:r>
      <w:r w:rsidRPr="2275831A">
        <w:rPr>
          <w:rFonts w:cs="Arial"/>
          <w:color w:val="000000" w:themeColor="text1"/>
        </w:rPr>
        <w:t>.</w:t>
      </w:r>
    </w:p>
    <w:p w14:paraId="38E95A6A" w14:textId="69D0D41E" w:rsidR="00966116" w:rsidRDefault="00CA6BED" w:rsidP="711510C8">
      <w:pPr>
        <w:rPr>
          <w:rFonts w:cs="Arial"/>
          <w:color w:val="000000"/>
        </w:rPr>
      </w:pPr>
      <w:r w:rsidRPr="711510C8">
        <w:rPr>
          <w:rFonts w:cs="Arial"/>
        </w:rPr>
        <w:t xml:space="preserve">Celková doba schvalování ŽoP v obou stupních nesmí přesáhnout </w:t>
      </w:r>
      <w:r w:rsidRPr="711510C8">
        <w:rPr>
          <w:rFonts w:cs="Arial"/>
          <w:b/>
          <w:bCs/>
        </w:rPr>
        <w:t xml:space="preserve">80 </w:t>
      </w:r>
      <w:r w:rsidR="003C2404" w:rsidRPr="711510C8">
        <w:rPr>
          <w:rFonts w:cs="Arial"/>
          <w:b/>
          <w:bCs/>
        </w:rPr>
        <w:t>k.</w:t>
      </w:r>
      <w:r w:rsidR="0042009F" w:rsidRPr="711510C8">
        <w:rPr>
          <w:rFonts w:cs="Arial"/>
          <w:b/>
          <w:bCs/>
        </w:rPr>
        <w:t xml:space="preserve"> </w:t>
      </w:r>
      <w:r w:rsidR="003C2404" w:rsidRPr="711510C8">
        <w:rPr>
          <w:rFonts w:cs="Arial"/>
          <w:b/>
          <w:bCs/>
        </w:rPr>
        <w:t>d.</w:t>
      </w:r>
      <w:r w:rsidRPr="711510C8">
        <w:rPr>
          <w:rFonts w:cs="Arial"/>
        </w:rPr>
        <w:t xml:space="preserve"> od jejího podání příjemcem</w:t>
      </w:r>
      <w:r w:rsidR="58B1F738" w:rsidRPr="711510C8">
        <w:rPr>
          <w:rFonts w:cs="Arial"/>
        </w:rPr>
        <w:t xml:space="preserve"> (pokud byla vrácena příjemci k doplnění)</w:t>
      </w:r>
      <w:r w:rsidRPr="711510C8">
        <w:rPr>
          <w:rFonts w:cs="Arial"/>
        </w:rPr>
        <w:t xml:space="preserve">. </w:t>
      </w:r>
    </w:p>
    <w:p w14:paraId="6B3E72FD" w14:textId="4D50A52C" w:rsidR="001246FC" w:rsidRPr="006C0204" w:rsidRDefault="00C90C46" w:rsidP="001246FC">
      <w:pPr>
        <w:keepNext/>
        <w:rPr>
          <w:rFonts w:cs="Arial"/>
          <w:color w:val="000000"/>
          <w:szCs w:val="22"/>
        </w:rPr>
      </w:pPr>
      <w:r>
        <w:rPr>
          <w:rFonts w:cs="Arial"/>
          <w:szCs w:val="22"/>
        </w:rPr>
        <w:lastRenderedPageBreak/>
        <w:t>V</w:t>
      </w:r>
      <w:r w:rsidR="00602A42">
        <w:rPr>
          <w:rFonts w:cs="Arial"/>
          <w:szCs w:val="22"/>
        </w:rPr>
        <w:t> </w:t>
      </w:r>
      <w:r w:rsidR="001246FC" w:rsidRPr="0098779C">
        <w:rPr>
          <w:rFonts w:cs="Arial"/>
          <w:szCs w:val="22"/>
        </w:rPr>
        <w:t>případě finančního vypořádání ŽoP</w:t>
      </w:r>
      <w:r w:rsidR="001246FC" w:rsidRPr="006C0204">
        <w:rPr>
          <w:rFonts w:cs="Arial"/>
          <w:color w:val="000000"/>
          <w:szCs w:val="22"/>
        </w:rPr>
        <w:t xml:space="preserve"> (netýká se příjemců OSS) </w:t>
      </w:r>
      <w:r>
        <w:rPr>
          <w:rFonts w:cs="Arial"/>
          <w:color w:val="000000"/>
          <w:szCs w:val="22"/>
        </w:rPr>
        <w:t xml:space="preserve">je </w:t>
      </w:r>
      <w:r w:rsidR="001246FC" w:rsidRPr="006C0204">
        <w:rPr>
          <w:rFonts w:cs="Arial"/>
          <w:color w:val="000000"/>
          <w:szCs w:val="22"/>
        </w:rPr>
        <w:t>v</w:t>
      </w:r>
      <w:r w:rsidR="00602A42">
        <w:rPr>
          <w:rFonts w:cs="Arial"/>
          <w:color w:val="000000"/>
          <w:szCs w:val="22"/>
        </w:rPr>
        <w:t> </w:t>
      </w:r>
      <w:r w:rsidR="001246FC" w:rsidRPr="006C0204">
        <w:rPr>
          <w:rFonts w:cs="Arial"/>
          <w:color w:val="000000"/>
          <w:szCs w:val="22"/>
        </w:rPr>
        <w:t>MS20</w:t>
      </w:r>
      <w:r w:rsidR="00F91448">
        <w:rPr>
          <w:rFonts w:cs="Arial"/>
          <w:color w:val="000000"/>
          <w:szCs w:val="22"/>
        </w:rPr>
        <w:t>21</w:t>
      </w:r>
      <w:r w:rsidR="001246FC" w:rsidRPr="006C0204">
        <w:rPr>
          <w:rFonts w:cs="Arial"/>
          <w:color w:val="000000"/>
          <w:szCs w:val="22"/>
        </w:rPr>
        <w:t xml:space="preserve">+ </w:t>
      </w:r>
      <w:r>
        <w:rPr>
          <w:rFonts w:cs="Arial"/>
          <w:color w:val="000000"/>
          <w:szCs w:val="22"/>
        </w:rPr>
        <w:t xml:space="preserve">vystaven </w:t>
      </w:r>
      <w:r w:rsidR="001246FC" w:rsidRPr="006C0204">
        <w:rPr>
          <w:rFonts w:cs="Arial"/>
          <w:color w:val="000000"/>
          <w:szCs w:val="22"/>
        </w:rPr>
        <w:t>požadavek na realizaci platby</w:t>
      </w:r>
      <w:r w:rsidR="005B652A">
        <w:rPr>
          <w:rFonts w:cs="Arial"/>
          <w:color w:val="000000"/>
          <w:szCs w:val="22"/>
        </w:rPr>
        <w:t>, který je přenesen</w:t>
      </w:r>
      <w:r w:rsidR="001246FC" w:rsidRPr="006C0204">
        <w:rPr>
          <w:rFonts w:cs="Arial"/>
          <w:color w:val="000000"/>
          <w:szCs w:val="22"/>
        </w:rPr>
        <w:t xml:space="preserve"> do účetního systému MMR. </w:t>
      </w:r>
      <w:r w:rsidR="001246FC" w:rsidRPr="006C0204">
        <w:rPr>
          <w:rFonts w:cs="Arial"/>
          <w:b/>
          <w:color w:val="000000"/>
          <w:szCs w:val="22"/>
        </w:rPr>
        <w:t>MMR převede do 10 p.</w:t>
      </w:r>
      <w:r w:rsidR="00A656CA">
        <w:rPr>
          <w:rFonts w:cs="Arial"/>
          <w:b/>
          <w:color w:val="000000"/>
          <w:szCs w:val="22"/>
        </w:rPr>
        <w:t xml:space="preserve"> </w:t>
      </w:r>
      <w:r w:rsidR="001246FC" w:rsidRPr="006C0204">
        <w:rPr>
          <w:rFonts w:cs="Arial"/>
          <w:b/>
          <w:color w:val="000000"/>
          <w:szCs w:val="22"/>
        </w:rPr>
        <w:t>d. od obdržení požadavku na realizaci platby prostředky na účet příjemce</w:t>
      </w:r>
      <w:r w:rsidR="001246FC" w:rsidRPr="006C0204">
        <w:rPr>
          <w:rFonts w:cs="Arial"/>
          <w:color w:val="000000"/>
          <w:szCs w:val="22"/>
        </w:rPr>
        <w:t>.</w:t>
      </w:r>
    </w:p>
    <w:p w14:paraId="55CE55FC" w14:textId="42A294BE" w:rsidR="001246FC" w:rsidRPr="005A05A4" w:rsidRDefault="23D83405" w:rsidP="64674190">
      <w:pPr>
        <w:keepNext/>
        <w:rPr>
          <w:rFonts w:eastAsia="Arial" w:cs="Arial"/>
        </w:rPr>
      </w:pPr>
      <w:r w:rsidRPr="6543A94C">
        <w:rPr>
          <w:rFonts w:eastAsia="Arial" w:cs="Arial"/>
        </w:rPr>
        <w:t xml:space="preserve">FM </w:t>
      </w:r>
      <w:r w:rsidR="5F4952B8" w:rsidRPr="6543A94C">
        <w:rPr>
          <w:rFonts w:eastAsia="Arial" w:cs="Arial"/>
        </w:rPr>
        <w:t xml:space="preserve">informuje </w:t>
      </w:r>
      <w:r w:rsidR="5F4952B8" w:rsidRPr="726F3F1E">
        <w:rPr>
          <w:rFonts w:eastAsia="Arial" w:cs="Arial"/>
        </w:rPr>
        <w:t xml:space="preserve">depeší </w:t>
      </w:r>
      <w:r w:rsidR="5F4952B8" w:rsidRPr="6543A94C">
        <w:rPr>
          <w:rFonts w:eastAsia="Arial" w:cs="Arial"/>
        </w:rPr>
        <w:t xml:space="preserve">příjemce o schválení ŽoP </w:t>
      </w:r>
      <w:r w:rsidR="5F4952B8" w:rsidRPr="726F3F1E">
        <w:rPr>
          <w:rFonts w:eastAsia="Arial" w:cs="Arial"/>
        </w:rPr>
        <w:t xml:space="preserve">ve 2. stupni </w:t>
      </w:r>
      <w:r w:rsidR="5F4952B8" w:rsidRPr="6543A94C">
        <w:rPr>
          <w:rFonts w:eastAsia="Arial" w:cs="Arial"/>
        </w:rPr>
        <w:t>a příp</w:t>
      </w:r>
      <w:r w:rsidR="7660AA4D" w:rsidRPr="6543A94C">
        <w:rPr>
          <w:rFonts w:eastAsia="Arial" w:cs="Arial"/>
        </w:rPr>
        <w:t>adně</w:t>
      </w:r>
      <w:r w:rsidR="42BA3F50" w:rsidRPr="6543A94C">
        <w:rPr>
          <w:rFonts w:eastAsia="Arial" w:cs="Arial"/>
        </w:rPr>
        <w:t xml:space="preserve"> o</w:t>
      </w:r>
      <w:r w:rsidR="7660AA4D" w:rsidRPr="6543A94C">
        <w:rPr>
          <w:rFonts w:eastAsia="Arial" w:cs="Arial"/>
        </w:rPr>
        <w:t xml:space="preserve"> vystaveném </w:t>
      </w:r>
      <w:r w:rsidR="6F1330C3" w:rsidRPr="6543A94C">
        <w:rPr>
          <w:rFonts w:eastAsia="Arial" w:cs="Arial"/>
        </w:rPr>
        <w:t>p</w:t>
      </w:r>
      <w:r w:rsidR="7660AA4D" w:rsidRPr="6543A94C">
        <w:rPr>
          <w:rFonts w:eastAsia="Arial" w:cs="Arial"/>
        </w:rPr>
        <w:t>okynu k</w:t>
      </w:r>
      <w:r w:rsidR="0A04DAD3" w:rsidRPr="6543A94C">
        <w:rPr>
          <w:rFonts w:eastAsia="Arial" w:cs="Arial"/>
        </w:rPr>
        <w:t> </w:t>
      </w:r>
      <w:r w:rsidR="7660AA4D" w:rsidRPr="6543A94C">
        <w:rPr>
          <w:rFonts w:eastAsia="Arial" w:cs="Arial"/>
        </w:rPr>
        <w:t>platbě</w:t>
      </w:r>
      <w:r w:rsidR="5F4952B8" w:rsidRPr="6543A94C">
        <w:rPr>
          <w:rFonts w:eastAsia="Arial" w:cs="Arial"/>
        </w:rPr>
        <w:t xml:space="preserve">. </w:t>
      </w:r>
    </w:p>
    <w:p w14:paraId="67C58AF9" w14:textId="77777777" w:rsidR="000B2AD3" w:rsidRPr="005A05A4" w:rsidRDefault="00D4769E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399" w:name="_Toc474918514"/>
      <w:bookmarkStart w:id="400" w:name="_Toc475442530"/>
      <w:bookmarkStart w:id="401" w:name="_Toc129177656"/>
      <w:bookmarkEnd w:id="399"/>
      <w:bookmarkEnd w:id="400"/>
      <w:r w:rsidRPr="005A05A4">
        <w:rPr>
          <w:rFonts w:eastAsia="Arial" w:cs="Arial"/>
        </w:rPr>
        <w:t>Nezpůsobilé výdaje v</w:t>
      </w:r>
      <w:r w:rsidR="00602A42" w:rsidRPr="005A05A4">
        <w:rPr>
          <w:rFonts w:eastAsia="Arial" w:cs="Arial"/>
        </w:rPr>
        <w:t> </w:t>
      </w:r>
      <w:r w:rsidR="000B2AD3" w:rsidRPr="005A05A4">
        <w:rPr>
          <w:rFonts w:eastAsia="Arial" w:cs="Arial"/>
        </w:rPr>
        <w:t>režimu zákona o rozpočtových pravidlech</w:t>
      </w:r>
      <w:bookmarkEnd w:id="401"/>
    </w:p>
    <w:p w14:paraId="207157EA" w14:textId="77401DC7" w:rsidR="00B7529C" w:rsidRPr="005A05A4" w:rsidRDefault="00520427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Při kontrole ŽoP </w:t>
      </w:r>
      <w:r w:rsidR="00A57A34" w:rsidRPr="005A05A4">
        <w:rPr>
          <w:rFonts w:eastAsia="Arial" w:cs="Arial"/>
        </w:rPr>
        <w:t>mohou být zjištěny</w:t>
      </w:r>
      <w:r w:rsidRPr="005A05A4">
        <w:rPr>
          <w:rFonts w:eastAsia="Arial" w:cs="Arial"/>
        </w:rPr>
        <w:t xml:space="preserve"> výdaje, které byly vynaloženy v</w:t>
      </w:r>
      <w:r w:rsidR="00602A42" w:rsidRPr="005A05A4">
        <w:rPr>
          <w:rFonts w:eastAsia="Arial" w:cs="Arial"/>
        </w:rPr>
        <w:t> </w:t>
      </w:r>
      <w:r w:rsidRPr="005A05A4">
        <w:rPr>
          <w:rFonts w:eastAsia="Arial" w:cs="Arial"/>
        </w:rPr>
        <w:t>rozporu s</w:t>
      </w:r>
      <w:r w:rsidR="00602A42" w:rsidRPr="005A05A4">
        <w:rPr>
          <w:rFonts w:eastAsia="Arial" w:cs="Arial"/>
        </w:rPr>
        <w:t> </w:t>
      </w:r>
      <w:r w:rsidRPr="005A05A4">
        <w:rPr>
          <w:rFonts w:eastAsia="Arial" w:cs="Arial"/>
        </w:rPr>
        <w:t xml:space="preserve">Podmínkami. Tento výdaj je označen za nezpůsobilý a o jeho částku jsou sníženy celkové způsobilé výdaje projektu, resp. </w:t>
      </w:r>
      <w:r w:rsidR="008A44D8" w:rsidRPr="005A05A4">
        <w:rPr>
          <w:rFonts w:eastAsia="Arial" w:cs="Arial"/>
        </w:rPr>
        <w:t>z</w:t>
      </w:r>
      <w:r w:rsidRPr="005A05A4">
        <w:rPr>
          <w:rFonts w:eastAsia="Arial" w:cs="Arial"/>
        </w:rPr>
        <w:t>působilé výdaje dané</w:t>
      </w:r>
      <w:r w:rsidR="00036219" w:rsidRPr="005A05A4">
        <w:rPr>
          <w:rFonts w:eastAsia="Arial" w:cs="Arial"/>
        </w:rPr>
        <w:t>ho</w:t>
      </w:r>
      <w:r w:rsidRPr="005A05A4">
        <w:rPr>
          <w:rFonts w:eastAsia="Arial" w:cs="Arial"/>
        </w:rPr>
        <w:t xml:space="preserve"> </w:t>
      </w:r>
      <w:r w:rsidR="00036219" w:rsidRPr="005A05A4">
        <w:rPr>
          <w:rFonts w:eastAsia="Arial" w:cs="Arial"/>
        </w:rPr>
        <w:t>sledovaného období</w:t>
      </w:r>
      <w:r w:rsidRPr="005A05A4">
        <w:rPr>
          <w:rFonts w:eastAsia="Arial" w:cs="Arial"/>
        </w:rPr>
        <w:t>.</w:t>
      </w:r>
    </w:p>
    <w:p w14:paraId="0150C3CC" w14:textId="0979AB79" w:rsidR="00B2713B" w:rsidRPr="005A05A4" w:rsidRDefault="00B2713B" w:rsidP="64674190">
      <w:pPr>
        <w:rPr>
          <w:rFonts w:eastAsia="Arial" w:cs="Arial"/>
        </w:rPr>
      </w:pPr>
      <w:r w:rsidRPr="005A05A4">
        <w:rPr>
          <w:rFonts w:eastAsia="Arial" w:cs="Arial"/>
        </w:rPr>
        <w:t xml:space="preserve">Pokud PM při administrativním ověření ŽoP identifikuje nezpůsobilé výdaje, informuje depeší o jejich výši příjemce a </w:t>
      </w:r>
      <w:proofErr w:type="gramStart"/>
      <w:r w:rsidRPr="005A05A4">
        <w:rPr>
          <w:rFonts w:eastAsia="Arial" w:cs="Arial"/>
        </w:rPr>
        <w:t>doporučí</w:t>
      </w:r>
      <w:proofErr w:type="gramEnd"/>
      <w:r w:rsidRPr="005A05A4">
        <w:rPr>
          <w:rFonts w:eastAsia="Arial" w:cs="Arial"/>
        </w:rPr>
        <w:t xml:space="preserve"> mu vyjmutí sporného výdaje ze ŽoP. Zároveň PM vrátí </w:t>
      </w:r>
      <w:r w:rsidR="00E82C2C" w:rsidRPr="005A05A4">
        <w:rPr>
          <w:rFonts w:eastAsia="Arial" w:cs="Arial"/>
        </w:rPr>
        <w:t xml:space="preserve">příjemci </w:t>
      </w:r>
      <w:r w:rsidRPr="005A05A4">
        <w:rPr>
          <w:rFonts w:eastAsia="Arial" w:cs="Arial"/>
        </w:rPr>
        <w:t>ŽoP k úpravě.</w:t>
      </w:r>
      <w:r w:rsidRPr="005A05A4">
        <w:rPr>
          <w:rFonts w:eastAsia="Arial" w:cs="Arial"/>
          <w:color w:val="000000" w:themeColor="text1"/>
        </w:rPr>
        <w:t xml:space="preserve"> V případě, že příjemce s odstraněním nezpůsobilého výdaje nesouhlasí, bude ŘO OPTP postupovat dle § 14e zákona o rozpočtových pravidlech. </w:t>
      </w:r>
    </w:p>
    <w:p w14:paraId="5D0AC5BD" w14:textId="70CDA28B" w:rsidR="00B2713B" w:rsidRPr="005A05A4" w:rsidRDefault="00B2713B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PM může odstranit nezpůsobilé výdaje ze své úrovně tím, že provede finanční </w:t>
      </w:r>
      <w:r w:rsidR="00F1782E" w:rsidRPr="005A05A4">
        <w:rPr>
          <w:rFonts w:eastAsia="Arial" w:cs="Arial"/>
        </w:rPr>
        <w:t xml:space="preserve">opravu </w:t>
      </w:r>
      <w:r w:rsidRPr="005A05A4">
        <w:rPr>
          <w:rFonts w:eastAsia="Arial" w:cs="Arial"/>
        </w:rPr>
        <w:t>v SD dle Podmínek</w:t>
      </w:r>
      <w:r w:rsidR="00E978CB" w:rsidRPr="005A05A4">
        <w:rPr>
          <w:rFonts w:eastAsia="Arial" w:cs="Arial"/>
        </w:rPr>
        <w:t xml:space="preserve"> a dojde k nevyplacení finančních prostředků dle § 14e zákona o rozpočtových pravidel</w:t>
      </w:r>
      <w:r w:rsidRPr="005A05A4">
        <w:rPr>
          <w:rFonts w:eastAsia="Arial" w:cs="Arial"/>
        </w:rPr>
        <w:t xml:space="preserve">. V tomto případě se ŽoP nevrací příjemci k doplnění/opravě. </w:t>
      </w:r>
    </w:p>
    <w:p w14:paraId="190833CF" w14:textId="1BF25DEC" w:rsidR="005355C6" w:rsidRPr="005A05A4" w:rsidRDefault="3C707B9A" w:rsidP="44C295FA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V ojedinělých případech může </w:t>
      </w:r>
      <w:r w:rsidR="62E5FD57" w:rsidRPr="005A05A4">
        <w:rPr>
          <w:rFonts w:eastAsia="Arial" w:cs="Arial"/>
        </w:rPr>
        <w:t xml:space="preserve">na předložené </w:t>
      </w:r>
      <w:r w:rsidR="0DC72E6D" w:rsidRPr="005A05A4">
        <w:rPr>
          <w:rFonts w:eastAsia="Arial" w:cs="Arial"/>
        </w:rPr>
        <w:t>Ž</w:t>
      </w:r>
      <w:r w:rsidR="62E5FD57" w:rsidRPr="005A05A4">
        <w:rPr>
          <w:rFonts w:eastAsia="Arial" w:cs="Arial"/>
        </w:rPr>
        <w:t xml:space="preserve">oP zároveň </w:t>
      </w:r>
      <w:r w:rsidR="27B81349" w:rsidRPr="005A05A4">
        <w:rPr>
          <w:rFonts w:eastAsia="Arial" w:cs="Arial"/>
        </w:rPr>
        <w:t xml:space="preserve">probíhat </w:t>
      </w:r>
      <w:r w:rsidR="62E5FD57" w:rsidRPr="005A05A4">
        <w:rPr>
          <w:rFonts w:eastAsia="Arial" w:cs="Arial"/>
        </w:rPr>
        <w:t>kontrola na místě/od stolu</w:t>
      </w:r>
      <w:r w:rsidR="5FE9637E" w:rsidRPr="005A05A4">
        <w:rPr>
          <w:rFonts w:eastAsia="Arial" w:cs="Arial"/>
        </w:rPr>
        <w:t xml:space="preserve">. V tomto případě </w:t>
      </w:r>
      <w:r w:rsidR="62E5FD57" w:rsidRPr="005A05A4">
        <w:rPr>
          <w:rFonts w:eastAsia="Arial" w:cs="Arial"/>
        </w:rPr>
        <w:t xml:space="preserve">administrace </w:t>
      </w:r>
      <w:r w:rsidR="295DC19C" w:rsidRPr="005A05A4">
        <w:rPr>
          <w:rFonts w:eastAsia="Arial" w:cs="Arial"/>
        </w:rPr>
        <w:t>Ž</w:t>
      </w:r>
      <w:r w:rsidR="62E5FD57" w:rsidRPr="005A05A4">
        <w:rPr>
          <w:rFonts w:eastAsia="Arial" w:cs="Arial"/>
        </w:rPr>
        <w:t xml:space="preserve">oP </w:t>
      </w:r>
      <w:r w:rsidR="5E7E8BC3" w:rsidRPr="005A05A4">
        <w:rPr>
          <w:rFonts w:eastAsia="Arial" w:cs="Arial"/>
        </w:rPr>
        <w:t>v</w:t>
      </w:r>
      <w:r w:rsidR="5ED2FC01" w:rsidRPr="005A05A4">
        <w:rPr>
          <w:rFonts w:eastAsia="Arial" w:cs="Arial"/>
        </w:rPr>
        <w:t> </w:t>
      </w:r>
      <w:r w:rsidR="5E7E8BC3" w:rsidRPr="005A05A4">
        <w:rPr>
          <w:rFonts w:eastAsia="Arial" w:cs="Arial"/>
        </w:rPr>
        <w:t>1. s</w:t>
      </w:r>
      <w:r w:rsidR="033FE62E" w:rsidRPr="005A05A4">
        <w:rPr>
          <w:rFonts w:eastAsia="Arial" w:cs="Arial"/>
        </w:rPr>
        <w:t xml:space="preserve">tupni </w:t>
      </w:r>
      <w:r w:rsidR="62E5FD57" w:rsidRPr="005A05A4">
        <w:rPr>
          <w:rFonts w:eastAsia="Arial" w:cs="Arial"/>
        </w:rPr>
        <w:t>pokračuje a v</w:t>
      </w:r>
      <w:r w:rsidR="5ED2FC01" w:rsidRPr="005A05A4">
        <w:rPr>
          <w:rFonts w:eastAsia="Arial" w:cs="Arial"/>
        </w:rPr>
        <w:t> </w:t>
      </w:r>
      <w:r w:rsidR="62E5FD57" w:rsidRPr="005A05A4">
        <w:rPr>
          <w:rFonts w:eastAsia="Arial" w:cs="Arial"/>
        </w:rPr>
        <w:t xml:space="preserve">případě identifikace sporných výdajů </w:t>
      </w:r>
      <w:r w:rsidR="00B22812" w:rsidRPr="005A05A4">
        <w:rPr>
          <w:rFonts w:eastAsia="Arial" w:cs="Arial"/>
        </w:rPr>
        <w:t>P</w:t>
      </w:r>
      <w:r w:rsidR="72C301C9" w:rsidRPr="005A05A4">
        <w:rPr>
          <w:rFonts w:eastAsia="Arial" w:cs="Arial"/>
        </w:rPr>
        <w:t>M</w:t>
      </w:r>
      <w:r w:rsidR="62E5FD57" w:rsidRPr="005A05A4">
        <w:rPr>
          <w:rFonts w:eastAsia="Arial" w:cs="Arial"/>
        </w:rPr>
        <w:t xml:space="preserve"> dotčené výdaje vyjme ze ŽoP. </w:t>
      </w:r>
    </w:p>
    <w:p w14:paraId="715E28DD" w14:textId="162DC5EA" w:rsidR="005355C6" w:rsidRPr="005A05A4" w:rsidRDefault="62E5FD57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Pokud jsou vyjmuté výdaje nakonec identifikovány jako způsobilé, </w:t>
      </w:r>
      <w:r w:rsidR="69BB5F69" w:rsidRPr="005A05A4">
        <w:rPr>
          <w:rFonts w:eastAsia="Arial" w:cs="Arial"/>
        </w:rPr>
        <w:t>je</w:t>
      </w:r>
      <w:r w:rsidRPr="005A05A4">
        <w:rPr>
          <w:rFonts w:eastAsia="Arial" w:cs="Arial"/>
        </w:rPr>
        <w:t xml:space="preserve"> příjemci </w:t>
      </w:r>
      <w:r w:rsidR="69BB5F69" w:rsidRPr="005A05A4">
        <w:rPr>
          <w:rFonts w:eastAsia="Arial" w:cs="Arial"/>
        </w:rPr>
        <w:t xml:space="preserve">vystavena </w:t>
      </w:r>
      <w:r w:rsidRPr="005A05A4">
        <w:rPr>
          <w:rFonts w:eastAsia="Arial" w:cs="Arial"/>
        </w:rPr>
        <w:t>dodatečn</w:t>
      </w:r>
      <w:r w:rsidR="69BB5F69" w:rsidRPr="005A05A4">
        <w:rPr>
          <w:rFonts w:eastAsia="Arial" w:cs="Arial"/>
        </w:rPr>
        <w:t>á</w:t>
      </w:r>
      <w:r w:rsidRPr="005A05A4">
        <w:rPr>
          <w:rFonts w:eastAsia="Arial" w:cs="Arial"/>
        </w:rPr>
        <w:t xml:space="preserve"> ŽoP</w:t>
      </w:r>
      <w:r w:rsidR="00291585">
        <w:rPr>
          <w:rFonts w:eastAsia="Arial" w:cs="Arial"/>
        </w:rPr>
        <w:t xml:space="preserve"> </w:t>
      </w:r>
      <w:r w:rsidR="00174059" w:rsidRPr="005A05A4">
        <w:rPr>
          <w:rFonts w:eastAsia="Arial" w:cs="Arial"/>
        </w:rPr>
        <w:t>z úrovně ŘO</w:t>
      </w:r>
      <w:r w:rsidR="0001587E" w:rsidRPr="005A05A4">
        <w:rPr>
          <w:rFonts w:eastAsia="Arial" w:cs="Arial"/>
        </w:rPr>
        <w:t xml:space="preserve"> OPTP</w:t>
      </w:r>
      <w:r w:rsidR="00174059" w:rsidRPr="005A05A4">
        <w:rPr>
          <w:rFonts w:eastAsia="Arial" w:cs="Arial"/>
        </w:rPr>
        <w:t xml:space="preserve"> </w:t>
      </w:r>
      <w:r w:rsidRPr="005A05A4">
        <w:rPr>
          <w:rFonts w:eastAsia="Arial" w:cs="Arial"/>
        </w:rPr>
        <w:t xml:space="preserve">bez </w:t>
      </w:r>
      <w:proofErr w:type="spellStart"/>
      <w:r w:rsidRPr="005A05A4">
        <w:rPr>
          <w:rFonts w:eastAsia="Arial" w:cs="Arial"/>
        </w:rPr>
        <w:t>ZoR</w:t>
      </w:r>
      <w:proofErr w:type="spellEnd"/>
      <w:r w:rsidR="00332FC2">
        <w:rPr>
          <w:rFonts w:eastAsia="Arial" w:cs="Arial"/>
        </w:rPr>
        <w:t>.</w:t>
      </w:r>
      <w:r w:rsidRPr="005A05A4">
        <w:rPr>
          <w:rFonts w:eastAsia="Arial" w:cs="Arial"/>
        </w:rPr>
        <w:t xml:space="preserve">  </w:t>
      </w:r>
      <w:r w:rsidR="00332FC2">
        <w:rPr>
          <w:rFonts w:eastAsia="Arial" w:cs="Arial"/>
        </w:rPr>
        <w:t xml:space="preserve">Tato ŽoP </w:t>
      </w:r>
      <w:r w:rsidRPr="005A05A4">
        <w:rPr>
          <w:rFonts w:eastAsia="Arial" w:cs="Arial"/>
        </w:rPr>
        <w:t>bude obsahovat</w:t>
      </w:r>
      <w:r w:rsidR="0096107D">
        <w:rPr>
          <w:rFonts w:eastAsia="Arial" w:cs="Arial"/>
        </w:rPr>
        <w:t xml:space="preserve"> vyjmuté</w:t>
      </w:r>
      <w:r w:rsidRPr="005A05A4">
        <w:rPr>
          <w:rFonts w:eastAsia="Arial" w:cs="Arial"/>
        </w:rPr>
        <w:t xml:space="preserve"> finanční prostředky, které příjemci ŘO OPTP nevyplatil</w:t>
      </w:r>
      <w:r w:rsidR="690FDC9B" w:rsidRPr="005A05A4">
        <w:rPr>
          <w:rFonts w:eastAsia="Arial" w:cs="Arial"/>
        </w:rPr>
        <w:t xml:space="preserve"> i přes oprávněný nárok</w:t>
      </w:r>
      <w:r w:rsidR="77C43245" w:rsidRPr="005A05A4">
        <w:rPr>
          <w:rFonts w:eastAsia="Arial" w:cs="Arial"/>
        </w:rPr>
        <w:t>,</w:t>
      </w:r>
      <w:r w:rsidRPr="005A05A4">
        <w:rPr>
          <w:rFonts w:eastAsia="Arial" w:cs="Arial"/>
        </w:rPr>
        <w:t xml:space="preserve"> a to nejpozději do 5 p. d. od ukončení kontroly na místě/od stolu</w:t>
      </w:r>
      <w:r w:rsidR="00771E6D">
        <w:rPr>
          <w:rFonts w:eastAsia="Arial" w:cs="Arial"/>
        </w:rPr>
        <w:t xml:space="preserve"> nebo</w:t>
      </w:r>
      <w:r w:rsidR="005441B9">
        <w:rPr>
          <w:rFonts w:eastAsia="Arial" w:cs="Arial"/>
        </w:rPr>
        <w:t xml:space="preserve"> nabytí právní moci rozhodnutí o námitkách.</w:t>
      </w:r>
    </w:p>
    <w:p w14:paraId="17D9EA04" w14:textId="4BC8836A" w:rsidR="00B7529C" w:rsidRPr="00C254A7" w:rsidRDefault="00B7529C" w:rsidP="00B7529C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r w:rsidRPr="00F537E6">
        <w:rPr>
          <w:rFonts w:cs="Arial"/>
          <w:b/>
          <w:i/>
        </w:rPr>
        <w:t xml:space="preserve">Neproplacení dotace či její části dle § 14e </w:t>
      </w:r>
      <w:r w:rsidR="00B94424" w:rsidRPr="00F537E6">
        <w:rPr>
          <w:rFonts w:cs="Arial"/>
          <w:b/>
          <w:i/>
        </w:rPr>
        <w:t xml:space="preserve">zákona o </w:t>
      </w:r>
      <w:r w:rsidRPr="00855332">
        <w:rPr>
          <w:rFonts w:cs="Arial"/>
          <w:b/>
          <w:i/>
        </w:rPr>
        <w:t>rozpočtových pravidl</w:t>
      </w:r>
      <w:r w:rsidR="0088657E" w:rsidRPr="00855332">
        <w:rPr>
          <w:rFonts w:cs="Arial"/>
          <w:b/>
          <w:i/>
        </w:rPr>
        <w:t>ech</w:t>
      </w:r>
    </w:p>
    <w:p w14:paraId="1DF3535A" w14:textId="77777777" w:rsidR="00741F46" w:rsidRPr="005A05A4" w:rsidRDefault="00741F46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>ŘO OPTP je dle § 14e zákona o rozpočtových pravidlech oprávněn nevyplatit dotaci, pokud se domnívá, že příjemce porušil povinnost stanovenou právním předpisem, nedodržel účel dotace nebo podmínky, za kterých byla dotace poskytnuta.</w:t>
      </w:r>
    </w:p>
    <w:p w14:paraId="247DB4D0" w14:textId="18A637E7" w:rsidR="008D2FDE" w:rsidRPr="005A05A4" w:rsidRDefault="008D2FDE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5C998B42">
        <w:rPr>
          <w:rFonts w:eastAsia="Arial" w:cs="Arial"/>
          <w:color w:val="000000" w:themeColor="text1"/>
        </w:rPr>
        <w:t>Využití postupu dle § 14e zákona o rozpočtových pravidlech je možné pouze u projektů, jimž bylo vydáno Rozhodnutí (nositelé integrovaných strategií ITI, organizace zajišťující činnost sekretariátu RSK, MAS, MHMP, někteří příjemci projektů</w:t>
      </w:r>
      <w:r w:rsidR="00F506E4">
        <w:rPr>
          <w:rFonts w:eastAsia="Arial" w:cs="Arial"/>
          <w:color w:val="000000" w:themeColor="text1"/>
        </w:rPr>
        <w:t xml:space="preserve"> ve výzvě č.</w:t>
      </w:r>
      <w:r w:rsidR="00745331">
        <w:rPr>
          <w:rFonts w:eastAsia="Arial" w:cs="Arial"/>
          <w:color w:val="000000" w:themeColor="text1"/>
        </w:rPr>
        <w:t xml:space="preserve"> </w:t>
      </w:r>
      <w:r w:rsidR="00F506E4">
        <w:rPr>
          <w:rFonts w:eastAsia="Arial" w:cs="Arial"/>
          <w:color w:val="000000" w:themeColor="text1"/>
        </w:rPr>
        <w:t>5</w:t>
      </w:r>
      <w:r w:rsidRPr="5C998B42">
        <w:rPr>
          <w:rFonts w:eastAsia="Arial" w:cs="Arial"/>
          <w:color w:val="000000" w:themeColor="text1"/>
        </w:rPr>
        <w:t>). Postup dle § 14e zákona o rozpočtových pravidlech nelze použít v případech prostředků poskytnutých příjemci, kterým je OSS</w:t>
      </w:r>
      <w:r w:rsidR="00112203">
        <w:rPr>
          <w:rFonts w:eastAsia="Arial" w:cs="Arial"/>
          <w:color w:val="000000" w:themeColor="text1"/>
        </w:rPr>
        <w:t>.</w:t>
      </w:r>
      <w:r w:rsidRPr="5C998B42">
        <w:rPr>
          <w:rFonts w:eastAsia="Arial" w:cs="Arial"/>
          <w:color w:val="000000" w:themeColor="text1"/>
        </w:rPr>
        <w:t xml:space="preserve"> </w:t>
      </w:r>
    </w:p>
    <w:p w14:paraId="75E2D63D" w14:textId="2963AFBB" w:rsidR="00CC3753" w:rsidRPr="005A05A4" w:rsidRDefault="00CC3753" w:rsidP="64674190">
      <w:pPr>
        <w:rPr>
          <w:rFonts w:eastAsia="Arial" w:cs="Arial"/>
          <w:color w:val="000000" w:themeColor="text1"/>
        </w:rPr>
      </w:pPr>
      <w:r w:rsidRPr="738D529B">
        <w:rPr>
          <w:rFonts w:eastAsia="Arial" w:cs="Arial"/>
          <w:color w:val="000000" w:themeColor="text1"/>
        </w:rPr>
        <w:t xml:space="preserve">O neproplacení nezpůsobilých výdajů dle § 14e zákona o rozpočtových pravidlech informuje FM </w:t>
      </w:r>
      <w:r w:rsidR="00555834" w:rsidRPr="738D529B">
        <w:rPr>
          <w:rFonts w:eastAsia="Arial" w:cs="Arial"/>
          <w:color w:val="000000" w:themeColor="text1"/>
        </w:rPr>
        <w:t xml:space="preserve">depeší </w:t>
      </w:r>
      <w:r w:rsidRPr="738D529B">
        <w:rPr>
          <w:rFonts w:eastAsia="Arial" w:cs="Arial"/>
          <w:color w:val="000000" w:themeColor="text1"/>
        </w:rPr>
        <w:t xml:space="preserve">příjemce a PM, v níž uvede stručné zdůvodnění nezpůsobilosti výdaje a informuje o možnosti podání námitek. </w:t>
      </w:r>
    </w:p>
    <w:p w14:paraId="3CCF7FB0" w14:textId="3BBB5696" w:rsidR="007A45EF" w:rsidRPr="005A05A4" w:rsidRDefault="4025E52A" w:rsidP="6543A94C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r w:rsidRPr="6543A94C">
        <w:rPr>
          <w:rFonts w:eastAsia="Arial" w:cs="Arial"/>
          <w:color w:val="000000" w:themeColor="text1"/>
        </w:rPr>
        <w:t xml:space="preserve">Příjemce může proti neproplacení nezpůsobilých výdajů podat námitky dle postupu uvedeném v kapitole 16.2.  </w:t>
      </w:r>
    </w:p>
    <w:p w14:paraId="703E52AE" w14:textId="157A76D7" w:rsidR="074AF6DC" w:rsidRDefault="00040343" w:rsidP="074AF6DC">
      <w:pPr>
        <w:widowControl w:val="0"/>
        <w:rPr>
          <w:color w:val="000000" w:themeColor="text1"/>
          <w:szCs w:val="22"/>
        </w:rPr>
      </w:pPr>
      <w:r w:rsidRPr="7A833C0E">
        <w:rPr>
          <w:rFonts w:eastAsia="Arial" w:cs="Arial"/>
          <w:b/>
          <w:bCs/>
          <w:color w:val="000000" w:themeColor="text1"/>
        </w:rPr>
        <w:t xml:space="preserve"> </w:t>
      </w:r>
    </w:p>
    <w:p w14:paraId="64FB1AF3" w14:textId="3A8A09D5" w:rsidR="007A45EF" w:rsidRPr="005A05A4" w:rsidRDefault="2B4425AF" w:rsidP="6543A94C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bookmarkStart w:id="402" w:name="_Toc442948662"/>
      <w:r w:rsidRPr="6543A94C">
        <w:rPr>
          <w:rFonts w:eastAsia="Arial" w:cs="Arial"/>
          <w:b/>
          <w:bCs/>
          <w:i/>
          <w:iCs/>
        </w:rPr>
        <w:t>Vymáhání prostředků v</w:t>
      </w:r>
      <w:r w:rsidR="5B31D661" w:rsidRPr="6543A94C">
        <w:rPr>
          <w:rFonts w:eastAsia="Arial" w:cs="Arial"/>
          <w:b/>
          <w:bCs/>
          <w:i/>
          <w:iCs/>
        </w:rPr>
        <w:t> </w:t>
      </w:r>
      <w:r w:rsidRPr="6543A94C">
        <w:rPr>
          <w:rFonts w:eastAsia="Arial" w:cs="Arial"/>
          <w:b/>
          <w:bCs/>
          <w:i/>
          <w:iCs/>
        </w:rPr>
        <w:t>režimu porušení rozpočtové kázně</w:t>
      </w:r>
      <w:bookmarkEnd w:id="402"/>
    </w:p>
    <w:p w14:paraId="0402C020" w14:textId="38BC47F6" w:rsidR="007D3E4D" w:rsidRPr="005A05A4" w:rsidRDefault="007D3E4D" w:rsidP="64674190">
      <w:pPr>
        <w:rPr>
          <w:rFonts w:eastAsia="Arial" w:cs="Arial"/>
          <w:color w:val="000000"/>
        </w:rPr>
      </w:pPr>
      <w:r w:rsidRPr="005A05A4">
        <w:rPr>
          <w:rFonts w:eastAsia="Arial" w:cs="Arial"/>
          <w:color w:val="000000" w:themeColor="text1"/>
        </w:rPr>
        <w:t xml:space="preserve">V případě, že se ŘO OPTP při schvalování ŽoP domnívá, že příjemce OSS porušil podmínku, na jejíž základě mu byly finanční prostředky poskytnuty, postupuje dle § 26 odst. 3 zákona o rozpočtových pravidlech, který stanoví obdobný postup dle § 14f, a dle § 44a odst. 1. </w:t>
      </w:r>
    </w:p>
    <w:p w14:paraId="24E1E61E" w14:textId="198B224F" w:rsidR="007D3E4D" w:rsidRPr="005A05A4" w:rsidRDefault="007D3E4D" w:rsidP="64674190">
      <w:pPr>
        <w:rPr>
          <w:rFonts w:eastAsia="Arial" w:cs="Arial"/>
          <w:color w:val="000000" w:themeColor="text1"/>
        </w:rPr>
      </w:pPr>
      <w:r w:rsidRPr="005A05A4">
        <w:rPr>
          <w:rFonts w:eastAsia="Arial" w:cs="Arial"/>
          <w:color w:val="000000"/>
        </w:rPr>
        <w:t xml:space="preserve">V případě podezření na porušení rozpočtové kázně </w:t>
      </w:r>
      <w:r w:rsidR="00DF3B2D" w:rsidRPr="005A05A4">
        <w:rPr>
          <w:rFonts w:eastAsia="Arial" w:cs="Arial"/>
          <w:color w:val="000000"/>
        </w:rPr>
        <w:t xml:space="preserve">(dále „PRK“) </w:t>
      </w:r>
      <w:r w:rsidRPr="005A05A4">
        <w:rPr>
          <w:rFonts w:eastAsia="Arial" w:cs="Arial"/>
          <w:color w:val="000000"/>
        </w:rPr>
        <w:t>dle § 44 odst. 1 zákona o rozpočtových pravidlech PM (</w:t>
      </w:r>
      <w:r w:rsidRPr="005A05A4">
        <w:rPr>
          <w:rFonts w:eastAsia="Arial" w:cs="Arial"/>
          <w:color w:val="000000" w:themeColor="text1"/>
        </w:rPr>
        <w:t>a to i</w:t>
      </w:r>
      <w:r w:rsidRPr="005A05A4">
        <w:rPr>
          <w:rFonts w:eastAsia="Arial" w:cs="Arial"/>
          <w:color w:val="000000"/>
        </w:rPr>
        <w:t xml:space="preserve"> na základě zaslané depeše od FM, která </w:t>
      </w:r>
      <w:r w:rsidRPr="005A05A4">
        <w:rPr>
          <w:rFonts w:eastAsia="Arial" w:cs="Arial"/>
          <w:color w:val="000000" w:themeColor="text1"/>
        </w:rPr>
        <w:t xml:space="preserve">konstatuje </w:t>
      </w:r>
      <w:r w:rsidRPr="005A05A4">
        <w:rPr>
          <w:rFonts w:eastAsia="Arial" w:cs="Arial"/>
          <w:color w:val="000000"/>
        </w:rPr>
        <w:t xml:space="preserve">podezření na </w:t>
      </w:r>
      <w:r w:rsidR="00DF3B2D" w:rsidRPr="005A05A4">
        <w:rPr>
          <w:rFonts w:eastAsia="Arial" w:cs="Arial"/>
          <w:color w:val="000000"/>
        </w:rPr>
        <w:t>PRK</w:t>
      </w:r>
      <w:r w:rsidRPr="005A05A4">
        <w:rPr>
          <w:rFonts w:eastAsia="Arial" w:cs="Arial"/>
          <w:color w:val="000000"/>
        </w:rPr>
        <w:t xml:space="preserve"> po schválení ŽoP ve 2. stupni a jeho podepsání</w:t>
      </w:r>
      <w:r w:rsidRPr="005A05A4">
        <w:rPr>
          <w:rFonts w:eastAsia="Arial" w:cs="Arial"/>
          <w:color w:val="000000" w:themeColor="text1"/>
        </w:rPr>
        <w:t xml:space="preserve">) </w:t>
      </w:r>
      <w:r w:rsidRPr="005A05A4">
        <w:rPr>
          <w:rFonts w:eastAsia="Arial" w:cs="Arial"/>
          <w:color w:val="000000"/>
        </w:rPr>
        <w:t xml:space="preserve">předá bezodkladně zjištění </w:t>
      </w:r>
      <w:r w:rsidRPr="005A05A4">
        <w:rPr>
          <w:rFonts w:eastAsia="Arial" w:cs="Arial"/>
          <w:color w:val="000000"/>
        </w:rPr>
        <w:lastRenderedPageBreak/>
        <w:t>spolu s relevantní dokumentací</w:t>
      </w:r>
      <w:r w:rsidRPr="005A05A4">
        <w:rPr>
          <w:rStyle w:val="Znakapoznpodarou"/>
          <w:rFonts w:ascii="Arial" w:eastAsia="Arial" w:hAnsi="Arial" w:cs="Arial"/>
          <w:color w:val="000000"/>
        </w:rPr>
        <w:footnoteReference w:id="18"/>
      </w:r>
      <w:r w:rsidRPr="005A05A4">
        <w:rPr>
          <w:rFonts w:eastAsia="Arial" w:cs="Arial"/>
          <w:color w:val="000000"/>
        </w:rPr>
        <w:t xml:space="preserve"> příslušnému finančnímu úřadu k dalšímu řízení k prošetření podezření na </w:t>
      </w:r>
      <w:r w:rsidR="006C4F2F" w:rsidRPr="005A05A4">
        <w:rPr>
          <w:rFonts w:eastAsia="Arial" w:cs="Arial"/>
          <w:color w:val="000000"/>
        </w:rPr>
        <w:t>PRK</w:t>
      </w:r>
      <w:r w:rsidRPr="005A05A4">
        <w:rPr>
          <w:rStyle w:val="Znakapoznpodarou"/>
          <w:rFonts w:ascii="Arial" w:eastAsia="Arial" w:hAnsi="Arial" w:cs="Arial"/>
          <w:color w:val="000000"/>
        </w:rPr>
        <w:footnoteReference w:id="19"/>
      </w:r>
      <w:r w:rsidRPr="005A05A4">
        <w:rPr>
          <w:rFonts w:eastAsia="Arial" w:cs="Arial"/>
          <w:color w:val="000000"/>
        </w:rPr>
        <w:t xml:space="preserve">. Podání podnětu finančnímu úřadu se nevztahuje na případy, kdy výše </w:t>
      </w:r>
      <w:r w:rsidR="006C4F2F" w:rsidRPr="005A05A4">
        <w:rPr>
          <w:rFonts w:eastAsia="Arial" w:cs="Arial"/>
          <w:color w:val="000000"/>
        </w:rPr>
        <w:t>PRK</w:t>
      </w:r>
      <w:r w:rsidRPr="005A05A4">
        <w:rPr>
          <w:rFonts w:eastAsia="Arial" w:cs="Arial"/>
          <w:color w:val="000000"/>
        </w:rPr>
        <w:t xml:space="preserve"> v souhrnu za všechna porušení ve vztahu k jedné poskytnuté dotaci nebo celkovým použitým prostředkům nepřesahuje 1 000 Kč. </w:t>
      </w:r>
    </w:p>
    <w:p w14:paraId="2B3849F2" w14:textId="77777777" w:rsidR="005B2C73" w:rsidRPr="005A05A4" w:rsidRDefault="005B2C73" w:rsidP="64674190">
      <w:pPr>
        <w:spacing w:after="240"/>
        <w:rPr>
          <w:rFonts w:eastAsia="Arial" w:cs="Arial"/>
        </w:rPr>
      </w:pPr>
      <w:r w:rsidRPr="005A05A4">
        <w:rPr>
          <w:rFonts w:eastAsia="Arial" w:cs="Arial"/>
        </w:rPr>
        <w:t xml:space="preserve">Při posuzování PRK vzniklých z důvodu zásahu </w:t>
      </w:r>
      <w:r w:rsidRPr="005A05A4">
        <w:rPr>
          <w:rFonts w:eastAsia="Arial" w:cs="Arial"/>
          <w:b/>
          <w:bCs/>
        </w:rPr>
        <w:t xml:space="preserve">vyšší moci </w:t>
      </w:r>
      <w:r w:rsidRPr="005A05A4">
        <w:rPr>
          <w:rFonts w:eastAsia="Arial" w:cs="Arial"/>
        </w:rPr>
        <w:t xml:space="preserve">(zejména </w:t>
      </w:r>
      <w:proofErr w:type="gramStart"/>
      <w:r w:rsidRPr="005A05A4">
        <w:rPr>
          <w:rFonts w:eastAsia="Arial" w:cs="Arial"/>
        </w:rPr>
        <w:t>živelná</w:t>
      </w:r>
      <w:proofErr w:type="gramEnd"/>
      <w:r w:rsidRPr="005A05A4">
        <w:rPr>
          <w:rFonts w:eastAsia="Arial" w:cs="Arial"/>
        </w:rPr>
        <w:t xml:space="preserve"> katastrofa, státem zapříčiněná situace apod.), kdy porušení právních předpisů ČR nebo EU nelze přičítat příjemci, porušení bylo nestandardní a nepředvídatelné a porušení nebylo možné přes řádnou péči příjemce zabránit, se uplatní odlišný postup ze strany ŘO OPTP.</w:t>
      </w:r>
    </w:p>
    <w:p w14:paraId="12A395D9" w14:textId="2DF4C897" w:rsidR="005B2C73" w:rsidRPr="005A05A4" w:rsidRDefault="005B2C73" w:rsidP="64674190">
      <w:pPr>
        <w:spacing w:after="240"/>
        <w:rPr>
          <w:rFonts w:eastAsia="Arial" w:cs="Arial"/>
        </w:rPr>
      </w:pPr>
      <w:r w:rsidRPr="005A05A4">
        <w:rPr>
          <w:rFonts w:eastAsia="Arial" w:cs="Arial"/>
        </w:rPr>
        <w:t xml:space="preserve">V těchto případech, a to výslovně na žádost příjemce a za předpokladu, že příjemce dostatečně prokáže a </w:t>
      </w:r>
      <w:proofErr w:type="gramStart"/>
      <w:r w:rsidRPr="005A05A4">
        <w:rPr>
          <w:rFonts w:eastAsia="Arial" w:cs="Arial"/>
        </w:rPr>
        <w:t>doloží</w:t>
      </w:r>
      <w:proofErr w:type="gramEnd"/>
      <w:r w:rsidRPr="005A05A4">
        <w:rPr>
          <w:rFonts w:eastAsia="Arial" w:cs="Arial"/>
        </w:rPr>
        <w:t xml:space="preserve"> přímou souvislost vzniku PRK se zásahem vyšší moci, není ŘO OPTP povinen evidovat nesrovnalost v případě, kdy příslušný </w:t>
      </w:r>
      <w:r w:rsidR="00B95AD6" w:rsidRPr="005A05A4">
        <w:rPr>
          <w:rFonts w:eastAsia="Arial" w:cs="Arial"/>
        </w:rPr>
        <w:t xml:space="preserve">finanční úřad </w:t>
      </w:r>
      <w:r w:rsidRPr="005A05A4">
        <w:rPr>
          <w:rFonts w:eastAsia="Arial" w:cs="Arial"/>
        </w:rPr>
        <w:t xml:space="preserve">vyměří odvod za PRK, jehož provedení může být na žádost příjemce s odkazem na zásah vyšší moci ze strany Generálního finančního ředitelství (dále jen „GFŘ“) v souladu s § 44a odst. 12 zákona o rozpočtových pravidlech prominuto. Zároveň však povinnost ŘO OPTP zaevidovat dané pochybení příjemce jako nesrovnalost trvá, pokud k prominutí odvodu za PRK ze strany GFŘ nedojde, nebo příjemce odpovídající částku vrátí na výzvu ŘO OPTP v souladu s § 14f odst. 3 zákona o rozpočtových pravidlech.  </w:t>
      </w:r>
    </w:p>
    <w:p w14:paraId="28B8678C" w14:textId="09EFCC2C" w:rsidR="009C10BC" w:rsidRPr="005A05A4" w:rsidRDefault="009C10BC" w:rsidP="64674190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r w:rsidRPr="005A05A4">
        <w:rPr>
          <w:rFonts w:eastAsia="Arial" w:cs="Arial"/>
          <w:b/>
          <w:bCs/>
          <w:i/>
          <w:iCs/>
        </w:rPr>
        <w:t>Využití §</w:t>
      </w:r>
      <w:r w:rsidR="0088657E" w:rsidRPr="005A05A4">
        <w:rPr>
          <w:rFonts w:eastAsia="Arial" w:cs="Arial"/>
          <w:b/>
          <w:bCs/>
          <w:i/>
          <w:iCs/>
        </w:rPr>
        <w:t xml:space="preserve"> </w:t>
      </w:r>
      <w:r w:rsidRPr="005A05A4">
        <w:rPr>
          <w:rFonts w:eastAsia="Arial" w:cs="Arial"/>
          <w:b/>
          <w:bCs/>
          <w:i/>
          <w:iCs/>
        </w:rPr>
        <w:t xml:space="preserve">14 f </w:t>
      </w:r>
      <w:r w:rsidR="0088657E" w:rsidRPr="005A05A4">
        <w:rPr>
          <w:rFonts w:eastAsia="Arial" w:cs="Arial"/>
          <w:b/>
          <w:bCs/>
          <w:i/>
          <w:iCs/>
        </w:rPr>
        <w:t>zákona o rozpočtových pravidlech</w:t>
      </w:r>
      <w:r w:rsidRPr="005A05A4">
        <w:rPr>
          <w:rFonts w:eastAsia="Arial" w:cs="Arial"/>
          <w:b/>
          <w:bCs/>
          <w:i/>
          <w:iCs/>
        </w:rPr>
        <w:t xml:space="preserve"> </w:t>
      </w:r>
    </w:p>
    <w:p w14:paraId="1D1A864A" w14:textId="641FB007" w:rsidR="00CF2D2E" w:rsidRPr="005A05A4" w:rsidRDefault="00CF2D2E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V případě, že se ŘO OPTP na základě kontrolního zjištění nebo zjištění z provedeného auditu důvodně domnívá, že příjemce dotace porušil podmínku, za které byla dotace poskytnuta a jejíž náprava je možná v náhradní lhůtě, vyzve </w:t>
      </w:r>
      <w:r w:rsidR="00F34133" w:rsidRPr="005A05A4">
        <w:rPr>
          <w:rFonts w:eastAsia="Arial" w:cs="Arial"/>
        </w:rPr>
        <w:t>PM</w:t>
      </w:r>
      <w:r w:rsidR="00BF7862" w:rsidRPr="005A05A4">
        <w:rPr>
          <w:rFonts w:eastAsia="Arial" w:cs="Arial"/>
        </w:rPr>
        <w:t xml:space="preserve"> dle § 14f odst. 1 zákona o rozpočtových pravidlech</w:t>
      </w:r>
      <w:r w:rsidR="00F34133" w:rsidRPr="005A05A4">
        <w:rPr>
          <w:rFonts w:eastAsia="Arial" w:cs="Arial"/>
        </w:rPr>
        <w:t xml:space="preserve"> </w:t>
      </w:r>
      <w:r w:rsidRPr="005A05A4">
        <w:rPr>
          <w:rFonts w:eastAsia="Arial" w:cs="Arial"/>
        </w:rPr>
        <w:t>příjemce depeší k provedení opatření k nápravě a stanoví mu lhůtu k jejímu provedení.</w:t>
      </w:r>
    </w:p>
    <w:p w14:paraId="140E2B06" w14:textId="004EA514" w:rsidR="008D0B19" w:rsidRPr="005A05A4" w:rsidRDefault="008D0B19" w:rsidP="64674190">
      <w:pPr>
        <w:rPr>
          <w:rFonts w:eastAsia="Arial" w:cs="Arial"/>
          <w:color w:val="000000" w:themeColor="text1"/>
        </w:rPr>
      </w:pPr>
      <w:r w:rsidRPr="005A05A4">
        <w:rPr>
          <w:rFonts w:eastAsia="Arial" w:cs="Arial"/>
          <w:color w:val="000000" w:themeColor="text1"/>
        </w:rPr>
        <w:t>Tento postup je možný v případech, kdy příjemce porušil podmínku, za které byla dotace poskytnuta, u níž ŘO OPTP stanovil, že její nesplnění bude postiženo nižším odvodem, než kolik činí celková částka dotace.</w:t>
      </w:r>
    </w:p>
    <w:p w14:paraId="1D9E956F" w14:textId="1B7FF12E" w:rsidR="00CF2D2E" w:rsidRPr="005A05A4" w:rsidRDefault="00CF2D2E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Po schválení ŽoP ve 2. stupni </w:t>
      </w:r>
      <w:r w:rsidR="0087067F" w:rsidRPr="005A05A4">
        <w:rPr>
          <w:rFonts w:eastAsia="Arial" w:cs="Arial"/>
        </w:rPr>
        <w:t>PM</w:t>
      </w:r>
      <w:r w:rsidRPr="005A05A4">
        <w:rPr>
          <w:rFonts w:eastAsia="Arial" w:cs="Arial"/>
        </w:rPr>
        <w:t xml:space="preserve"> informuje finanční úřad o vydání výzvy a o tom, jak bylo na výzvu reagováno. </w:t>
      </w:r>
    </w:p>
    <w:p w14:paraId="517976AF" w14:textId="2EC91791" w:rsidR="00CF2D2E" w:rsidRPr="005A05A4" w:rsidRDefault="00CF2D2E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Pokud se ŘO OPTP na základě kontrolního zjištění nebo zjištění z provedeného auditu důvodně domnívá, že příjemce dotace porušil povinnost stanovenou právním předpisem, nebo porušil podmínku, za které byla dotace poskytnuta a u které nelze vyzvat k provedení opatření k nápravě, vyzve </w:t>
      </w:r>
      <w:r w:rsidR="0029009B" w:rsidRPr="005A05A4">
        <w:rPr>
          <w:rFonts w:eastAsia="Arial" w:cs="Arial"/>
        </w:rPr>
        <w:t>ŘO OPTP</w:t>
      </w:r>
      <w:r w:rsidRPr="005A05A4">
        <w:rPr>
          <w:rFonts w:eastAsia="Arial" w:cs="Arial"/>
        </w:rPr>
        <w:t xml:space="preserve"> příjemce depeší k vrácení dotace nebo její části ve stanovené lhůtě na účet cizích prostředků dle § 14f odst. 3 zákona o rozpočtových pravidlech</w:t>
      </w:r>
      <w:r w:rsidR="00DF57E8" w:rsidRPr="005A05A4">
        <w:rPr>
          <w:rFonts w:eastAsia="Arial" w:cs="Arial"/>
        </w:rPr>
        <w:t xml:space="preserve"> s výjimkou povinnosti podle § 14 odst. 4 písm. i) zákona o rozpočtových pravidlech</w:t>
      </w:r>
      <w:r w:rsidRPr="005A05A4">
        <w:rPr>
          <w:rFonts w:eastAsia="Arial" w:cs="Arial"/>
        </w:rPr>
        <w:t>.</w:t>
      </w:r>
    </w:p>
    <w:p w14:paraId="60F5F687" w14:textId="56FF7414" w:rsidR="00895829" w:rsidRPr="005A05A4" w:rsidRDefault="000411D1" w:rsidP="64674190">
      <w:pPr>
        <w:rPr>
          <w:rFonts w:eastAsia="Arial" w:cs="Arial"/>
          <w:color w:val="000000" w:themeColor="text1"/>
        </w:rPr>
      </w:pPr>
      <w:r w:rsidRPr="005A05A4">
        <w:rPr>
          <w:rFonts w:eastAsia="Arial" w:cs="Arial"/>
          <w:color w:val="000000" w:themeColor="text1"/>
        </w:rPr>
        <w:t>Za situace, že na výzvu ŘO OPTP nebylo příjemcem vůbec plněno, popř. příjemce plnil pouze částečně nebo až po stanovené lhůtě, nezasílá ŘO OPTP finančním úřadu samostatnou informaci, nýbrž jsou informace o nesplněné výzvě uvedeny jako nedílná součást podnětu. Takto zaslaný podnět je finančním úřadem považován za podnět k zahájení daňového řízení</w:t>
      </w:r>
      <w:r w:rsidR="00895829" w:rsidRPr="005A05A4">
        <w:rPr>
          <w:rFonts w:eastAsia="Arial" w:cs="Arial"/>
          <w:color w:val="000000" w:themeColor="text1"/>
        </w:rPr>
        <w:t>.</w:t>
      </w:r>
    </w:p>
    <w:p w14:paraId="5EBA435E" w14:textId="750E5123" w:rsidR="00E61BBF" w:rsidRPr="005A05A4" w:rsidRDefault="00E61BBF" w:rsidP="64674190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r w:rsidRPr="64674190">
        <w:rPr>
          <w:rFonts w:cs="Arial"/>
          <w:b/>
          <w:bCs/>
          <w:i/>
          <w:iCs/>
        </w:rPr>
        <w:t>V</w:t>
      </w:r>
      <w:r w:rsidRPr="005A05A4">
        <w:rPr>
          <w:rFonts w:eastAsia="Arial" w:cs="Arial"/>
          <w:b/>
          <w:bCs/>
          <w:i/>
          <w:iCs/>
        </w:rPr>
        <w:t xml:space="preserve">yužití § 15 zákona o rozpočtových pravidlech </w:t>
      </w:r>
    </w:p>
    <w:p w14:paraId="7D83D4D9" w14:textId="0AC23994" w:rsidR="006F33BF" w:rsidRPr="005A05A4" w:rsidRDefault="006F33BF" w:rsidP="64674190">
      <w:pPr>
        <w:rPr>
          <w:rFonts w:eastAsia="Arial" w:cs="Arial"/>
          <w:color w:val="000000"/>
        </w:rPr>
      </w:pPr>
      <w:r w:rsidRPr="005A05A4">
        <w:rPr>
          <w:rFonts w:eastAsia="Arial" w:cs="Arial"/>
          <w:color w:val="000000"/>
        </w:rPr>
        <w:t>Řízení o odnětí dotace</w:t>
      </w:r>
      <w:r w:rsidR="00C87679" w:rsidRPr="005A05A4">
        <w:rPr>
          <w:rFonts w:eastAsia="Arial" w:cs="Arial"/>
          <w:color w:val="000000"/>
        </w:rPr>
        <w:t xml:space="preserve"> dle § 15 odst. 1</w:t>
      </w:r>
      <w:r w:rsidR="000D31EB" w:rsidRPr="005A05A4">
        <w:rPr>
          <w:rFonts w:eastAsia="Arial" w:cs="Arial"/>
          <w:color w:val="000000"/>
        </w:rPr>
        <w:t xml:space="preserve"> d) zákona o rozpočtových pravidlech</w:t>
      </w:r>
      <w:r w:rsidRPr="005A05A4">
        <w:rPr>
          <w:rFonts w:eastAsia="Arial" w:cs="Arial"/>
          <w:color w:val="000000"/>
        </w:rPr>
        <w:t xml:space="preserve"> může být zahájeno, došlo-li po vydání </w:t>
      </w:r>
      <w:r w:rsidR="00EF404B">
        <w:rPr>
          <w:rFonts w:eastAsia="Arial" w:cs="Arial"/>
          <w:color w:val="000000"/>
        </w:rPr>
        <w:t>R</w:t>
      </w:r>
      <w:r w:rsidRPr="005A05A4">
        <w:rPr>
          <w:rFonts w:eastAsia="Arial" w:cs="Arial"/>
          <w:color w:val="000000"/>
        </w:rPr>
        <w:t>ozhodnutí</w:t>
      </w:r>
      <w:r w:rsidRPr="005A05A4">
        <w:rPr>
          <w:rStyle w:val="Znakapoznpodarou"/>
          <w:rFonts w:ascii="Arial" w:eastAsia="Arial" w:hAnsi="Arial" w:cs="Arial"/>
          <w:color w:val="000000"/>
        </w:rPr>
        <w:footnoteReference w:id="20"/>
      </w:r>
      <w:r w:rsidR="00C47901" w:rsidRPr="005A05A4">
        <w:rPr>
          <w:rFonts w:eastAsia="Arial" w:cs="Arial"/>
          <w:color w:val="000000"/>
        </w:rPr>
        <w:t xml:space="preserve"> ke zjištění</w:t>
      </w:r>
      <w:r w:rsidRPr="005A05A4">
        <w:rPr>
          <w:rFonts w:eastAsia="Arial" w:cs="Arial"/>
          <w:color w:val="000000"/>
        </w:rPr>
        <w:t>, že nemůže být splněn řádně nebo včas účel, na který byla dotace poskytnuta, pokud již nedošlo k</w:t>
      </w:r>
      <w:r w:rsidR="0005400D" w:rsidRPr="005A05A4">
        <w:rPr>
          <w:rFonts w:eastAsia="Arial" w:cs="Arial"/>
          <w:color w:val="000000"/>
        </w:rPr>
        <w:t xml:space="preserve"> zahájení daňové kontroly, jejímž </w:t>
      </w:r>
      <w:r w:rsidR="0005400D" w:rsidRPr="005A05A4">
        <w:rPr>
          <w:rFonts w:eastAsia="Arial" w:cs="Arial"/>
          <w:color w:val="000000"/>
        </w:rPr>
        <w:lastRenderedPageBreak/>
        <w:t xml:space="preserve">předmětem je zjištění, zda došlo k </w:t>
      </w:r>
      <w:r w:rsidR="005431C4" w:rsidRPr="005A05A4">
        <w:rPr>
          <w:rFonts w:eastAsia="Arial" w:cs="Arial"/>
          <w:color w:val="000000"/>
        </w:rPr>
        <w:t>PRK</w:t>
      </w:r>
      <w:r w:rsidRPr="005A05A4">
        <w:rPr>
          <w:rFonts w:eastAsia="Arial" w:cs="Arial"/>
          <w:color w:val="000000"/>
        </w:rPr>
        <w:t xml:space="preserve"> z důvodu nenaplnění účelu dotace. Odejmout dotaci ve správním řízení lze také na základě dalších případů uvedených v § 15 zákona o rozpočtových pravidlech. </w:t>
      </w:r>
    </w:p>
    <w:p w14:paraId="2F83D974" w14:textId="6C0B17C5" w:rsidR="00BB0F6E" w:rsidRPr="005A05A4" w:rsidRDefault="006F33BF" w:rsidP="64674190">
      <w:pPr>
        <w:rPr>
          <w:rFonts w:eastAsia="Arial" w:cs="Arial"/>
        </w:rPr>
      </w:pPr>
      <w:r w:rsidRPr="005A05A4">
        <w:rPr>
          <w:rFonts w:eastAsia="Arial" w:cs="Arial"/>
          <w:color w:val="000000" w:themeColor="text1"/>
        </w:rPr>
        <w:t xml:space="preserve">ŘO OPTP na žádost příjemce či z úřední moci zahájí řízení o odnětí dotace. ŘO OPTP v případě vydání kladného rozhodnutí o odnětí dotace informuje Platební orgán MF. Rozhodnutí o odnětí dotace obsahuje identifikaci účtů, na které mají být prostředky převedeny a stanovenou lhůtu k převodu. </w:t>
      </w:r>
    </w:p>
    <w:p w14:paraId="703A0F1B" w14:textId="497FA681" w:rsidR="00DA5289" w:rsidRPr="002F74A4" w:rsidRDefault="1B4F13CA" w:rsidP="00FC5BC3">
      <w:pPr>
        <w:pStyle w:val="Styl7"/>
        <w:spacing w:after="0"/>
        <w:ind w:left="284" w:hanging="357"/>
      </w:pPr>
      <w:bookmarkStart w:id="403" w:name="_Toc465767663"/>
      <w:bookmarkStart w:id="404" w:name="_Toc466027325"/>
      <w:bookmarkStart w:id="405" w:name="_Toc465767664"/>
      <w:bookmarkStart w:id="406" w:name="_Toc466027326"/>
      <w:bookmarkStart w:id="407" w:name="_Toc465767665"/>
      <w:bookmarkStart w:id="408" w:name="_Toc466027327"/>
      <w:bookmarkStart w:id="409" w:name="_Toc465767666"/>
      <w:bookmarkStart w:id="410" w:name="_Toc466027328"/>
      <w:bookmarkStart w:id="411" w:name="_Toc465767667"/>
      <w:bookmarkStart w:id="412" w:name="_Toc466027329"/>
      <w:bookmarkStart w:id="413" w:name="_Toc465767668"/>
      <w:bookmarkStart w:id="414" w:name="_Toc466027330"/>
      <w:bookmarkStart w:id="415" w:name="_Toc465767669"/>
      <w:bookmarkStart w:id="416" w:name="_Toc466027331"/>
      <w:bookmarkStart w:id="417" w:name="_Toc465767670"/>
      <w:bookmarkStart w:id="418" w:name="_Toc466027332"/>
      <w:bookmarkStart w:id="419" w:name="_Toc465767671"/>
      <w:bookmarkStart w:id="420" w:name="_Toc466027333"/>
      <w:bookmarkStart w:id="421" w:name="_Toc465767672"/>
      <w:bookmarkStart w:id="422" w:name="_Toc466027334"/>
      <w:bookmarkStart w:id="423" w:name="_Toc465767673"/>
      <w:bookmarkStart w:id="424" w:name="_Toc466027335"/>
      <w:bookmarkStart w:id="425" w:name="_Toc465767674"/>
      <w:bookmarkStart w:id="426" w:name="_Toc466027336"/>
      <w:bookmarkStart w:id="427" w:name="_Toc465767675"/>
      <w:bookmarkStart w:id="428" w:name="_Toc466027337"/>
      <w:bookmarkStart w:id="429" w:name="_Toc465767676"/>
      <w:bookmarkStart w:id="430" w:name="_Toc466027338"/>
      <w:bookmarkStart w:id="431" w:name="_Toc465767677"/>
      <w:bookmarkStart w:id="432" w:name="_Toc466027339"/>
      <w:bookmarkStart w:id="433" w:name="_Toc465767678"/>
      <w:bookmarkStart w:id="434" w:name="_Toc466027340"/>
      <w:bookmarkStart w:id="435" w:name="_Toc465767679"/>
      <w:bookmarkStart w:id="436" w:name="_Toc466027341"/>
      <w:bookmarkStart w:id="437" w:name="_Toc427243759"/>
      <w:bookmarkStart w:id="438" w:name="_Toc415568473"/>
      <w:bookmarkStart w:id="439" w:name="_Toc415490140"/>
      <w:bookmarkStart w:id="440" w:name="_Toc415490256"/>
      <w:bookmarkStart w:id="441" w:name="_Toc415568474"/>
      <w:bookmarkStart w:id="442" w:name="_Toc415490141"/>
      <w:bookmarkStart w:id="443" w:name="_Toc415490257"/>
      <w:bookmarkStart w:id="444" w:name="_Toc415568475"/>
      <w:bookmarkStart w:id="445" w:name="_Toc239845552"/>
      <w:bookmarkStart w:id="446" w:name="_Toc239845823"/>
      <w:bookmarkStart w:id="447" w:name="_Toc239845553"/>
      <w:bookmarkStart w:id="448" w:name="_Toc239845824"/>
      <w:bookmarkStart w:id="449" w:name="_Toc239845554"/>
      <w:bookmarkStart w:id="450" w:name="_Toc239845825"/>
      <w:bookmarkStart w:id="451" w:name="_Toc239845555"/>
      <w:bookmarkStart w:id="452" w:name="_Toc239845826"/>
      <w:bookmarkStart w:id="453" w:name="_Toc239845556"/>
      <w:bookmarkStart w:id="454" w:name="_Toc239845827"/>
      <w:bookmarkStart w:id="455" w:name="_Toc239845557"/>
      <w:bookmarkStart w:id="456" w:name="_Toc239845828"/>
      <w:bookmarkStart w:id="457" w:name="_Toc239845558"/>
      <w:bookmarkStart w:id="458" w:name="_Toc239845829"/>
      <w:bookmarkStart w:id="459" w:name="_Toc239845560"/>
      <w:bookmarkStart w:id="460" w:name="_Toc239845831"/>
      <w:bookmarkStart w:id="461" w:name="_Toc239845561"/>
      <w:bookmarkStart w:id="462" w:name="_Toc239845832"/>
      <w:bookmarkStart w:id="463" w:name="_Toc239845563"/>
      <w:bookmarkStart w:id="464" w:name="_Toc239845834"/>
      <w:bookmarkStart w:id="465" w:name="_Toc239845570"/>
      <w:bookmarkStart w:id="466" w:name="_Toc239845841"/>
      <w:bookmarkStart w:id="467" w:name="_Toc239845576"/>
      <w:bookmarkStart w:id="468" w:name="_Toc239845847"/>
      <w:bookmarkStart w:id="469" w:name="_Toc239845578"/>
      <w:bookmarkStart w:id="470" w:name="_Toc239845849"/>
      <w:bookmarkStart w:id="471" w:name="_Toc239845579"/>
      <w:bookmarkStart w:id="472" w:name="_Toc239845850"/>
      <w:bookmarkStart w:id="473" w:name="_Toc239845587"/>
      <w:bookmarkStart w:id="474" w:name="_Toc239845858"/>
      <w:bookmarkStart w:id="475" w:name="_Toc239845589"/>
      <w:bookmarkStart w:id="476" w:name="_Toc239845860"/>
      <w:bookmarkStart w:id="477" w:name="_Toc239845596"/>
      <w:bookmarkStart w:id="478" w:name="_Toc239845867"/>
      <w:bookmarkStart w:id="479" w:name="_Toc239845597"/>
      <w:bookmarkStart w:id="480" w:name="_Toc239845868"/>
      <w:bookmarkStart w:id="481" w:name="_Toc239845598"/>
      <w:bookmarkStart w:id="482" w:name="_Toc239845869"/>
      <w:bookmarkStart w:id="483" w:name="_Toc239845599"/>
      <w:bookmarkStart w:id="484" w:name="_Toc239845870"/>
      <w:bookmarkStart w:id="485" w:name="_Toc239845600"/>
      <w:bookmarkStart w:id="486" w:name="_Toc239845871"/>
      <w:bookmarkStart w:id="487" w:name="_Toc239845602"/>
      <w:bookmarkStart w:id="488" w:name="_Toc239845873"/>
      <w:bookmarkStart w:id="489" w:name="_Toc239845603"/>
      <w:bookmarkStart w:id="490" w:name="_Toc239845874"/>
      <w:bookmarkStart w:id="491" w:name="_Toc239845604"/>
      <w:bookmarkStart w:id="492" w:name="_Toc239845875"/>
      <w:bookmarkStart w:id="493" w:name="_Toc239845606"/>
      <w:bookmarkStart w:id="494" w:name="_Toc239845877"/>
      <w:bookmarkStart w:id="495" w:name="_Toc239845607"/>
      <w:bookmarkStart w:id="496" w:name="_Toc239845878"/>
      <w:bookmarkStart w:id="497" w:name="_Toc239845608"/>
      <w:bookmarkStart w:id="498" w:name="_Toc239845879"/>
      <w:bookmarkStart w:id="499" w:name="_Toc239845609"/>
      <w:bookmarkStart w:id="500" w:name="_Toc239845880"/>
      <w:bookmarkStart w:id="501" w:name="_Toc239845610"/>
      <w:bookmarkStart w:id="502" w:name="_Toc239845881"/>
      <w:bookmarkStart w:id="503" w:name="_Toc239845613"/>
      <w:bookmarkStart w:id="504" w:name="_Toc239845884"/>
      <w:bookmarkStart w:id="505" w:name="_Toc239845614"/>
      <w:bookmarkStart w:id="506" w:name="_Toc239845885"/>
      <w:bookmarkStart w:id="507" w:name="_Toc239845615"/>
      <w:bookmarkStart w:id="508" w:name="_Toc239845886"/>
      <w:bookmarkStart w:id="509" w:name="_Toc239845616"/>
      <w:bookmarkStart w:id="510" w:name="_Toc239845887"/>
      <w:bookmarkStart w:id="511" w:name="_Toc239845617"/>
      <w:bookmarkStart w:id="512" w:name="_Toc239845888"/>
      <w:bookmarkStart w:id="513" w:name="_Toc239845618"/>
      <w:bookmarkStart w:id="514" w:name="_Toc239845889"/>
      <w:bookmarkStart w:id="515" w:name="_Toc239845619"/>
      <w:bookmarkStart w:id="516" w:name="_Toc239845890"/>
      <w:bookmarkStart w:id="517" w:name="_Toc239845620"/>
      <w:bookmarkStart w:id="518" w:name="_Toc239845891"/>
      <w:bookmarkStart w:id="519" w:name="_Toc239845622"/>
      <w:bookmarkStart w:id="520" w:name="_Toc239845893"/>
      <w:bookmarkStart w:id="521" w:name="_Toc239845623"/>
      <w:bookmarkStart w:id="522" w:name="_Toc239845894"/>
      <w:bookmarkStart w:id="523" w:name="_Toc239845624"/>
      <w:bookmarkStart w:id="524" w:name="_Toc239845895"/>
      <w:bookmarkStart w:id="525" w:name="_Toc239845626"/>
      <w:bookmarkStart w:id="526" w:name="_Toc239845897"/>
      <w:bookmarkStart w:id="527" w:name="_Toc239845627"/>
      <w:bookmarkStart w:id="528" w:name="_Toc239845898"/>
      <w:bookmarkStart w:id="529" w:name="_Toc239845628"/>
      <w:bookmarkStart w:id="530" w:name="_Toc239845899"/>
      <w:bookmarkStart w:id="531" w:name="_Toc239845633"/>
      <w:bookmarkStart w:id="532" w:name="_Toc239845904"/>
      <w:bookmarkStart w:id="533" w:name="_Toc239845635"/>
      <w:bookmarkStart w:id="534" w:name="_Toc239845906"/>
      <w:bookmarkStart w:id="535" w:name="_Toc239845637"/>
      <w:bookmarkStart w:id="536" w:name="_Toc239845908"/>
      <w:bookmarkStart w:id="537" w:name="_Toc239845638"/>
      <w:bookmarkStart w:id="538" w:name="_Toc239845909"/>
      <w:bookmarkStart w:id="539" w:name="_Toc239845648"/>
      <w:bookmarkStart w:id="540" w:name="_Toc239845919"/>
      <w:bookmarkStart w:id="541" w:name="_Toc239845650"/>
      <w:bookmarkStart w:id="542" w:name="_Toc239845921"/>
      <w:bookmarkStart w:id="543" w:name="_Toc239845652"/>
      <w:bookmarkStart w:id="544" w:name="_Toc239845923"/>
      <w:bookmarkStart w:id="545" w:name="_Toc239845655"/>
      <w:bookmarkStart w:id="546" w:name="_Toc239845926"/>
      <w:bookmarkStart w:id="547" w:name="_Toc239845656"/>
      <w:bookmarkStart w:id="548" w:name="_Toc239845927"/>
      <w:bookmarkStart w:id="549" w:name="_Toc239845658"/>
      <w:bookmarkStart w:id="550" w:name="_Toc239845929"/>
      <w:bookmarkStart w:id="551" w:name="_Toc239845660"/>
      <w:bookmarkStart w:id="552" w:name="_Toc239845931"/>
      <w:bookmarkStart w:id="553" w:name="_Toc239845663"/>
      <w:bookmarkStart w:id="554" w:name="_Toc239845934"/>
      <w:bookmarkStart w:id="555" w:name="_Toc239845664"/>
      <w:bookmarkStart w:id="556" w:name="_Toc239845935"/>
      <w:bookmarkStart w:id="557" w:name="_Toc239845665"/>
      <w:bookmarkStart w:id="558" w:name="_Toc239845936"/>
      <w:bookmarkStart w:id="559" w:name="_Toc239845669"/>
      <w:bookmarkStart w:id="560" w:name="_Toc239845940"/>
      <w:bookmarkStart w:id="561" w:name="_Toc239845672"/>
      <w:bookmarkStart w:id="562" w:name="_Toc239845943"/>
      <w:bookmarkStart w:id="563" w:name="_Toc239845673"/>
      <w:bookmarkStart w:id="564" w:name="_Toc239845944"/>
      <w:bookmarkStart w:id="565" w:name="_Toc239845675"/>
      <w:bookmarkStart w:id="566" w:name="_Toc239845946"/>
      <w:bookmarkStart w:id="567" w:name="_Toc447547425"/>
      <w:bookmarkStart w:id="568" w:name="_Toc447547426"/>
      <w:bookmarkStart w:id="569" w:name="_Toc447547427"/>
      <w:bookmarkStart w:id="570" w:name="_Toc447547428"/>
      <w:bookmarkStart w:id="571" w:name="_Toc447547429"/>
      <w:bookmarkStart w:id="572" w:name="_Toc447547430"/>
      <w:bookmarkStart w:id="573" w:name="_Toc447547431"/>
      <w:bookmarkStart w:id="574" w:name="_Toc447547432"/>
      <w:bookmarkStart w:id="575" w:name="_Toc447547433"/>
      <w:bookmarkStart w:id="576" w:name="_Toc447547434"/>
      <w:bookmarkStart w:id="577" w:name="_Toc447547435"/>
      <w:bookmarkStart w:id="578" w:name="_Toc447547436"/>
      <w:bookmarkStart w:id="579" w:name="_Toc447547437"/>
      <w:bookmarkStart w:id="580" w:name="_Toc447547438"/>
      <w:bookmarkStart w:id="581" w:name="_Toc447547439"/>
      <w:bookmarkStart w:id="582" w:name="_Toc447547440"/>
      <w:bookmarkStart w:id="583" w:name="_Toc447547441"/>
      <w:bookmarkStart w:id="584" w:name="_Toc447547442"/>
      <w:bookmarkStart w:id="585" w:name="_Toc447547443"/>
      <w:bookmarkStart w:id="586" w:name="_Toc447547444"/>
      <w:bookmarkStart w:id="587" w:name="_Toc447547445"/>
      <w:bookmarkStart w:id="588" w:name="_Toc190584495"/>
      <w:bookmarkStart w:id="589" w:name="_Toc190587044"/>
      <w:bookmarkStart w:id="590" w:name="_Toc190587113"/>
      <w:bookmarkStart w:id="591" w:name="_Toc204065696"/>
      <w:bookmarkStart w:id="592" w:name="_Toc243199661"/>
      <w:bookmarkEnd w:id="285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r>
        <w:t xml:space="preserve"> </w:t>
      </w:r>
      <w:bookmarkStart w:id="593" w:name="_Toc129177657"/>
      <w:r w:rsidR="1209643D">
        <w:t xml:space="preserve">Změny </w:t>
      </w:r>
      <w:bookmarkEnd w:id="588"/>
      <w:bookmarkEnd w:id="589"/>
      <w:bookmarkEnd w:id="590"/>
      <w:bookmarkEnd w:id="591"/>
      <w:bookmarkEnd w:id="592"/>
      <w:r w:rsidR="4D62B8C5">
        <w:t>projekt</w:t>
      </w:r>
      <w:r w:rsidR="4D6ECB3F">
        <w:t>u</w:t>
      </w:r>
      <w:bookmarkEnd w:id="593"/>
      <w:r w:rsidR="41D4C8E2">
        <w:t xml:space="preserve">  </w:t>
      </w:r>
    </w:p>
    <w:p w14:paraId="368611C3" w14:textId="56554979" w:rsidR="009B66AF" w:rsidRDefault="6543A94C" w:rsidP="7A833C0E">
      <w:pPr>
        <w:rPr>
          <w:rFonts w:eastAsia="Arial" w:cs="Arial"/>
        </w:rPr>
      </w:pPr>
      <w:r w:rsidRPr="7A833C0E">
        <w:rPr>
          <w:rFonts w:eastAsia="Arial" w:cs="Arial"/>
        </w:rPr>
        <w:t>Příjemce je povinen neprodleně oznámit ŘO OPTP všechny změny</w:t>
      </w:r>
      <w:r w:rsidR="00AB5B87">
        <w:rPr>
          <w:rFonts w:eastAsia="Arial" w:cs="Arial"/>
        </w:rPr>
        <w:t>,</w:t>
      </w:r>
      <w:r w:rsidR="000C0FFE">
        <w:rPr>
          <w:rFonts w:eastAsia="Arial" w:cs="Arial"/>
        </w:rPr>
        <w:t xml:space="preserve"> </w:t>
      </w:r>
      <w:r w:rsidR="4748F03C" w:rsidRPr="7A833C0E">
        <w:rPr>
          <w:rFonts w:eastAsia="Arial" w:cs="Arial"/>
          <w:szCs w:val="22"/>
        </w:rPr>
        <w:t>které v projektu nastanou v době mezi podáním žádosti o podporu a</w:t>
      </w:r>
      <w:r w:rsidR="00C731C2">
        <w:rPr>
          <w:rFonts w:eastAsia="Arial" w:cs="Arial"/>
          <w:szCs w:val="22"/>
        </w:rPr>
        <w:t>ž do doby</w:t>
      </w:r>
      <w:r w:rsidR="4748F03C" w:rsidRPr="7A833C0E">
        <w:rPr>
          <w:rFonts w:eastAsia="Arial" w:cs="Arial"/>
          <w:szCs w:val="22"/>
        </w:rPr>
        <w:t xml:space="preserve"> ukončení udržitelnosti projektu</w:t>
      </w:r>
      <w:r w:rsidR="008C7DBF">
        <w:rPr>
          <w:rStyle w:val="Znakapoznpodarou"/>
          <w:rFonts w:eastAsia="Arial" w:cs="Arial"/>
          <w:szCs w:val="22"/>
        </w:rPr>
        <w:footnoteReference w:id="21"/>
      </w:r>
      <w:r w:rsidR="008C7DBF">
        <w:rPr>
          <w:rFonts w:eastAsia="Arial" w:cs="Arial"/>
          <w:szCs w:val="22"/>
        </w:rPr>
        <w:t>.</w:t>
      </w:r>
      <w:r w:rsidR="7779E008" w:rsidRPr="7A833C0E">
        <w:rPr>
          <w:rFonts w:eastAsia="Arial" w:cs="Arial"/>
          <w:szCs w:val="22"/>
        </w:rPr>
        <w:t xml:space="preserve"> </w:t>
      </w:r>
      <w:r w:rsidR="009B66AF">
        <w:rPr>
          <w:rFonts w:eastAsia="Arial" w:cs="Arial"/>
        </w:rPr>
        <w:t xml:space="preserve">Oznámení se provádí prostřednictvím </w:t>
      </w:r>
      <w:proofErr w:type="spellStart"/>
      <w:r w:rsidR="009B66AF">
        <w:rPr>
          <w:rFonts w:eastAsia="Arial" w:cs="Arial"/>
        </w:rPr>
        <w:t>ŽoZ</w:t>
      </w:r>
      <w:proofErr w:type="spellEnd"/>
      <w:r w:rsidR="009B66AF">
        <w:rPr>
          <w:rFonts w:eastAsia="Arial" w:cs="Arial"/>
        </w:rPr>
        <w:t xml:space="preserve"> podané v IS KP21+, v některých případech pak prostřednictvím </w:t>
      </w:r>
      <w:proofErr w:type="spellStart"/>
      <w:r w:rsidR="009B66AF">
        <w:rPr>
          <w:rFonts w:eastAsia="Arial" w:cs="Arial"/>
        </w:rPr>
        <w:t>ZoR</w:t>
      </w:r>
      <w:proofErr w:type="spellEnd"/>
      <w:r w:rsidR="009B66AF">
        <w:rPr>
          <w:rFonts w:eastAsia="Arial" w:cs="Arial"/>
        </w:rPr>
        <w:t xml:space="preserve"> a </w:t>
      </w:r>
      <w:proofErr w:type="spellStart"/>
      <w:r w:rsidR="009B66AF">
        <w:rPr>
          <w:rFonts w:eastAsia="Arial" w:cs="Arial"/>
        </w:rPr>
        <w:t>ZoU</w:t>
      </w:r>
      <w:proofErr w:type="spellEnd"/>
      <w:r w:rsidR="009B66AF">
        <w:rPr>
          <w:rFonts w:eastAsia="Arial" w:cs="Arial"/>
        </w:rPr>
        <w:t>.</w:t>
      </w:r>
    </w:p>
    <w:p w14:paraId="072B7689" w14:textId="67B5D4A5" w:rsidR="7A21DC8B" w:rsidRDefault="7A21DC8B">
      <w:pPr>
        <w:rPr>
          <w:rFonts w:eastAsia="Arial" w:cs="Arial"/>
          <w:szCs w:val="22"/>
        </w:rPr>
      </w:pPr>
      <w:proofErr w:type="spellStart"/>
      <w:r w:rsidRPr="7A833C0E">
        <w:rPr>
          <w:rFonts w:eastAsia="Arial" w:cs="Arial"/>
          <w:szCs w:val="22"/>
        </w:rPr>
        <w:t>ŽoZ</w:t>
      </w:r>
      <w:proofErr w:type="spellEnd"/>
      <w:r w:rsidRPr="7A833C0E">
        <w:rPr>
          <w:rFonts w:eastAsia="Arial" w:cs="Arial"/>
          <w:szCs w:val="22"/>
        </w:rPr>
        <w:t xml:space="preserve"> může kromě příjemce iniciovat i ŘO OPTP. Pokud je iniciátorem změny ŘO OPTP, příjemce je informován depeší, že je třeba podat </w:t>
      </w:r>
      <w:proofErr w:type="spellStart"/>
      <w:r w:rsidRPr="7A833C0E">
        <w:rPr>
          <w:rFonts w:eastAsia="Arial" w:cs="Arial"/>
          <w:szCs w:val="22"/>
        </w:rPr>
        <w:t>ŽoZ</w:t>
      </w:r>
      <w:proofErr w:type="spellEnd"/>
      <w:r w:rsidRPr="7A833C0E">
        <w:rPr>
          <w:rFonts w:eastAsia="Arial" w:cs="Arial"/>
          <w:szCs w:val="22"/>
        </w:rPr>
        <w:t xml:space="preserve"> s odůvodněním.</w:t>
      </w:r>
    </w:p>
    <w:p w14:paraId="26244EC3" w14:textId="3D06DCA4" w:rsidR="6543A94C" w:rsidRDefault="00655501" w:rsidP="00F72B47">
      <w:pPr>
        <w:spacing w:after="120"/>
        <w:rPr>
          <w:szCs w:val="22"/>
        </w:rPr>
      </w:pPr>
      <w:r w:rsidRPr="6543A94C">
        <w:rPr>
          <w:rFonts w:eastAsia="Arial" w:cs="Arial"/>
        </w:rPr>
        <w:t xml:space="preserve">Obsah změn v projektu musí být </w:t>
      </w:r>
      <w:r w:rsidR="006D130A">
        <w:rPr>
          <w:rFonts w:eastAsia="Arial" w:cs="Arial"/>
        </w:rPr>
        <w:t xml:space="preserve">vždy </w:t>
      </w:r>
      <w:r w:rsidRPr="6543A94C">
        <w:rPr>
          <w:rFonts w:eastAsia="Arial" w:cs="Arial"/>
        </w:rPr>
        <w:t>v souladu s účelem a aktivitami již schváleného projektu a nesmí mít vliv na přijatelnost projektu.</w:t>
      </w:r>
    </w:p>
    <w:p w14:paraId="3BFC13B6" w14:textId="732B1296" w:rsidR="4DBB348F" w:rsidRDefault="6543A94C" w:rsidP="6543A94C">
      <w:pPr>
        <w:pStyle w:val="Nadpis3"/>
        <w:numPr>
          <w:ilvl w:val="2"/>
          <w:numId w:val="70"/>
        </w:numPr>
        <w:spacing w:before="120" w:after="0"/>
        <w:ind w:left="709"/>
        <w:rPr>
          <w:rFonts w:eastAsia="Arial" w:cs="Arial"/>
        </w:rPr>
      </w:pPr>
      <w:r w:rsidRPr="6543A94C">
        <w:rPr>
          <w:rFonts w:eastAsia="Arial" w:cs="Arial"/>
          <w:szCs w:val="22"/>
        </w:rPr>
        <w:t xml:space="preserve"> </w:t>
      </w:r>
      <w:bookmarkStart w:id="594" w:name="_Toc129177658"/>
      <w:r w:rsidRPr="6543A94C">
        <w:rPr>
          <w:rFonts w:eastAsia="Arial" w:cs="Arial"/>
          <w:szCs w:val="22"/>
        </w:rPr>
        <w:t xml:space="preserve">Pravidla pro předkládání </w:t>
      </w:r>
      <w:proofErr w:type="spellStart"/>
      <w:r w:rsidRPr="6543A94C">
        <w:rPr>
          <w:rFonts w:eastAsia="Arial" w:cs="Arial"/>
          <w:szCs w:val="22"/>
        </w:rPr>
        <w:t>ŽoZ</w:t>
      </w:r>
      <w:bookmarkEnd w:id="594"/>
      <w:proofErr w:type="spellEnd"/>
    </w:p>
    <w:p w14:paraId="6BCB61BB" w14:textId="16DF75D1" w:rsidR="00613983" w:rsidRDefault="1312FA30" w:rsidP="64674190">
      <w:pPr>
        <w:keepNext/>
        <w:keepLines/>
        <w:rPr>
          <w:rFonts w:eastAsia="Arial" w:cs="Arial"/>
        </w:rPr>
      </w:pPr>
      <w:r w:rsidRPr="6543A94C">
        <w:rPr>
          <w:rFonts w:eastAsia="Arial" w:cs="Arial"/>
        </w:rPr>
        <w:t xml:space="preserve">Všechny změny v projektu v rámci OPTP jsou </w:t>
      </w:r>
      <w:r w:rsidRPr="6543A94C">
        <w:rPr>
          <w:rFonts w:eastAsia="Arial" w:cs="Arial"/>
          <w:b/>
          <w:bCs/>
        </w:rPr>
        <w:t>podstatné</w:t>
      </w:r>
      <w:r w:rsidRPr="6543A94C">
        <w:rPr>
          <w:rFonts w:eastAsia="Arial" w:cs="Arial"/>
        </w:rPr>
        <w:t>.</w:t>
      </w:r>
    </w:p>
    <w:p w14:paraId="2F3494D7" w14:textId="40C8D9E2" w:rsidR="00083280" w:rsidRDefault="006773E7" w:rsidP="64674190">
      <w:pPr>
        <w:keepNext/>
        <w:keepLines/>
        <w:rPr>
          <w:rFonts w:eastAsia="Arial" w:cs="Arial"/>
        </w:rPr>
      </w:pPr>
      <w:r>
        <w:rPr>
          <w:rFonts w:eastAsia="Arial" w:cs="Arial"/>
        </w:rPr>
        <w:t>Základní členění změn je na:</w:t>
      </w:r>
    </w:p>
    <w:p w14:paraId="78CD391D" w14:textId="6DBF7456" w:rsidR="006773E7" w:rsidRPr="00431B35" w:rsidRDefault="00431B35" w:rsidP="00431B35">
      <w:pPr>
        <w:pStyle w:val="Odstavecseseznamem"/>
        <w:keepNext/>
        <w:keepLines/>
        <w:numPr>
          <w:ilvl w:val="0"/>
          <w:numId w:val="108"/>
        </w:numPr>
        <w:rPr>
          <w:rFonts w:eastAsia="Arial" w:cs="Arial"/>
        </w:rPr>
      </w:pPr>
      <w:proofErr w:type="spellStart"/>
      <w:r w:rsidRPr="00431B35">
        <w:rPr>
          <w:rFonts w:eastAsia="Arial" w:cs="Arial"/>
        </w:rPr>
        <w:t>ŽoZ</w:t>
      </w:r>
      <w:proofErr w:type="spellEnd"/>
      <w:r w:rsidRPr="00431B35">
        <w:rPr>
          <w:rFonts w:eastAsia="Arial" w:cs="Arial"/>
        </w:rPr>
        <w:t xml:space="preserve"> zakládající změnu PA/Rozhodnutí</w:t>
      </w:r>
    </w:p>
    <w:p w14:paraId="5830D48F" w14:textId="520B3DC1" w:rsidR="00431B35" w:rsidRPr="00431B35" w:rsidRDefault="00431B35" w:rsidP="00431B35">
      <w:pPr>
        <w:pStyle w:val="Odstavecseseznamem"/>
        <w:keepNext/>
        <w:keepLines/>
        <w:numPr>
          <w:ilvl w:val="0"/>
          <w:numId w:val="108"/>
        </w:numPr>
        <w:rPr>
          <w:rFonts w:eastAsia="Arial" w:cs="Arial"/>
        </w:rPr>
      </w:pPr>
      <w:proofErr w:type="spellStart"/>
      <w:r w:rsidRPr="46E74F9A">
        <w:rPr>
          <w:rFonts w:eastAsia="Arial" w:cs="Arial"/>
        </w:rPr>
        <w:t>ŽoZ</w:t>
      </w:r>
      <w:proofErr w:type="spellEnd"/>
      <w:r w:rsidRPr="46E74F9A">
        <w:rPr>
          <w:rFonts w:eastAsia="Arial" w:cs="Arial"/>
        </w:rPr>
        <w:t xml:space="preserve"> bez vlivu na PA/Rozhodnutí</w:t>
      </w:r>
    </w:p>
    <w:p w14:paraId="59C23923" w14:textId="7D05359F" w:rsidR="00531299" w:rsidRPr="008A1146" w:rsidRDefault="11581201" w:rsidP="00531299">
      <w:pPr>
        <w:rPr>
          <w:rFonts w:eastAsia="Arial" w:cs="Arial"/>
        </w:rPr>
      </w:pPr>
      <w:r w:rsidRPr="005D6CE0">
        <w:rPr>
          <w:rFonts w:eastAsia="Arial" w:cs="Arial"/>
          <w:b/>
          <w:color w:val="000000" w:themeColor="text1"/>
        </w:rPr>
        <w:t xml:space="preserve">Změny týkající se sledovaného období </w:t>
      </w:r>
      <w:r w:rsidR="00EC7110">
        <w:rPr>
          <w:rFonts w:eastAsia="Arial" w:cs="Arial"/>
          <w:b/>
          <w:color w:val="000000" w:themeColor="text1"/>
        </w:rPr>
        <w:t xml:space="preserve">doporučujeme </w:t>
      </w:r>
      <w:r w:rsidR="00154050">
        <w:rPr>
          <w:rFonts w:eastAsia="Arial" w:cs="Arial"/>
          <w:b/>
          <w:color w:val="000000" w:themeColor="text1"/>
        </w:rPr>
        <w:t>příjemc</w:t>
      </w:r>
      <w:r w:rsidR="00EC7110">
        <w:rPr>
          <w:rFonts w:eastAsia="Arial" w:cs="Arial"/>
          <w:b/>
          <w:color w:val="000000" w:themeColor="text1"/>
        </w:rPr>
        <w:t>ům</w:t>
      </w:r>
      <w:r w:rsidR="00154050">
        <w:rPr>
          <w:rFonts w:eastAsia="Arial" w:cs="Arial"/>
          <w:b/>
          <w:color w:val="000000" w:themeColor="text1"/>
        </w:rPr>
        <w:t xml:space="preserve"> pod</w:t>
      </w:r>
      <w:r w:rsidR="00EC7110">
        <w:rPr>
          <w:rFonts w:eastAsia="Arial" w:cs="Arial"/>
          <w:b/>
          <w:color w:val="000000" w:themeColor="text1"/>
        </w:rPr>
        <w:t>at</w:t>
      </w:r>
      <w:r w:rsidR="00154050">
        <w:rPr>
          <w:rFonts w:eastAsia="Arial" w:cs="Arial"/>
          <w:b/>
          <w:color w:val="000000" w:themeColor="text1"/>
        </w:rPr>
        <w:t xml:space="preserve"> </w:t>
      </w:r>
      <w:r w:rsidRPr="005D6CE0">
        <w:rPr>
          <w:rFonts w:eastAsia="Arial" w:cs="Arial"/>
          <w:b/>
          <w:color w:val="000000" w:themeColor="text1"/>
        </w:rPr>
        <w:t xml:space="preserve">do konce sledovaného období, </w:t>
      </w:r>
      <w:r w:rsidR="7D2E6AA2" w:rsidRPr="005D6CE0">
        <w:rPr>
          <w:rFonts w:eastAsia="Arial" w:cs="Arial"/>
          <w:b/>
          <w:bCs/>
          <w:color w:val="000000" w:themeColor="text1"/>
        </w:rPr>
        <w:t>v</w:t>
      </w:r>
      <w:r w:rsidR="431C3631" w:rsidRPr="005D6CE0">
        <w:rPr>
          <w:rFonts w:eastAsia="Arial" w:cs="Arial"/>
          <w:b/>
          <w:bCs/>
          <w:color w:val="000000" w:themeColor="text1"/>
        </w:rPr>
        <w:t>e</w:t>
      </w:r>
      <w:r w:rsidRPr="005D6CE0">
        <w:rPr>
          <w:rFonts w:eastAsia="Arial" w:cs="Arial"/>
          <w:b/>
          <w:color w:val="000000" w:themeColor="text1"/>
        </w:rPr>
        <w:t xml:space="preserve"> kterém nastanou.</w:t>
      </w:r>
      <w:r w:rsidRPr="4F95125B">
        <w:rPr>
          <w:rFonts w:eastAsia="Arial" w:cs="Arial"/>
          <w:color w:val="000000" w:themeColor="text1"/>
        </w:rPr>
        <w:t xml:space="preserve"> Jde například o přesun částek mezi finančními plány, přesun částek mezi jednotlivými položkami rozpočtu, sloučení sledovaných období</w:t>
      </w:r>
      <w:r w:rsidR="00431B35">
        <w:rPr>
          <w:rFonts w:eastAsia="Arial" w:cs="Arial"/>
          <w:color w:val="000000" w:themeColor="text1"/>
        </w:rPr>
        <w:t xml:space="preserve"> </w:t>
      </w:r>
      <w:r w:rsidRPr="4F95125B">
        <w:rPr>
          <w:rFonts w:eastAsia="Arial" w:cs="Arial"/>
          <w:color w:val="000000" w:themeColor="text1"/>
        </w:rPr>
        <w:t xml:space="preserve">apod. </w:t>
      </w:r>
      <w:r w:rsidR="02A18AF4" w:rsidRPr="00DB5A18">
        <w:rPr>
          <w:rFonts w:eastAsia="Arial" w:cs="Arial"/>
          <w:b/>
          <w:bCs/>
          <w:color w:val="000000" w:themeColor="text1"/>
        </w:rPr>
        <w:t>Nejzazším termínem pro podání změny</w:t>
      </w:r>
      <w:r w:rsidR="0DD4471E" w:rsidRPr="00DB5A18">
        <w:rPr>
          <w:rFonts w:eastAsia="Arial" w:cs="Arial"/>
          <w:b/>
          <w:bCs/>
          <w:color w:val="000000" w:themeColor="text1"/>
        </w:rPr>
        <w:t xml:space="preserve"> týkající se sledovaného období je </w:t>
      </w:r>
      <w:r w:rsidR="5425D180" w:rsidRPr="00DB5A18">
        <w:rPr>
          <w:rFonts w:eastAsia="Arial" w:cs="Arial"/>
          <w:b/>
          <w:bCs/>
          <w:color w:val="000000" w:themeColor="text1"/>
        </w:rPr>
        <w:t>datum</w:t>
      </w:r>
      <w:r w:rsidR="1D027EA0" w:rsidRPr="18498061">
        <w:rPr>
          <w:rFonts w:eastAsia="Arial" w:cs="Arial"/>
          <w:b/>
          <w:bCs/>
          <w:color w:val="000000" w:themeColor="text1"/>
        </w:rPr>
        <w:t xml:space="preserve"> </w:t>
      </w:r>
      <w:r w:rsidR="0DD4471E" w:rsidRPr="00DB5A18">
        <w:rPr>
          <w:rFonts w:eastAsia="Arial" w:cs="Arial"/>
          <w:b/>
          <w:bCs/>
          <w:color w:val="000000" w:themeColor="text1"/>
        </w:rPr>
        <w:t>podání ŽoP/</w:t>
      </w:r>
      <w:proofErr w:type="spellStart"/>
      <w:r w:rsidR="0DD4471E" w:rsidRPr="00DB5A18">
        <w:rPr>
          <w:rFonts w:eastAsia="Arial" w:cs="Arial"/>
          <w:b/>
          <w:bCs/>
          <w:color w:val="000000" w:themeColor="text1"/>
        </w:rPr>
        <w:t>ZoR</w:t>
      </w:r>
      <w:proofErr w:type="spellEnd"/>
      <w:r w:rsidR="72A98A16" w:rsidRPr="00DB5A18">
        <w:rPr>
          <w:rFonts w:eastAsia="Arial" w:cs="Arial"/>
          <w:b/>
          <w:bCs/>
          <w:color w:val="000000" w:themeColor="text1"/>
        </w:rPr>
        <w:t xml:space="preserve"> za toto období.</w:t>
      </w:r>
      <w:r w:rsidR="72A98A16" w:rsidRPr="18498061">
        <w:rPr>
          <w:rFonts w:eastAsia="Arial" w:cs="Arial"/>
          <w:color w:val="000000" w:themeColor="text1"/>
        </w:rPr>
        <w:t xml:space="preserve"> </w:t>
      </w:r>
      <w:r w:rsidR="6001F2E5" w:rsidRPr="18498061">
        <w:rPr>
          <w:rFonts w:eastAsia="Arial" w:cs="Arial"/>
          <w:color w:val="000000" w:themeColor="text1"/>
        </w:rPr>
        <w:t xml:space="preserve">Pokud </w:t>
      </w:r>
      <w:proofErr w:type="spellStart"/>
      <w:r w:rsidR="6001F2E5" w:rsidRPr="18498061">
        <w:rPr>
          <w:rFonts w:eastAsia="Arial" w:cs="Arial"/>
          <w:color w:val="000000" w:themeColor="text1"/>
        </w:rPr>
        <w:t>ŽoZ</w:t>
      </w:r>
      <w:proofErr w:type="spellEnd"/>
      <w:r w:rsidR="6001F2E5" w:rsidRPr="18498061">
        <w:rPr>
          <w:rFonts w:eastAsia="Arial" w:cs="Arial"/>
          <w:color w:val="000000" w:themeColor="text1"/>
        </w:rPr>
        <w:t xml:space="preserve"> týkající se sledovaného období </w:t>
      </w:r>
      <w:r w:rsidR="72941DD8" w:rsidRPr="18498061">
        <w:rPr>
          <w:rFonts w:eastAsia="Arial" w:cs="Arial"/>
          <w:color w:val="000000" w:themeColor="text1"/>
        </w:rPr>
        <w:t>bude podá</w:t>
      </w:r>
      <w:r w:rsidR="74DA4A22" w:rsidRPr="18498061">
        <w:rPr>
          <w:rFonts w:eastAsia="Arial" w:cs="Arial"/>
          <w:color w:val="000000" w:themeColor="text1"/>
        </w:rPr>
        <w:t>n</w:t>
      </w:r>
      <w:r w:rsidR="7B8495AB" w:rsidRPr="18498061">
        <w:rPr>
          <w:rFonts w:eastAsia="Arial" w:cs="Arial"/>
          <w:color w:val="000000" w:themeColor="text1"/>
        </w:rPr>
        <w:t>a</w:t>
      </w:r>
      <w:r w:rsidR="6001F2E5" w:rsidRPr="18498061">
        <w:rPr>
          <w:rFonts w:eastAsia="Arial" w:cs="Arial"/>
          <w:color w:val="000000" w:themeColor="text1"/>
        </w:rPr>
        <w:t xml:space="preserve"> po </w:t>
      </w:r>
      <w:r w:rsidR="74DA4A22" w:rsidRPr="18498061">
        <w:rPr>
          <w:rFonts w:eastAsia="Arial" w:cs="Arial"/>
          <w:color w:val="000000" w:themeColor="text1"/>
        </w:rPr>
        <w:t>předložení</w:t>
      </w:r>
      <w:r w:rsidR="4C8871F3" w:rsidRPr="18498061">
        <w:rPr>
          <w:rFonts w:eastAsia="Arial" w:cs="Arial"/>
          <w:color w:val="000000" w:themeColor="text1"/>
        </w:rPr>
        <w:t xml:space="preserve"> ŽoP/</w:t>
      </w:r>
      <w:proofErr w:type="spellStart"/>
      <w:r w:rsidR="4C8871F3" w:rsidRPr="18498061">
        <w:rPr>
          <w:rFonts w:eastAsia="Arial" w:cs="Arial"/>
          <w:color w:val="000000" w:themeColor="text1"/>
        </w:rPr>
        <w:t>ZoR</w:t>
      </w:r>
      <w:proofErr w:type="spellEnd"/>
      <w:r w:rsidR="4C8871F3" w:rsidRPr="18498061">
        <w:rPr>
          <w:rFonts w:eastAsia="Arial" w:cs="Arial"/>
          <w:color w:val="000000" w:themeColor="text1"/>
        </w:rPr>
        <w:t>,</w:t>
      </w:r>
      <w:r w:rsidR="6001F2E5" w:rsidRPr="18498061">
        <w:rPr>
          <w:rFonts w:eastAsia="Arial" w:cs="Arial"/>
          <w:color w:val="000000" w:themeColor="text1"/>
        </w:rPr>
        <w:t xml:space="preserve"> bude zamítnuta.</w:t>
      </w:r>
      <w:r w:rsidR="7AA7C9B0" w:rsidRPr="18498061">
        <w:rPr>
          <w:rFonts w:eastAsia="Arial" w:cs="Arial"/>
          <w:color w:val="000000" w:themeColor="text1"/>
        </w:rPr>
        <w:t xml:space="preserve"> </w:t>
      </w:r>
      <w:proofErr w:type="spellStart"/>
      <w:r w:rsidR="4DA53365" w:rsidRPr="18498061">
        <w:rPr>
          <w:rFonts w:eastAsia="Arial" w:cs="Arial"/>
          <w:b/>
          <w:bCs/>
        </w:rPr>
        <w:t>ŽoZ</w:t>
      </w:r>
      <w:proofErr w:type="spellEnd"/>
      <w:r w:rsidR="4DA53365" w:rsidRPr="18498061">
        <w:rPr>
          <w:rFonts w:eastAsia="Arial" w:cs="Arial"/>
          <w:b/>
          <w:bCs/>
        </w:rPr>
        <w:t xml:space="preserve"> je možné podat výjimečně i v průběhu administrace </w:t>
      </w:r>
      <w:proofErr w:type="spellStart"/>
      <w:r w:rsidR="4DA53365" w:rsidRPr="18498061">
        <w:rPr>
          <w:rFonts w:eastAsia="Arial" w:cs="Arial"/>
          <w:b/>
          <w:bCs/>
        </w:rPr>
        <w:t>ZoR</w:t>
      </w:r>
      <w:proofErr w:type="spellEnd"/>
      <w:r w:rsidR="4DA53365" w:rsidRPr="18498061">
        <w:rPr>
          <w:rFonts w:eastAsia="Arial" w:cs="Arial"/>
          <w:b/>
          <w:bCs/>
        </w:rPr>
        <w:t xml:space="preserve"> a ŽoP, ale pouze na základě výzvy PM formou depeše.</w:t>
      </w:r>
      <w:r w:rsidR="000940B2">
        <w:rPr>
          <w:rFonts w:eastAsia="Arial" w:cs="Arial"/>
          <w:b/>
          <w:bCs/>
        </w:rPr>
        <w:t xml:space="preserve"> </w:t>
      </w:r>
      <w:r w:rsidR="009819F9">
        <w:rPr>
          <w:rFonts w:eastAsia="Arial" w:cs="Arial"/>
          <w:b/>
          <w:bCs/>
        </w:rPr>
        <w:t xml:space="preserve">Výjimkou je </w:t>
      </w:r>
      <w:proofErr w:type="spellStart"/>
      <w:r w:rsidR="000940B2">
        <w:rPr>
          <w:rFonts w:eastAsia="Arial" w:cs="Arial"/>
          <w:b/>
          <w:bCs/>
        </w:rPr>
        <w:t>ŽoZ</w:t>
      </w:r>
      <w:proofErr w:type="spellEnd"/>
      <w:r w:rsidR="000940B2">
        <w:rPr>
          <w:rFonts w:eastAsia="Arial" w:cs="Arial"/>
          <w:b/>
          <w:bCs/>
        </w:rPr>
        <w:t xml:space="preserve"> na prodloužení </w:t>
      </w:r>
      <w:r w:rsidR="00D875F2">
        <w:rPr>
          <w:rFonts w:eastAsia="Arial" w:cs="Arial"/>
          <w:b/>
          <w:bCs/>
        </w:rPr>
        <w:t xml:space="preserve">realizace </w:t>
      </w:r>
      <w:r w:rsidR="00543DCE">
        <w:rPr>
          <w:rFonts w:eastAsia="Arial" w:cs="Arial"/>
          <w:b/>
          <w:bCs/>
        </w:rPr>
        <w:t>projektu</w:t>
      </w:r>
      <w:r w:rsidR="009819F9">
        <w:rPr>
          <w:rFonts w:eastAsia="Arial" w:cs="Arial"/>
          <w:b/>
          <w:bCs/>
        </w:rPr>
        <w:t>, kterou</w:t>
      </w:r>
      <w:r w:rsidR="00543DCE">
        <w:rPr>
          <w:rFonts w:eastAsia="Arial" w:cs="Arial"/>
          <w:b/>
          <w:bCs/>
        </w:rPr>
        <w:t xml:space="preserve"> je možné podat pouze do konce </w:t>
      </w:r>
      <w:r w:rsidR="004C1619">
        <w:rPr>
          <w:rFonts w:eastAsia="Arial" w:cs="Arial"/>
          <w:b/>
          <w:bCs/>
        </w:rPr>
        <w:t>realizace projektu</w:t>
      </w:r>
      <w:r w:rsidR="00004A15">
        <w:rPr>
          <w:rFonts w:eastAsia="Arial" w:cs="Arial"/>
          <w:b/>
          <w:bCs/>
        </w:rPr>
        <w:t>.</w:t>
      </w:r>
    </w:p>
    <w:p w14:paraId="3A7F1367" w14:textId="0B16DFFD" w:rsidR="56561C2A" w:rsidRPr="009567CF" w:rsidRDefault="56561C2A" w:rsidP="00151F63">
      <w:pPr>
        <w:spacing w:line="259" w:lineRule="auto"/>
        <w:rPr>
          <w:rFonts w:eastAsia="Arial"/>
          <w:color w:val="000000" w:themeColor="text1"/>
          <w:szCs w:val="22"/>
        </w:rPr>
      </w:pPr>
    </w:p>
    <w:p w14:paraId="2F79A84B" w14:textId="0C74953A" w:rsidR="009567CF" w:rsidRPr="009567CF" w:rsidRDefault="008737B8" w:rsidP="00EA5FE0">
      <w:pPr>
        <w:rPr>
          <w:rFonts w:eastAsia="Arial"/>
        </w:rPr>
      </w:pPr>
      <w:r>
        <w:rPr>
          <w:rFonts w:eastAsia="Arial" w:cs="Arial"/>
          <w:color w:val="000000" w:themeColor="text1"/>
        </w:rPr>
        <w:t>ŘO OPTP důrazně</w:t>
      </w:r>
      <w:r w:rsidR="4CF7530C" w:rsidRPr="00DE2245">
        <w:rPr>
          <w:rFonts w:eastAsia="Arial" w:cs="Arial"/>
          <w:color w:val="000000" w:themeColor="text1"/>
        </w:rPr>
        <w:t xml:space="preserve"> doporučuje podat </w:t>
      </w:r>
      <w:proofErr w:type="spellStart"/>
      <w:r w:rsidR="69957D42" w:rsidRPr="00DE2245">
        <w:rPr>
          <w:rFonts w:eastAsia="Arial" w:cs="Arial"/>
          <w:color w:val="000000" w:themeColor="text1"/>
        </w:rPr>
        <w:t>ŽoZ</w:t>
      </w:r>
      <w:proofErr w:type="spellEnd"/>
      <w:r w:rsidR="69957D42" w:rsidRPr="00DE2245">
        <w:rPr>
          <w:rFonts w:eastAsia="Arial" w:cs="Arial"/>
          <w:color w:val="000000" w:themeColor="text1"/>
        </w:rPr>
        <w:t xml:space="preserve"> </w:t>
      </w:r>
      <w:r w:rsidR="00691486">
        <w:rPr>
          <w:rFonts w:eastAsia="Arial" w:cs="Arial"/>
          <w:color w:val="000000" w:themeColor="text1"/>
        </w:rPr>
        <w:t>před koncem daného sledovaného období</w:t>
      </w:r>
      <w:r w:rsidR="00A13D64">
        <w:rPr>
          <w:rFonts w:eastAsia="Arial" w:cs="Arial"/>
          <w:color w:val="000000" w:themeColor="text1"/>
        </w:rPr>
        <w:t xml:space="preserve"> v</w:t>
      </w:r>
      <w:r w:rsidR="003A35A0">
        <w:rPr>
          <w:rFonts w:eastAsia="Arial" w:cs="Arial"/>
          <w:color w:val="000000" w:themeColor="text1"/>
        </w:rPr>
        <w:t xml:space="preserve"> relevantních případech, </w:t>
      </w:r>
      <w:r w:rsidR="00D14F1A">
        <w:rPr>
          <w:rFonts w:eastAsia="Arial" w:cs="Arial"/>
          <w:color w:val="000000" w:themeColor="text1"/>
        </w:rPr>
        <w:t>resp. jakmile se o změně příjemce dozví</w:t>
      </w:r>
      <w:r w:rsidR="4CF7530C" w:rsidRPr="00DE2245">
        <w:rPr>
          <w:rFonts w:eastAsia="Arial" w:cs="Arial"/>
          <w:color w:val="000000" w:themeColor="text1"/>
        </w:rPr>
        <w:t>.</w:t>
      </w:r>
      <w:r w:rsidR="69957D42" w:rsidRPr="00DE2245">
        <w:rPr>
          <w:rFonts w:eastAsia="Arial" w:cs="Arial"/>
          <w:color w:val="000000" w:themeColor="text1"/>
        </w:rPr>
        <w:t xml:space="preserve"> </w:t>
      </w:r>
      <w:r w:rsidR="41ED94DD" w:rsidRPr="00DE2245">
        <w:rPr>
          <w:rFonts w:eastAsia="Arial" w:cs="Arial"/>
          <w:color w:val="000000" w:themeColor="text1"/>
        </w:rPr>
        <w:t xml:space="preserve">Důvodem </w:t>
      </w:r>
      <w:r w:rsidR="2DF4CBF6" w:rsidRPr="00DE2245">
        <w:rPr>
          <w:rFonts w:eastAsia="Arial" w:cs="Arial"/>
          <w:color w:val="000000" w:themeColor="text1"/>
        </w:rPr>
        <w:t>včasného</w:t>
      </w:r>
      <w:r w:rsidR="43FA4200" w:rsidRPr="00DE2245">
        <w:rPr>
          <w:rFonts w:eastAsia="Arial" w:cs="Arial"/>
          <w:color w:val="000000" w:themeColor="text1"/>
        </w:rPr>
        <w:t xml:space="preserve"> podání změny </w:t>
      </w:r>
      <w:r w:rsidR="41ED94DD" w:rsidRPr="00DE2245">
        <w:rPr>
          <w:rFonts w:eastAsia="Arial" w:cs="Arial"/>
          <w:color w:val="000000" w:themeColor="text1"/>
        </w:rPr>
        <w:t>je</w:t>
      </w:r>
      <w:r w:rsidR="633431AC" w:rsidRPr="00DE2245">
        <w:rPr>
          <w:rFonts w:eastAsia="Arial" w:cs="Arial"/>
          <w:color w:val="000000" w:themeColor="text1"/>
        </w:rPr>
        <w:t xml:space="preserve"> nutnost schválit změnu </w:t>
      </w:r>
      <w:r w:rsidR="03B6EE77" w:rsidRPr="00DE2245">
        <w:rPr>
          <w:rFonts w:eastAsia="Arial" w:cs="Arial"/>
          <w:color w:val="000000" w:themeColor="text1"/>
        </w:rPr>
        <w:t xml:space="preserve">ŘO OPTP </w:t>
      </w:r>
      <w:r w:rsidR="41ED94DD" w:rsidRPr="00DE2245">
        <w:rPr>
          <w:rFonts w:eastAsia="Arial" w:cs="Arial"/>
          <w:color w:val="000000" w:themeColor="text1"/>
        </w:rPr>
        <w:t>před</w:t>
      </w:r>
      <w:r w:rsidR="633431AC" w:rsidRPr="00DE2245">
        <w:rPr>
          <w:rFonts w:eastAsia="Arial" w:cs="Arial"/>
          <w:color w:val="000000" w:themeColor="text1"/>
        </w:rPr>
        <w:t xml:space="preserve"> podáním ŽoP/</w:t>
      </w:r>
      <w:proofErr w:type="spellStart"/>
      <w:r w:rsidR="633431AC" w:rsidRPr="00DE2245">
        <w:rPr>
          <w:rFonts w:eastAsia="Arial" w:cs="Arial"/>
          <w:color w:val="000000" w:themeColor="text1"/>
        </w:rPr>
        <w:t>ZoR</w:t>
      </w:r>
      <w:proofErr w:type="spellEnd"/>
      <w:r w:rsidR="650E6AD2" w:rsidRPr="00DE2245">
        <w:rPr>
          <w:rFonts w:eastAsia="Arial" w:cs="Arial"/>
          <w:color w:val="000000" w:themeColor="text1"/>
        </w:rPr>
        <w:t xml:space="preserve">, aby se zde daná změna </w:t>
      </w:r>
      <w:r w:rsidR="0898B1A3" w:rsidRPr="00DE2245">
        <w:rPr>
          <w:rFonts w:eastAsia="Arial" w:cs="Arial"/>
          <w:color w:val="000000" w:themeColor="text1"/>
        </w:rPr>
        <w:t>promítl</w:t>
      </w:r>
      <w:r w:rsidR="05EE66B5" w:rsidRPr="00DE2245">
        <w:rPr>
          <w:rFonts w:eastAsia="Arial" w:cs="Arial"/>
          <w:color w:val="000000" w:themeColor="text1"/>
        </w:rPr>
        <w:t>a</w:t>
      </w:r>
      <w:r w:rsidR="78316D67" w:rsidRPr="00DE2245">
        <w:rPr>
          <w:rFonts w:eastAsia="Arial" w:cs="Arial"/>
          <w:color w:val="000000" w:themeColor="text1"/>
        </w:rPr>
        <w:t xml:space="preserve"> a nedocházelo k průtahům při schv</w:t>
      </w:r>
      <w:r w:rsidR="6652298A" w:rsidRPr="00DE2245">
        <w:rPr>
          <w:rFonts w:eastAsia="Arial" w:cs="Arial"/>
          <w:color w:val="000000" w:themeColor="text1"/>
        </w:rPr>
        <w:t>a</w:t>
      </w:r>
      <w:r w:rsidR="78316D67" w:rsidRPr="00DE2245">
        <w:rPr>
          <w:rFonts w:eastAsia="Arial" w:cs="Arial"/>
          <w:color w:val="000000" w:themeColor="text1"/>
        </w:rPr>
        <w:t>lování ŽoP/</w:t>
      </w:r>
      <w:proofErr w:type="spellStart"/>
      <w:r w:rsidR="78316D67" w:rsidRPr="00DE2245">
        <w:rPr>
          <w:rFonts w:eastAsia="Arial" w:cs="Arial"/>
          <w:color w:val="000000" w:themeColor="text1"/>
        </w:rPr>
        <w:t>ZoR</w:t>
      </w:r>
      <w:proofErr w:type="spellEnd"/>
      <w:r w:rsidR="48523BDE" w:rsidRPr="00DE2245">
        <w:rPr>
          <w:rFonts w:eastAsia="Arial" w:cs="Arial"/>
          <w:color w:val="000000" w:themeColor="text1"/>
        </w:rPr>
        <w:t xml:space="preserve">, potažmo k pozdějšímu proplacení </w:t>
      </w:r>
      <w:r w:rsidR="795B19C6" w:rsidRPr="00DE2245">
        <w:rPr>
          <w:rFonts w:eastAsia="Arial" w:cs="Arial"/>
          <w:color w:val="000000" w:themeColor="text1"/>
        </w:rPr>
        <w:t>dotace.</w:t>
      </w:r>
      <w:r w:rsidR="431BFA20" w:rsidRPr="00DE2245">
        <w:rPr>
          <w:rFonts w:eastAsia="Arial" w:cs="Arial"/>
          <w:color w:val="000000" w:themeColor="text1"/>
        </w:rPr>
        <w:t xml:space="preserve"> </w:t>
      </w:r>
    </w:p>
    <w:p w14:paraId="260DE735" w14:textId="582B2D66" w:rsidR="009567CF" w:rsidRPr="008A1146" w:rsidRDefault="002D2553" w:rsidP="009567CF">
      <w:r>
        <w:t>Některé změny nejsou známy před ukončením sledovaného období</w:t>
      </w:r>
      <w:r w:rsidR="000572B2">
        <w:t>, v</w:t>
      </w:r>
      <w:r w:rsidR="000C7C4C">
        <w:t>e</w:t>
      </w:r>
      <w:r w:rsidR="000572B2">
        <w:t> kterém nastanou</w:t>
      </w:r>
      <w:r w:rsidR="67E8DA57">
        <w:t>.</w:t>
      </w:r>
      <w:r w:rsidR="000572B2">
        <w:t xml:space="preserve"> Následující tabulky specifikují jednotliv</w:t>
      </w:r>
      <w:r w:rsidR="00891D21">
        <w:t>é</w:t>
      </w:r>
      <w:r w:rsidR="000572B2">
        <w:t xml:space="preserve"> </w:t>
      </w:r>
      <w:r w:rsidR="00B82147">
        <w:t>příklad</w:t>
      </w:r>
      <w:r w:rsidR="00891D21">
        <w:t>y</w:t>
      </w:r>
      <w:r w:rsidR="000572B2">
        <w:t xml:space="preserve"> změn </w:t>
      </w:r>
      <w:r w:rsidR="00F20BCF">
        <w:t>(</w:t>
      </w:r>
      <w:proofErr w:type="spellStart"/>
      <w:r w:rsidR="00F20BCF">
        <w:t>ŽoZ</w:t>
      </w:r>
      <w:proofErr w:type="spellEnd"/>
      <w:r w:rsidR="00F20BCF">
        <w:t xml:space="preserve"> </w:t>
      </w:r>
      <w:r w:rsidR="00041202">
        <w:t>pod</w:t>
      </w:r>
      <w:r w:rsidR="00C4319E">
        <w:t xml:space="preserve">aná </w:t>
      </w:r>
      <w:r w:rsidR="00F20BCF">
        <w:t>před samotnou realizací změny</w:t>
      </w:r>
      <w:r w:rsidR="00B618FC">
        <w:t xml:space="preserve"> či </w:t>
      </w:r>
      <w:proofErr w:type="spellStart"/>
      <w:r w:rsidR="00B618FC">
        <w:t>ŽoZ</w:t>
      </w:r>
      <w:proofErr w:type="spellEnd"/>
      <w:r w:rsidR="00B618FC">
        <w:t xml:space="preserve"> </w:t>
      </w:r>
      <w:r w:rsidR="00C4319E">
        <w:t xml:space="preserve">podaná </w:t>
      </w:r>
      <w:r w:rsidR="00B618FC">
        <w:t>po realizaci změny</w:t>
      </w:r>
      <w:r w:rsidR="005D5DA1">
        <w:t>)</w:t>
      </w:r>
      <w:r w:rsidR="00B618FC">
        <w:t>.</w:t>
      </w:r>
    </w:p>
    <w:p w14:paraId="5299E306" w14:textId="179B4D88" w:rsidR="0CA3EAD2" w:rsidRDefault="0CA3EAD2" w:rsidP="0CA3EAD2">
      <w:pPr>
        <w:rPr>
          <w:szCs w:val="22"/>
        </w:rPr>
      </w:pPr>
    </w:p>
    <w:p w14:paraId="388027A7" w14:textId="77777777" w:rsidR="0072210F" w:rsidRDefault="0072210F" w:rsidP="0CA3EAD2">
      <w:pPr>
        <w:rPr>
          <w:szCs w:val="22"/>
        </w:rPr>
      </w:pPr>
    </w:p>
    <w:p w14:paraId="068B734D" w14:textId="77777777" w:rsidR="0072210F" w:rsidRDefault="0072210F" w:rsidP="0CA3EAD2">
      <w:pPr>
        <w:rPr>
          <w:ins w:id="595" w:author="Binhacková Ilona" w:date="2023-03-08T14:23:00Z"/>
          <w:szCs w:val="22"/>
        </w:rPr>
      </w:pPr>
    </w:p>
    <w:p w14:paraId="25C62321" w14:textId="77777777" w:rsidR="00F72B47" w:rsidRDefault="00F72B47" w:rsidP="0CA3EAD2">
      <w:pPr>
        <w:rPr>
          <w:szCs w:val="22"/>
        </w:rPr>
      </w:pPr>
    </w:p>
    <w:p w14:paraId="4E907ED8" w14:textId="3B709B69" w:rsidR="0CA3EAD2" w:rsidRDefault="00C614A2">
      <w:r>
        <w:rPr>
          <w:rFonts w:eastAsia="Arial" w:cs="Arial"/>
          <w:color w:val="000000" w:themeColor="text1"/>
        </w:rPr>
        <w:lastRenderedPageBreak/>
        <w:t>Tab.</w:t>
      </w:r>
      <w:r w:rsidR="0CA3EAD2" w:rsidRPr="0AFFDE99">
        <w:rPr>
          <w:rFonts w:eastAsia="Arial" w:cs="Arial"/>
          <w:color w:val="000000" w:themeColor="text1"/>
        </w:rPr>
        <w:t xml:space="preserve"> </w:t>
      </w:r>
      <w:r w:rsidR="005E4095">
        <w:rPr>
          <w:rFonts w:eastAsia="Arial" w:cs="Arial"/>
          <w:color w:val="000000" w:themeColor="text1"/>
        </w:rPr>
        <w:t xml:space="preserve">Příklady </w:t>
      </w:r>
      <w:r w:rsidR="00E16C8F">
        <w:rPr>
          <w:rFonts w:eastAsia="Arial" w:cs="Arial"/>
          <w:color w:val="000000" w:themeColor="text1"/>
        </w:rPr>
        <w:t>oznámení změny před realizací</w:t>
      </w:r>
      <w:r>
        <w:rPr>
          <w:rFonts w:eastAsia="Arial" w:cs="Arial"/>
          <w:color w:val="000000" w:themeColor="text1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55"/>
        <w:gridCol w:w="1830"/>
      </w:tblGrid>
      <w:tr w:rsidR="0CA3EAD2" w14:paraId="41478D60" w14:textId="77777777" w:rsidTr="5C998B42">
        <w:tc>
          <w:tcPr>
            <w:tcW w:w="5655" w:type="dxa"/>
            <w:shd w:val="clear" w:color="auto" w:fill="A0C3E3"/>
            <w:vAlign w:val="center"/>
          </w:tcPr>
          <w:p w14:paraId="0B04BC9A" w14:textId="275283BB" w:rsidR="0CA3EAD2" w:rsidRDefault="00C614A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Cs w:val="22"/>
              </w:rPr>
              <w:t>Předmět změny</w:t>
            </w:r>
          </w:p>
        </w:tc>
        <w:tc>
          <w:tcPr>
            <w:tcW w:w="1830" w:type="dxa"/>
            <w:shd w:val="clear" w:color="auto" w:fill="A0C3E3"/>
            <w:vAlign w:val="center"/>
          </w:tcPr>
          <w:p w14:paraId="1ABB3D43" w14:textId="1B51C98D" w:rsidR="0CA3EAD2" w:rsidRDefault="00C614A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Cs w:val="22"/>
              </w:rPr>
              <w:t>Zakládá změnu PA/Rozhodnutí</w:t>
            </w:r>
          </w:p>
        </w:tc>
      </w:tr>
      <w:tr w:rsidR="0CA3EAD2" w14:paraId="4ECDA54D" w14:textId="77777777" w:rsidTr="5C998B42">
        <w:tc>
          <w:tcPr>
            <w:tcW w:w="5655" w:type="dxa"/>
          </w:tcPr>
          <w:p w14:paraId="6B143A51" w14:textId="5E0C90A0" w:rsidR="0CA3EAD2" w:rsidRDefault="00B22BF0" w:rsidP="0CA3EAD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Přesun částek mezi FP</w:t>
            </w:r>
          </w:p>
        </w:tc>
        <w:tc>
          <w:tcPr>
            <w:tcW w:w="1830" w:type="dxa"/>
            <w:vAlign w:val="center"/>
          </w:tcPr>
          <w:p w14:paraId="3B4B5658" w14:textId="42697372" w:rsidR="0CA3EAD2" w:rsidRDefault="00D9182D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0B22BF0" w14:paraId="4716F488" w14:textId="77777777" w:rsidTr="5C998B42">
        <w:tc>
          <w:tcPr>
            <w:tcW w:w="5655" w:type="dxa"/>
          </w:tcPr>
          <w:p w14:paraId="5FAC4933" w14:textId="20F092A2" w:rsidR="00B22BF0" w:rsidRPr="006A7A30" w:rsidRDefault="00B22BF0" w:rsidP="00B22BF0">
            <w:pPr>
              <w:spacing w:after="120"/>
              <w:rPr>
                <w:rFonts w:eastAsia="Arial" w:cs="Arial"/>
                <w:i/>
                <w:iCs/>
              </w:rPr>
            </w:pPr>
            <w:r w:rsidRPr="006A7A30">
              <w:rPr>
                <w:rFonts w:eastAsia="Arial" w:cs="Arial"/>
                <w:i/>
                <w:iCs/>
              </w:rPr>
              <w:t xml:space="preserve">Přesun částek mezi </w:t>
            </w:r>
            <w:r w:rsidR="00D9182D" w:rsidRPr="006A7A30">
              <w:rPr>
                <w:rFonts w:eastAsia="Arial" w:cs="Arial"/>
                <w:i/>
                <w:iCs/>
              </w:rPr>
              <w:t>FP</w:t>
            </w:r>
            <w:r w:rsidRPr="006A7A30">
              <w:rPr>
                <w:rFonts w:eastAsia="Arial" w:cs="Arial"/>
                <w:i/>
                <w:iCs/>
              </w:rPr>
              <w:t xml:space="preserve"> s vlivem na rozložení čerpání mezi </w:t>
            </w:r>
            <w:r w:rsidRPr="006A7A30">
              <w:rPr>
                <w:rFonts w:eastAsia="Arial" w:cs="Arial"/>
                <w:i/>
                <w:iCs/>
                <w:u w:val="single"/>
              </w:rPr>
              <w:t xml:space="preserve">roky </w:t>
            </w:r>
            <w:r w:rsidR="00334F88" w:rsidRPr="006A7A30">
              <w:rPr>
                <w:rFonts w:eastAsia="Arial" w:cs="Arial"/>
                <w:i/>
                <w:iCs/>
                <w:u w:val="single"/>
              </w:rPr>
              <w:t>–</w:t>
            </w:r>
            <w:r w:rsidRPr="006A7A30">
              <w:rPr>
                <w:rFonts w:eastAsia="Arial" w:cs="Arial"/>
                <w:i/>
                <w:iCs/>
                <w:u w:val="single"/>
              </w:rPr>
              <w:t xml:space="preserve"> </w:t>
            </w:r>
            <w:r w:rsidRPr="006A7A30">
              <w:rPr>
                <w:rFonts w:eastAsia="Arial" w:cs="Arial"/>
                <w:b/>
                <w:i/>
                <w:iCs/>
                <w:u w:val="single"/>
              </w:rPr>
              <w:t>příjemce MMR</w:t>
            </w:r>
          </w:p>
        </w:tc>
        <w:tc>
          <w:tcPr>
            <w:tcW w:w="1830" w:type="dxa"/>
            <w:vAlign w:val="center"/>
          </w:tcPr>
          <w:p w14:paraId="6F811BDE" w14:textId="0AC49C20" w:rsidR="00B22BF0" w:rsidRDefault="00B22BF0" w:rsidP="00B22BF0">
            <w:pPr>
              <w:spacing w:after="120"/>
              <w:jc w:val="center"/>
              <w:rPr>
                <w:rFonts w:eastAsia="Arial" w:cs="Arial"/>
                <w:color w:val="000000" w:themeColor="text1"/>
              </w:rPr>
            </w:pPr>
            <w:r w:rsidRPr="671EBC2C">
              <w:rPr>
                <w:rFonts w:eastAsia="Arial" w:cs="Arial"/>
                <w:color w:val="000000" w:themeColor="text1"/>
              </w:rPr>
              <w:t>ANO</w:t>
            </w:r>
          </w:p>
        </w:tc>
      </w:tr>
      <w:tr w:rsidR="0CA3EAD2" w14:paraId="29E6E34D" w14:textId="77777777" w:rsidTr="5C998B42">
        <w:tc>
          <w:tcPr>
            <w:tcW w:w="5655" w:type="dxa"/>
          </w:tcPr>
          <w:p w14:paraId="2F9AFDED" w14:textId="5547AF85" w:rsidR="0CA3EAD2" w:rsidRPr="00E12E94" w:rsidRDefault="00C614A2" w:rsidP="0CA3EAD2">
            <w:pPr>
              <w:spacing w:after="120"/>
              <w:rPr>
                <w:rFonts w:eastAsia="Arial" w:cs="Arial"/>
              </w:rPr>
            </w:pPr>
            <w:r w:rsidRPr="00E12E94">
              <w:rPr>
                <w:rFonts w:eastAsia="Arial" w:cs="Arial"/>
              </w:rPr>
              <w:t>Přesun částek mezi jednotlivými položkami rozpočtu</w:t>
            </w:r>
          </w:p>
        </w:tc>
        <w:tc>
          <w:tcPr>
            <w:tcW w:w="1830" w:type="dxa"/>
            <w:vAlign w:val="center"/>
          </w:tcPr>
          <w:p w14:paraId="4C004C6E" w14:textId="20220C89" w:rsidR="0CA3EAD2" w:rsidRDefault="00C614A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CA3EAD2" w14:paraId="0CD831D8" w14:textId="77777777" w:rsidTr="5C998B42">
        <w:tc>
          <w:tcPr>
            <w:tcW w:w="5655" w:type="dxa"/>
          </w:tcPr>
          <w:p w14:paraId="66026CCC" w14:textId="48360500" w:rsidR="0CA3EAD2" w:rsidRPr="00E12E94" w:rsidRDefault="0CA3EAD2" w:rsidP="0CA3EAD2">
            <w:pPr>
              <w:spacing w:after="120"/>
              <w:rPr>
                <w:rFonts w:eastAsia="Arial" w:cs="Arial"/>
                <w:i/>
              </w:rPr>
            </w:pPr>
            <w:r w:rsidRPr="00E12E94">
              <w:rPr>
                <w:rFonts w:eastAsia="Arial" w:cs="Arial"/>
                <w:i/>
                <w:u w:val="single"/>
              </w:rPr>
              <w:t xml:space="preserve">Přesun částek mezi jednotlivými položkami rozpočtu mezi roky </w:t>
            </w:r>
            <w:r w:rsidR="00334F88">
              <w:rPr>
                <w:rFonts w:eastAsia="Arial" w:cs="Arial"/>
                <w:i/>
                <w:u w:val="single"/>
              </w:rPr>
              <w:t>–</w:t>
            </w:r>
            <w:r w:rsidRPr="00E12E94">
              <w:rPr>
                <w:rFonts w:eastAsia="Arial" w:cs="Arial"/>
                <w:i/>
                <w:u w:val="single"/>
              </w:rPr>
              <w:t xml:space="preserve"> </w:t>
            </w:r>
            <w:r w:rsidRPr="00E12E94">
              <w:rPr>
                <w:rFonts w:eastAsia="Arial" w:cs="Arial"/>
                <w:b/>
                <w:i/>
                <w:u w:val="single"/>
              </w:rPr>
              <w:t>příjemce MMR</w:t>
            </w:r>
          </w:p>
        </w:tc>
        <w:tc>
          <w:tcPr>
            <w:tcW w:w="1830" w:type="dxa"/>
            <w:vAlign w:val="center"/>
          </w:tcPr>
          <w:p w14:paraId="4065C4FD" w14:textId="4B398F2D" w:rsidR="0CA3EAD2" w:rsidRPr="00D348EE" w:rsidRDefault="00C614A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  <w:shd w:val="clear" w:color="auto" w:fill="E6E6E6"/>
              </w:rPr>
              <w:t>ANO</w:t>
            </w:r>
          </w:p>
        </w:tc>
      </w:tr>
      <w:tr w:rsidR="0CA3EAD2" w14:paraId="7A37B591" w14:textId="77777777" w:rsidTr="5C998B42">
        <w:tc>
          <w:tcPr>
            <w:tcW w:w="5655" w:type="dxa"/>
          </w:tcPr>
          <w:p w14:paraId="3AF43FDF" w14:textId="65601D30" w:rsidR="0CA3EAD2" w:rsidRDefault="00C614A2" w:rsidP="3B4F8693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Změna celkových výdajů u příjemce typu OSS</w:t>
            </w:r>
          </w:p>
        </w:tc>
        <w:tc>
          <w:tcPr>
            <w:tcW w:w="1830" w:type="dxa"/>
            <w:vAlign w:val="center"/>
          </w:tcPr>
          <w:p w14:paraId="2E28AB7C" w14:textId="26F50EF8" w:rsidR="0CA3EAD2" w:rsidRDefault="00C614A2" w:rsidP="3B4F8693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14:paraId="61EA9D7E" w14:textId="77777777" w:rsidTr="5C998B42">
        <w:tc>
          <w:tcPr>
            <w:tcW w:w="5655" w:type="dxa"/>
          </w:tcPr>
          <w:p w14:paraId="69C64492" w14:textId="466F39E0" w:rsidR="0CA3EAD2" w:rsidRDefault="026BB4AF" w:rsidP="3B4F8693">
            <w:pPr>
              <w:spacing w:after="120"/>
              <w:rPr>
                <w:rFonts w:eastAsia="Arial" w:cs="Arial"/>
                <w:color w:val="000000" w:themeColor="text1"/>
              </w:rPr>
            </w:pPr>
            <w:r w:rsidRPr="5C998B42">
              <w:rPr>
                <w:rFonts w:eastAsia="Arial" w:cs="Arial"/>
                <w:color w:val="000000" w:themeColor="text1"/>
              </w:rPr>
              <w:t xml:space="preserve">Snížení </w:t>
            </w:r>
            <w:r w:rsidR="3ADC87D6" w:rsidRPr="5C998B42">
              <w:rPr>
                <w:rFonts w:eastAsia="Arial" w:cs="Arial"/>
                <w:color w:val="000000" w:themeColor="text1"/>
              </w:rPr>
              <w:t xml:space="preserve">či zvýšení </w:t>
            </w:r>
            <w:r w:rsidR="00C614A2">
              <w:rPr>
                <w:rFonts w:eastAsia="Arial" w:cs="Arial"/>
                <w:color w:val="000000" w:themeColor="text1"/>
              </w:rPr>
              <w:t>celkových způsobilých výdajů</w:t>
            </w:r>
            <w:r w:rsidRPr="5C998B42">
              <w:rPr>
                <w:rFonts w:eastAsia="Arial" w:cs="Arial"/>
                <w:color w:val="000000" w:themeColor="text1"/>
              </w:rPr>
              <w:t xml:space="preserve"> </w:t>
            </w:r>
            <w:r w:rsidR="02C3DBAE" w:rsidRPr="5C998B42">
              <w:rPr>
                <w:rFonts w:eastAsia="Arial" w:cs="Arial"/>
                <w:color w:val="000000" w:themeColor="text1"/>
              </w:rPr>
              <w:t>projektu</w:t>
            </w:r>
          </w:p>
        </w:tc>
        <w:tc>
          <w:tcPr>
            <w:tcW w:w="1830" w:type="dxa"/>
            <w:vAlign w:val="center"/>
          </w:tcPr>
          <w:p w14:paraId="248171F3" w14:textId="507ABA5E" w:rsidR="0CA3EAD2" w:rsidRDefault="00C614A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14:paraId="13BBF111" w14:textId="77777777" w:rsidTr="5C998B42">
        <w:tc>
          <w:tcPr>
            <w:tcW w:w="5655" w:type="dxa"/>
          </w:tcPr>
          <w:p w14:paraId="5CDE8B96" w14:textId="11908B15" w:rsidR="0CA3EAD2" w:rsidRDefault="7CD3F8CB" w:rsidP="3B4F8693">
            <w:pPr>
              <w:spacing w:after="120"/>
              <w:rPr>
                <w:rFonts w:eastAsia="Arial" w:cs="Arial"/>
                <w:color w:val="000000" w:themeColor="text1"/>
              </w:rPr>
            </w:pPr>
            <w:r w:rsidRPr="5C998B42">
              <w:rPr>
                <w:rFonts w:eastAsia="Arial" w:cs="Arial"/>
                <w:color w:val="000000" w:themeColor="text1"/>
              </w:rPr>
              <w:t xml:space="preserve">Prodloužení </w:t>
            </w:r>
            <w:r w:rsidR="12D5F0C0" w:rsidRPr="5C998B42">
              <w:rPr>
                <w:rFonts w:eastAsia="Arial" w:cs="Arial"/>
                <w:color w:val="000000" w:themeColor="text1"/>
              </w:rPr>
              <w:t xml:space="preserve">či zkrácení </w:t>
            </w:r>
            <w:r w:rsidRPr="5C998B42">
              <w:rPr>
                <w:rFonts w:eastAsia="Arial" w:cs="Arial"/>
                <w:color w:val="000000" w:themeColor="text1"/>
              </w:rPr>
              <w:t>termínu realizace projektu</w:t>
            </w:r>
          </w:p>
        </w:tc>
        <w:tc>
          <w:tcPr>
            <w:tcW w:w="1830" w:type="dxa"/>
            <w:vAlign w:val="center"/>
          </w:tcPr>
          <w:p w14:paraId="15CCA67C" w14:textId="63154ED9" w:rsidR="0CA3EAD2" w:rsidRDefault="0CA3EAD2" w:rsidP="008D7BDA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B4F8693" w:rsidDel="6FA8CEF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0947E77" w14:paraId="6F7CD68D" w14:textId="77777777" w:rsidTr="5C998B42">
        <w:tc>
          <w:tcPr>
            <w:tcW w:w="5655" w:type="dxa"/>
          </w:tcPr>
          <w:p w14:paraId="696A7861" w14:textId="57729243" w:rsidR="00947E77" w:rsidRPr="3B4F8693" w:rsidDel="6FA8CEF2" w:rsidRDefault="00947E77" w:rsidP="00B22BF0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Sloučení sledovanýc</w:t>
            </w:r>
            <w:r w:rsidR="00A01ECA">
              <w:rPr>
                <w:rFonts w:eastAsia="Arial" w:cs="Arial"/>
                <w:color w:val="000000" w:themeColor="text1"/>
                <w:szCs w:val="22"/>
              </w:rPr>
              <w:t>h období</w:t>
            </w:r>
          </w:p>
        </w:tc>
        <w:tc>
          <w:tcPr>
            <w:tcW w:w="1830" w:type="dxa"/>
            <w:vAlign w:val="center"/>
          </w:tcPr>
          <w:p w14:paraId="3499130E" w14:textId="56A621F1" w:rsidR="00947E77" w:rsidRPr="3B4F8693" w:rsidDel="6FA8CEF2" w:rsidRDefault="00A2351D" w:rsidP="00B22BF0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CA3EAD2" w14:paraId="2CBF99BE" w14:textId="77777777" w:rsidTr="5C998B42">
        <w:tc>
          <w:tcPr>
            <w:tcW w:w="5655" w:type="dxa"/>
          </w:tcPr>
          <w:p w14:paraId="3ECB0CAD" w14:textId="031EAA8D" w:rsidR="0CA3EAD2" w:rsidRDefault="00F61541" w:rsidP="0CA3EAD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Termín naplnění indikátoru</w:t>
            </w:r>
          </w:p>
        </w:tc>
        <w:tc>
          <w:tcPr>
            <w:tcW w:w="1830" w:type="dxa"/>
            <w:vAlign w:val="center"/>
          </w:tcPr>
          <w:p w14:paraId="50E46315" w14:textId="611F4F45" w:rsidR="0CA3EAD2" w:rsidRDefault="00F61541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14:paraId="4D0FD5E4" w14:textId="77777777" w:rsidTr="5C998B42">
        <w:tc>
          <w:tcPr>
            <w:tcW w:w="5655" w:type="dxa"/>
          </w:tcPr>
          <w:p w14:paraId="36FD7625" w14:textId="4715C528" w:rsidR="0CA3EAD2" w:rsidRDefault="00856E02" w:rsidP="0CA3EAD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 xml:space="preserve">Hodnota indikátoru </w:t>
            </w:r>
          </w:p>
        </w:tc>
        <w:tc>
          <w:tcPr>
            <w:tcW w:w="1830" w:type="dxa"/>
            <w:vAlign w:val="center"/>
          </w:tcPr>
          <w:p w14:paraId="04026848" w14:textId="7C59BFD3" w:rsidR="0CA3EAD2" w:rsidRDefault="00856E0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14:paraId="3FB96CBC" w14:textId="77777777" w:rsidTr="5C998B42">
        <w:tc>
          <w:tcPr>
            <w:tcW w:w="5655" w:type="dxa"/>
          </w:tcPr>
          <w:p w14:paraId="6AE25069" w14:textId="20DD89B4" w:rsidR="0CA3EAD2" w:rsidRDefault="41EA7292" w:rsidP="3B4F8693">
            <w:pPr>
              <w:spacing w:after="120"/>
              <w:rPr>
                <w:rFonts w:eastAsia="Arial" w:cs="Arial"/>
                <w:color w:val="000000" w:themeColor="text1"/>
              </w:rPr>
            </w:pPr>
            <w:r w:rsidRPr="41EA7292">
              <w:rPr>
                <w:rFonts w:eastAsia="Arial" w:cs="Arial"/>
                <w:color w:val="000000" w:themeColor="text1"/>
              </w:rPr>
              <w:t>Název projektu</w:t>
            </w:r>
          </w:p>
        </w:tc>
        <w:tc>
          <w:tcPr>
            <w:tcW w:w="1830" w:type="dxa"/>
            <w:vAlign w:val="center"/>
          </w:tcPr>
          <w:p w14:paraId="5108C1AB" w14:textId="64D4E9DC" w:rsidR="0CA3EAD2" w:rsidRDefault="64BFE41B" w:rsidP="3B4F8693">
            <w:pPr>
              <w:spacing w:after="120"/>
              <w:jc w:val="center"/>
              <w:rPr>
                <w:rFonts w:eastAsia="Arial" w:cs="Arial"/>
                <w:color w:val="000000" w:themeColor="text1"/>
              </w:rPr>
            </w:pPr>
            <w:r w:rsidRPr="64BFE41B">
              <w:rPr>
                <w:rFonts w:eastAsia="Arial" w:cs="Arial"/>
                <w:color w:val="000000" w:themeColor="text1"/>
              </w:rPr>
              <w:t>ANO</w:t>
            </w:r>
          </w:p>
        </w:tc>
      </w:tr>
    </w:tbl>
    <w:p w14:paraId="0236943F" w14:textId="00FFA45B" w:rsidR="0CA3EAD2" w:rsidRDefault="0CA3EAD2" w:rsidP="64F3853B">
      <w:pPr>
        <w:rPr>
          <w:szCs w:val="22"/>
        </w:rPr>
      </w:pPr>
    </w:p>
    <w:p w14:paraId="548116CE" w14:textId="3C9B2DAA" w:rsidR="0CA3EAD2" w:rsidRDefault="0CA3EAD2" w:rsidP="0CA3EAD2">
      <w:pPr>
        <w:spacing w:after="120"/>
        <w:rPr>
          <w:rFonts w:eastAsia="Arial" w:cs="Arial"/>
          <w:szCs w:val="22"/>
        </w:rPr>
      </w:pPr>
      <w:r w:rsidRPr="0CA3EAD2">
        <w:rPr>
          <w:rFonts w:eastAsia="Arial" w:cs="Arial"/>
          <w:color w:val="000000" w:themeColor="text1"/>
          <w:szCs w:val="22"/>
        </w:rPr>
        <w:t xml:space="preserve">Tab. </w:t>
      </w:r>
      <w:r w:rsidR="005B00AE">
        <w:rPr>
          <w:rFonts w:eastAsia="Arial" w:cs="Arial"/>
          <w:color w:val="000000" w:themeColor="text1"/>
          <w:szCs w:val="22"/>
        </w:rPr>
        <w:t>Příklady o</w:t>
      </w:r>
      <w:r w:rsidRPr="0CA3EAD2">
        <w:rPr>
          <w:rFonts w:eastAsia="Arial" w:cs="Arial"/>
          <w:color w:val="000000" w:themeColor="text1"/>
          <w:szCs w:val="22"/>
        </w:rPr>
        <w:t>známení po realizaci změny: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5413"/>
        <w:gridCol w:w="2095"/>
        <w:gridCol w:w="1985"/>
      </w:tblGrid>
      <w:tr w:rsidR="0CA3EAD2" w14:paraId="59148F8E" w14:textId="77777777" w:rsidTr="003866A6">
        <w:tc>
          <w:tcPr>
            <w:tcW w:w="5413" w:type="dxa"/>
            <w:shd w:val="clear" w:color="auto" w:fill="A0C3E3"/>
            <w:vAlign w:val="center"/>
          </w:tcPr>
          <w:p w14:paraId="38EA6513" w14:textId="45F77027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b/>
                <w:bCs/>
                <w:color w:val="000000" w:themeColor="text1"/>
                <w:szCs w:val="22"/>
              </w:rPr>
              <w:t>Předmět změny</w:t>
            </w:r>
          </w:p>
        </w:tc>
        <w:tc>
          <w:tcPr>
            <w:tcW w:w="2095" w:type="dxa"/>
            <w:shd w:val="clear" w:color="auto" w:fill="A0C3E3"/>
            <w:vAlign w:val="center"/>
          </w:tcPr>
          <w:p w14:paraId="723FAF6D" w14:textId="6C3B4147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b/>
                <w:bCs/>
                <w:color w:val="000000" w:themeColor="text1"/>
                <w:szCs w:val="22"/>
              </w:rPr>
              <w:t>Zakládá změnu PA/Rozhodnutí</w:t>
            </w:r>
          </w:p>
        </w:tc>
        <w:tc>
          <w:tcPr>
            <w:tcW w:w="1985" w:type="dxa"/>
            <w:shd w:val="clear" w:color="auto" w:fill="A0C3E3"/>
            <w:vAlign w:val="center"/>
          </w:tcPr>
          <w:p w14:paraId="4A2F3FD0" w14:textId="04ADF9F7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b/>
                <w:bCs/>
                <w:color w:val="000000" w:themeColor="text1"/>
                <w:szCs w:val="22"/>
              </w:rPr>
              <w:t>Vydání změnového PA/Rozhodnutí</w:t>
            </w:r>
          </w:p>
        </w:tc>
      </w:tr>
      <w:tr w:rsidR="0CA3EAD2" w14:paraId="10041353" w14:textId="77777777" w:rsidTr="003866A6">
        <w:tc>
          <w:tcPr>
            <w:tcW w:w="5413" w:type="dxa"/>
          </w:tcPr>
          <w:p w14:paraId="19B449CB" w14:textId="1D465C51" w:rsidR="0CA3EAD2" w:rsidRDefault="0CA3EAD2" w:rsidP="0CA3EAD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Kontaktní osoba a/nebo její kontaktní údaje</w:t>
            </w:r>
          </w:p>
        </w:tc>
        <w:tc>
          <w:tcPr>
            <w:tcW w:w="2095" w:type="dxa"/>
            <w:vAlign w:val="center"/>
          </w:tcPr>
          <w:p w14:paraId="5C7003E9" w14:textId="1E7E2C16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  <w:tc>
          <w:tcPr>
            <w:tcW w:w="1985" w:type="dxa"/>
            <w:vAlign w:val="center"/>
          </w:tcPr>
          <w:p w14:paraId="2C9EAEA9" w14:textId="2566873C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CA3EAD2" w14:paraId="3766BAFD" w14:textId="77777777" w:rsidTr="003866A6">
        <w:tc>
          <w:tcPr>
            <w:tcW w:w="5413" w:type="dxa"/>
          </w:tcPr>
          <w:p w14:paraId="5797B117" w14:textId="661E8112" w:rsidR="0CA3EAD2" w:rsidRDefault="0CA3EAD2" w:rsidP="0CA3EAD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Osoba statutárního zástupce a/nebo jeho kontaktních údajů</w:t>
            </w:r>
            <w:r w:rsidR="00C758DE">
              <w:rPr>
                <w:rFonts w:eastAsia="Arial" w:cs="Arial"/>
                <w:color w:val="000000" w:themeColor="text1"/>
                <w:szCs w:val="22"/>
              </w:rPr>
              <w:t>,</w:t>
            </w:r>
            <w:r w:rsidR="00024F9B">
              <w:rPr>
                <w:rFonts w:eastAsia="Arial" w:cs="Arial"/>
                <w:color w:val="000000" w:themeColor="text1"/>
                <w:szCs w:val="22"/>
              </w:rPr>
              <w:t xml:space="preserve"> příp. oprávněné osob</w:t>
            </w:r>
            <w:r w:rsidR="007E01DC">
              <w:rPr>
                <w:rFonts w:eastAsia="Arial" w:cs="Arial"/>
                <w:color w:val="000000" w:themeColor="text1"/>
                <w:szCs w:val="22"/>
              </w:rPr>
              <w:t>y</w:t>
            </w:r>
            <w:r w:rsidR="006923FE">
              <w:rPr>
                <w:rFonts w:eastAsia="Arial" w:cs="Arial"/>
                <w:color w:val="000000" w:themeColor="text1"/>
                <w:szCs w:val="22"/>
              </w:rPr>
              <w:t>, která je uvedena v PA/Rozhodnutí</w:t>
            </w:r>
          </w:p>
        </w:tc>
        <w:tc>
          <w:tcPr>
            <w:tcW w:w="2095" w:type="dxa"/>
            <w:vAlign w:val="center"/>
          </w:tcPr>
          <w:p w14:paraId="7AAB71C9" w14:textId="0A4D7ED1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  <w:tc>
          <w:tcPr>
            <w:tcW w:w="1985" w:type="dxa"/>
            <w:vAlign w:val="center"/>
          </w:tcPr>
          <w:p w14:paraId="5D1F6501" w14:textId="4C661493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Při další podstatné změně zakládající změnu PA/Rozhodnutí</w:t>
            </w:r>
          </w:p>
        </w:tc>
      </w:tr>
      <w:tr w:rsidR="000A6043" w14:paraId="4B5B1AD6" w14:textId="77777777" w:rsidTr="003866A6">
        <w:tc>
          <w:tcPr>
            <w:tcW w:w="5413" w:type="dxa"/>
          </w:tcPr>
          <w:p w14:paraId="0FCB8A30" w14:textId="29358D1C" w:rsidR="000A6043" w:rsidRPr="0CA3EAD2" w:rsidRDefault="000A6043" w:rsidP="000A6043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 xml:space="preserve">Adresa sídla příjemce </w:t>
            </w:r>
          </w:p>
        </w:tc>
        <w:tc>
          <w:tcPr>
            <w:tcW w:w="2095" w:type="dxa"/>
            <w:vAlign w:val="center"/>
          </w:tcPr>
          <w:p w14:paraId="0E810C3D" w14:textId="5311FC2D" w:rsidR="000A6043" w:rsidRPr="0CA3EAD2" w:rsidRDefault="000A6043" w:rsidP="000A6043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  <w:tc>
          <w:tcPr>
            <w:tcW w:w="1985" w:type="dxa"/>
            <w:vAlign w:val="center"/>
          </w:tcPr>
          <w:p w14:paraId="07BF2780" w14:textId="7404242F" w:rsidR="000A6043" w:rsidRPr="0CA3EAD2" w:rsidRDefault="000A6043" w:rsidP="000A6043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Při další podstatné změně zakládající změnu PA/Rozhodnutí</w:t>
            </w:r>
          </w:p>
        </w:tc>
      </w:tr>
      <w:tr w:rsidR="0CA3EAD2" w14:paraId="55B1444C" w14:textId="77777777" w:rsidTr="003866A6">
        <w:tc>
          <w:tcPr>
            <w:tcW w:w="5413" w:type="dxa"/>
          </w:tcPr>
          <w:p w14:paraId="37DF5535" w14:textId="0B1A1A51" w:rsidR="0CA3EAD2" w:rsidRDefault="0CA3EAD2" w:rsidP="0CA3EAD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Název příjemce</w:t>
            </w:r>
          </w:p>
        </w:tc>
        <w:tc>
          <w:tcPr>
            <w:tcW w:w="2095" w:type="dxa"/>
            <w:vAlign w:val="center"/>
          </w:tcPr>
          <w:p w14:paraId="448DABF0" w14:textId="175ECE47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  <w:tc>
          <w:tcPr>
            <w:tcW w:w="1985" w:type="dxa"/>
            <w:vAlign w:val="center"/>
          </w:tcPr>
          <w:p w14:paraId="73928C32" w14:textId="0C49E613" w:rsidR="0CA3EAD2" w:rsidRDefault="0CA3EAD2" w:rsidP="0CA3EAD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Po schválení změny</w:t>
            </w:r>
          </w:p>
        </w:tc>
      </w:tr>
    </w:tbl>
    <w:p w14:paraId="62B98527" w14:textId="529026C5" w:rsidR="0CA3EAD2" w:rsidRDefault="0CA3EAD2" w:rsidP="0CA3EAD2">
      <w:pPr>
        <w:rPr>
          <w:szCs w:val="22"/>
        </w:rPr>
      </w:pPr>
    </w:p>
    <w:p w14:paraId="5C121C5D" w14:textId="74024116" w:rsidR="56561C2A" w:rsidRPr="008A1146" w:rsidRDefault="56561C2A" w:rsidP="6543A94C">
      <w:pPr>
        <w:rPr>
          <w:szCs w:val="22"/>
        </w:rPr>
      </w:pPr>
    </w:p>
    <w:p w14:paraId="4B9B1460" w14:textId="076CDD6F" w:rsidR="56561C2A" w:rsidRPr="008A1146" w:rsidRDefault="64F3853B" w:rsidP="6543A94C">
      <w:pPr>
        <w:rPr>
          <w:rFonts w:eastAsia="Arial"/>
        </w:rPr>
      </w:pPr>
      <w:r w:rsidRPr="5A6DFB67">
        <w:rPr>
          <w:rFonts w:eastAsia="Arial" w:cs="Arial"/>
          <w:color w:val="000000" w:themeColor="text1"/>
        </w:rPr>
        <w:lastRenderedPageBreak/>
        <w:t xml:space="preserve">U všech zbývajících změn, které v projektu nastanou, </w:t>
      </w:r>
      <w:proofErr w:type="gramStart"/>
      <w:r w:rsidRPr="5A6DFB67">
        <w:rPr>
          <w:rFonts w:eastAsia="Arial" w:cs="Arial"/>
          <w:color w:val="000000" w:themeColor="text1"/>
        </w:rPr>
        <w:t>postačí</w:t>
      </w:r>
      <w:proofErr w:type="gramEnd"/>
      <w:r w:rsidRPr="5A6DFB67">
        <w:rPr>
          <w:rFonts w:eastAsia="Arial" w:cs="Arial"/>
          <w:color w:val="000000" w:themeColor="text1"/>
        </w:rPr>
        <w:t xml:space="preserve">, když je příjemce popíše v následující </w:t>
      </w:r>
      <w:proofErr w:type="spellStart"/>
      <w:r w:rsidRPr="5A6DFB67">
        <w:rPr>
          <w:rFonts w:eastAsia="Arial" w:cs="Arial"/>
          <w:color w:val="000000" w:themeColor="text1"/>
        </w:rPr>
        <w:t>ZoR</w:t>
      </w:r>
      <w:proofErr w:type="spellEnd"/>
      <w:r w:rsidRPr="5A6DFB67">
        <w:rPr>
          <w:rFonts w:eastAsia="Arial" w:cs="Arial"/>
          <w:color w:val="000000" w:themeColor="text1"/>
        </w:rPr>
        <w:t>/</w:t>
      </w:r>
      <w:proofErr w:type="spellStart"/>
      <w:r w:rsidRPr="5A6DFB67">
        <w:rPr>
          <w:rFonts w:eastAsia="Arial" w:cs="Arial"/>
          <w:color w:val="000000" w:themeColor="text1"/>
        </w:rPr>
        <w:t>ZoU</w:t>
      </w:r>
      <w:proofErr w:type="spellEnd"/>
      <w:r w:rsidRPr="5A6DFB67">
        <w:rPr>
          <w:rFonts w:eastAsia="Arial" w:cs="Arial"/>
          <w:color w:val="000000" w:themeColor="text1"/>
        </w:rPr>
        <w:t xml:space="preserve">. Pokud i přesto příjemce </w:t>
      </w:r>
      <w:proofErr w:type="gramStart"/>
      <w:r w:rsidRPr="5A6DFB67">
        <w:rPr>
          <w:rFonts w:eastAsia="Arial" w:cs="Arial"/>
          <w:color w:val="000000" w:themeColor="text1"/>
        </w:rPr>
        <w:t>předloží</w:t>
      </w:r>
      <w:proofErr w:type="gramEnd"/>
      <w:r w:rsidRPr="5A6DFB67">
        <w:rPr>
          <w:rFonts w:eastAsia="Arial" w:cs="Arial"/>
          <w:color w:val="000000" w:themeColor="text1"/>
        </w:rPr>
        <w:t xml:space="preserve"> </w:t>
      </w:r>
      <w:proofErr w:type="spellStart"/>
      <w:r w:rsidRPr="5A6DFB67">
        <w:rPr>
          <w:rFonts w:ascii="Segoe UI" w:eastAsia="Segoe UI" w:hAnsi="Segoe UI" w:cs="Segoe UI"/>
          <w:color w:val="000000" w:themeColor="text1"/>
        </w:rPr>
        <w:t>ŽoZ</w:t>
      </w:r>
      <w:proofErr w:type="spellEnd"/>
      <w:r w:rsidRPr="5A6DFB67">
        <w:rPr>
          <w:rFonts w:eastAsia="Arial" w:cs="Arial"/>
          <w:color w:val="000000" w:themeColor="text1"/>
        </w:rPr>
        <w:t xml:space="preserve">, bude o jejím schválení/zamítnutí rozhodovat ŘO OPTP. </w:t>
      </w:r>
    </w:p>
    <w:p w14:paraId="274A2F10" w14:textId="4270CBE9" w:rsidR="56561C2A" w:rsidRPr="008A1146" w:rsidRDefault="6543A94C">
      <w:pPr>
        <w:rPr>
          <w:rFonts w:eastAsia="Arial" w:cs="Arial"/>
        </w:rPr>
      </w:pPr>
      <w:r w:rsidRPr="6543A94C">
        <w:rPr>
          <w:rFonts w:eastAsia="Arial" w:cs="Arial"/>
          <w:szCs w:val="22"/>
        </w:rPr>
        <w:t>Detailnější popis provedení konkrétních změn je uveden v Příloze č. 1b PŽP.</w:t>
      </w:r>
    </w:p>
    <w:p w14:paraId="4B6F4178" w14:textId="32970BEC" w:rsidR="00B27557" w:rsidRPr="008A1146" w:rsidRDefault="348CEFDA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596" w:name="_Toc129177659"/>
      <w:r w:rsidRPr="6543A94C">
        <w:rPr>
          <w:rFonts w:eastAsia="Arial" w:cs="Arial"/>
        </w:rPr>
        <w:t>Posouzení změny</w:t>
      </w:r>
      <w:bookmarkEnd w:id="596"/>
    </w:p>
    <w:p w14:paraId="1E2CB63A" w14:textId="77777777" w:rsidR="00E12E94" w:rsidRDefault="3BB3593C" w:rsidP="00E12E94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ind w:left="720"/>
        <w:rPr>
          <w:rFonts w:eastAsia="Arial" w:cs="Arial"/>
          <w:lang w:val="cs-CZ"/>
        </w:rPr>
      </w:pPr>
      <w:r w:rsidRPr="7510ACFE">
        <w:rPr>
          <w:rFonts w:eastAsia="Arial" w:cs="Arial"/>
          <w:lang w:val="cs-CZ"/>
        </w:rPr>
        <w:t xml:space="preserve">PM po </w:t>
      </w:r>
      <w:r w:rsidRPr="57C30747">
        <w:rPr>
          <w:rFonts w:eastAsia="Arial" w:cs="Arial"/>
          <w:lang w:val="cs-CZ"/>
        </w:rPr>
        <w:t xml:space="preserve">podání změny může </w:t>
      </w:r>
      <w:proofErr w:type="spellStart"/>
      <w:r w:rsidRPr="67E6A742">
        <w:rPr>
          <w:rFonts w:eastAsia="Arial" w:cs="Arial"/>
          <w:lang w:val="cs-CZ"/>
        </w:rPr>
        <w:t>ŽoZ</w:t>
      </w:r>
      <w:proofErr w:type="spellEnd"/>
      <w:r w:rsidRPr="67E6A742">
        <w:rPr>
          <w:rFonts w:eastAsia="Arial" w:cs="Arial"/>
          <w:lang w:val="cs-CZ"/>
        </w:rPr>
        <w:t xml:space="preserve">: </w:t>
      </w:r>
    </w:p>
    <w:p w14:paraId="2A980478" w14:textId="3EB7178E" w:rsidR="002A0F31" w:rsidRPr="008A1146" w:rsidRDefault="002A0F31" w:rsidP="00E12E94">
      <w:pPr>
        <w:pStyle w:val="Zkladntext"/>
        <w:numPr>
          <w:ilvl w:val="0"/>
          <w:numId w:val="1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t>schválit;</w:t>
      </w:r>
    </w:p>
    <w:p w14:paraId="24F03E32" w14:textId="77777777" w:rsidR="00C211BF" w:rsidRPr="008A1146" w:rsidRDefault="00C211BF" w:rsidP="64674190">
      <w:pPr>
        <w:pStyle w:val="Zkladntext"/>
        <w:numPr>
          <w:ilvl w:val="0"/>
          <w:numId w:val="5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t>vrátit k</w:t>
      </w:r>
      <w:r w:rsidR="00602A42" w:rsidRPr="008A1146">
        <w:rPr>
          <w:rFonts w:eastAsia="Arial" w:cs="Arial"/>
          <w:lang w:val="cs-CZ"/>
        </w:rPr>
        <w:t> </w:t>
      </w:r>
      <w:r w:rsidRPr="008A1146">
        <w:rPr>
          <w:rFonts w:eastAsia="Arial" w:cs="Arial"/>
          <w:lang w:val="cs-CZ"/>
        </w:rPr>
        <w:t>přepracování;</w:t>
      </w:r>
    </w:p>
    <w:p w14:paraId="2F8ECC65" w14:textId="77777777" w:rsidR="00E46AD6" w:rsidRPr="008A1146" w:rsidRDefault="00E50592" w:rsidP="64674190">
      <w:pPr>
        <w:pStyle w:val="Zkladntext"/>
        <w:numPr>
          <w:ilvl w:val="0"/>
          <w:numId w:val="5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eastAsia="Arial" w:cs="Arial"/>
          <w:lang w:val="cs-CZ"/>
        </w:rPr>
      </w:pPr>
      <w:r w:rsidRPr="67E9B2D6">
        <w:rPr>
          <w:rFonts w:eastAsia="Arial" w:cs="Arial"/>
          <w:lang w:val="cs-CZ"/>
        </w:rPr>
        <w:t>zamítnout</w:t>
      </w:r>
      <w:r w:rsidR="002A0F31" w:rsidRPr="67E9B2D6">
        <w:rPr>
          <w:rFonts w:eastAsia="Arial" w:cs="Arial"/>
          <w:lang w:val="cs-CZ"/>
        </w:rPr>
        <w:t>.</w:t>
      </w:r>
    </w:p>
    <w:p w14:paraId="5917BD7B" w14:textId="18C3BC3B" w:rsidR="0026007C" w:rsidRPr="00E12E94" w:rsidRDefault="7A40E2A7" w:rsidP="67E9B2D6">
      <w:pPr>
        <w:rPr>
          <w:rFonts w:eastAsia="Arial" w:cs="Arial"/>
          <w:szCs w:val="22"/>
        </w:rPr>
      </w:pPr>
      <w:r w:rsidRPr="00E12E94">
        <w:rPr>
          <w:rFonts w:eastAsia="Arial" w:cs="Arial"/>
          <w:color w:val="000000" w:themeColor="text1"/>
          <w:szCs w:val="22"/>
        </w:rPr>
        <w:t xml:space="preserve">Po obdržení </w:t>
      </w:r>
      <w:proofErr w:type="spellStart"/>
      <w:r w:rsidRPr="00E12E94">
        <w:rPr>
          <w:rFonts w:eastAsia="Arial" w:cs="Arial"/>
          <w:szCs w:val="22"/>
        </w:rPr>
        <w:t>ŽoZ</w:t>
      </w:r>
      <w:proofErr w:type="spellEnd"/>
      <w:r w:rsidRPr="00E12E94">
        <w:rPr>
          <w:rFonts w:eastAsia="Arial" w:cs="Arial"/>
          <w:szCs w:val="22"/>
        </w:rPr>
        <w:t xml:space="preserve"> je příjemce informován</w:t>
      </w:r>
      <w:r w:rsidR="00646377">
        <w:rPr>
          <w:rFonts w:eastAsia="Arial" w:cs="Arial"/>
          <w:szCs w:val="22"/>
        </w:rPr>
        <w:t xml:space="preserve"> </w:t>
      </w:r>
      <w:r w:rsidRPr="00E12E94">
        <w:rPr>
          <w:rFonts w:eastAsia="Arial" w:cs="Arial"/>
          <w:szCs w:val="22"/>
        </w:rPr>
        <w:t xml:space="preserve">o schválení/neschválení změny, resp. je mu </w:t>
      </w:r>
      <w:proofErr w:type="spellStart"/>
      <w:r w:rsidRPr="00E12E94">
        <w:rPr>
          <w:rFonts w:eastAsia="Arial" w:cs="Arial"/>
          <w:szCs w:val="22"/>
        </w:rPr>
        <w:t>ŽoZ</w:t>
      </w:r>
      <w:proofErr w:type="spellEnd"/>
      <w:r w:rsidRPr="00E12E94">
        <w:rPr>
          <w:rFonts w:eastAsia="Arial" w:cs="Arial"/>
          <w:szCs w:val="22"/>
        </w:rPr>
        <w:t xml:space="preserve"> vrácena k přepracování </w:t>
      </w:r>
      <w:r w:rsidRPr="00E12E94">
        <w:rPr>
          <w:rFonts w:eastAsia="Arial" w:cs="Arial"/>
          <w:b/>
          <w:bCs/>
          <w:szCs w:val="22"/>
        </w:rPr>
        <w:t>do 10 p. d</w:t>
      </w:r>
      <w:r w:rsidRPr="00E12E94">
        <w:rPr>
          <w:rFonts w:eastAsia="Arial" w:cs="Arial"/>
          <w:szCs w:val="22"/>
        </w:rPr>
        <w:t xml:space="preserve">. od předložení </w:t>
      </w:r>
      <w:proofErr w:type="spellStart"/>
      <w:r w:rsidRPr="00E12E94">
        <w:rPr>
          <w:rFonts w:eastAsia="Arial" w:cs="Arial"/>
          <w:szCs w:val="22"/>
        </w:rPr>
        <w:t>ŽoZ</w:t>
      </w:r>
      <w:proofErr w:type="spellEnd"/>
      <w:r w:rsidRPr="00E12E94">
        <w:rPr>
          <w:rFonts w:eastAsia="Arial" w:cs="Arial"/>
          <w:color w:val="000000" w:themeColor="text1"/>
          <w:szCs w:val="22"/>
        </w:rPr>
        <w:t xml:space="preserve">. </w:t>
      </w:r>
      <w:r w:rsidRPr="00E12E94">
        <w:rPr>
          <w:rFonts w:eastAsia="Arial" w:cs="Arial"/>
          <w:szCs w:val="22"/>
        </w:rPr>
        <w:t xml:space="preserve"> </w:t>
      </w:r>
    </w:p>
    <w:p w14:paraId="203386A0" w14:textId="5BD13C20" w:rsidR="0026007C" w:rsidRPr="00B174A3" w:rsidRDefault="36B29A68" w:rsidP="64674190">
      <w:pPr>
        <w:spacing w:before="60" w:after="60"/>
        <w:rPr>
          <w:rFonts w:eastAsia="Arial" w:cs="Arial"/>
        </w:rPr>
      </w:pPr>
      <w:r w:rsidRPr="00E12E94">
        <w:rPr>
          <w:rFonts w:eastAsia="Arial" w:cs="Arial"/>
        </w:rPr>
        <w:t xml:space="preserve">V případě potřeby doplnění PM </w:t>
      </w:r>
      <w:r w:rsidR="669D8EEA" w:rsidRPr="00E12E94">
        <w:rPr>
          <w:rFonts w:eastAsia="Arial" w:cs="Arial"/>
        </w:rPr>
        <w:t xml:space="preserve">vrátí </w:t>
      </w:r>
      <w:proofErr w:type="spellStart"/>
      <w:r w:rsidRPr="00E12E94">
        <w:rPr>
          <w:rFonts w:eastAsia="Arial" w:cs="Arial"/>
        </w:rPr>
        <w:t>ŽoZ</w:t>
      </w:r>
      <w:proofErr w:type="spellEnd"/>
      <w:r w:rsidRPr="00E12E94">
        <w:rPr>
          <w:rFonts w:eastAsia="Arial" w:cs="Arial"/>
        </w:rPr>
        <w:t xml:space="preserve"> </w:t>
      </w:r>
      <w:r w:rsidR="54201C60" w:rsidRPr="00E12E94">
        <w:rPr>
          <w:rFonts w:eastAsia="Arial" w:cs="Arial"/>
        </w:rPr>
        <w:t xml:space="preserve">příjemci </w:t>
      </w:r>
      <w:r w:rsidR="4D05B248" w:rsidRPr="00E12E94">
        <w:rPr>
          <w:rFonts w:eastAsia="Arial" w:cs="Arial"/>
        </w:rPr>
        <w:t xml:space="preserve">k dopracování </w:t>
      </w:r>
      <w:r w:rsidR="23DBB038" w:rsidRPr="00E12E94">
        <w:rPr>
          <w:rFonts w:eastAsia="Arial" w:cs="Arial"/>
        </w:rPr>
        <w:t xml:space="preserve">a lhůta pro administraci je </w:t>
      </w:r>
      <w:r w:rsidR="54201C60" w:rsidRPr="00E12E94">
        <w:rPr>
          <w:rFonts w:eastAsia="Arial" w:cs="Arial"/>
        </w:rPr>
        <w:t>p</w:t>
      </w:r>
      <w:r w:rsidR="23DBB038" w:rsidRPr="00E12E94">
        <w:rPr>
          <w:rFonts w:eastAsia="Arial" w:cs="Arial"/>
        </w:rPr>
        <w:t xml:space="preserve">o dobu vrácení pozastavena. </w:t>
      </w:r>
      <w:r w:rsidR="4E4DDC15" w:rsidRPr="00E12E94">
        <w:rPr>
          <w:rFonts w:eastAsia="Arial" w:cs="Arial"/>
        </w:rPr>
        <w:t xml:space="preserve">Na doplnění </w:t>
      </w:r>
      <w:proofErr w:type="spellStart"/>
      <w:r w:rsidR="4E4DDC15" w:rsidRPr="00E12E94">
        <w:rPr>
          <w:rFonts w:eastAsia="Arial" w:cs="Arial"/>
        </w:rPr>
        <w:t>ŽoZ</w:t>
      </w:r>
      <w:proofErr w:type="spellEnd"/>
      <w:r w:rsidR="4E4DDC15" w:rsidRPr="00E12E94">
        <w:rPr>
          <w:rFonts w:eastAsia="Arial" w:cs="Arial"/>
        </w:rPr>
        <w:t xml:space="preserve"> je stanovena lhůta </w:t>
      </w:r>
      <w:r w:rsidR="4E4DDC15" w:rsidRPr="00E12E94">
        <w:rPr>
          <w:rFonts w:eastAsia="Arial" w:cs="Arial"/>
          <w:b/>
          <w:bCs/>
        </w:rPr>
        <w:t>max 5. p. d.</w:t>
      </w:r>
      <w:r w:rsidR="54201C60" w:rsidRPr="00E12E94">
        <w:rPr>
          <w:rFonts w:eastAsia="Arial" w:cs="Arial"/>
        </w:rPr>
        <w:t xml:space="preserve"> </w:t>
      </w:r>
      <w:r w:rsidR="414B9359" w:rsidRPr="00E12E94">
        <w:rPr>
          <w:rFonts w:eastAsia="Arial" w:cs="Arial"/>
        </w:rPr>
        <w:t>Výzva k doplnění</w:t>
      </w:r>
      <w:r w:rsidR="414B9359" w:rsidRPr="67E9B2D6">
        <w:rPr>
          <w:rFonts w:eastAsia="Arial" w:cs="Arial"/>
        </w:rPr>
        <w:t xml:space="preserve"> může být příjemci zaslána opakovaně, dle potřeby. </w:t>
      </w:r>
      <w:r w:rsidR="6E80E5B8" w:rsidRPr="6543A94C">
        <w:rPr>
          <w:rFonts w:eastAsia="Arial" w:cs="Arial"/>
        </w:rPr>
        <w:t xml:space="preserve">Pokud příjemce nesplní stanovenou lhůtu pro předložení dopracování </w:t>
      </w:r>
      <w:proofErr w:type="spellStart"/>
      <w:r w:rsidR="6E80E5B8" w:rsidRPr="6543A94C">
        <w:rPr>
          <w:rFonts w:eastAsia="Arial" w:cs="Arial"/>
        </w:rPr>
        <w:t>ŽoZ</w:t>
      </w:r>
      <w:proofErr w:type="spellEnd"/>
      <w:r w:rsidR="6E80E5B8" w:rsidRPr="6543A94C">
        <w:rPr>
          <w:rFonts w:eastAsia="Arial" w:cs="Arial"/>
        </w:rPr>
        <w:t xml:space="preserve"> a nepo</w:t>
      </w:r>
      <w:r w:rsidR="7BF91A81" w:rsidRPr="6543A94C">
        <w:rPr>
          <w:rFonts w:eastAsia="Arial" w:cs="Arial"/>
        </w:rPr>
        <w:t>šle</w:t>
      </w:r>
      <w:r w:rsidR="6E80E5B8" w:rsidRPr="6543A94C">
        <w:rPr>
          <w:rFonts w:eastAsia="Arial" w:cs="Arial"/>
        </w:rPr>
        <w:t xml:space="preserve"> </w:t>
      </w:r>
      <w:r w:rsidR="009E088D">
        <w:rPr>
          <w:rFonts w:eastAsia="Arial" w:cs="Arial"/>
        </w:rPr>
        <w:t xml:space="preserve">depeší </w:t>
      </w:r>
      <w:r w:rsidR="6E80E5B8" w:rsidRPr="6543A94C">
        <w:rPr>
          <w:rFonts w:eastAsia="Arial" w:cs="Arial"/>
        </w:rPr>
        <w:t xml:space="preserve">žádost o prodloužení lhůty, nebo byla </w:t>
      </w:r>
      <w:proofErr w:type="spellStart"/>
      <w:r w:rsidR="6E80E5B8" w:rsidRPr="6543A94C">
        <w:rPr>
          <w:rFonts w:eastAsia="Arial" w:cs="Arial"/>
        </w:rPr>
        <w:t>ŽoZ</w:t>
      </w:r>
      <w:proofErr w:type="spellEnd"/>
      <w:r w:rsidR="6E80E5B8" w:rsidRPr="6543A94C">
        <w:rPr>
          <w:rFonts w:eastAsia="Arial" w:cs="Arial"/>
        </w:rPr>
        <w:t xml:space="preserve"> na straně příjemce souhrnně déle než 30 p. d., PM </w:t>
      </w:r>
      <w:proofErr w:type="spellStart"/>
      <w:r w:rsidR="6E80E5B8" w:rsidRPr="6543A94C">
        <w:rPr>
          <w:rFonts w:eastAsia="Arial" w:cs="Arial"/>
        </w:rPr>
        <w:t>ŽoZ</w:t>
      </w:r>
      <w:proofErr w:type="spellEnd"/>
      <w:r w:rsidR="6E80E5B8" w:rsidRPr="6543A94C">
        <w:rPr>
          <w:rFonts w:eastAsia="Arial" w:cs="Arial"/>
        </w:rPr>
        <w:t xml:space="preserve"> zamítne</w:t>
      </w:r>
      <w:r w:rsidR="00FF11DA" w:rsidRPr="6543A94C">
        <w:rPr>
          <w:rFonts w:eastAsia="Arial" w:cs="Arial"/>
        </w:rPr>
        <w:t>.</w:t>
      </w:r>
    </w:p>
    <w:p w14:paraId="423CA185" w14:textId="343EB6E0" w:rsidR="00DD22D7" w:rsidRPr="008A1146" w:rsidRDefault="008252D7" w:rsidP="64674190">
      <w:pPr>
        <w:rPr>
          <w:rFonts w:eastAsia="Arial" w:cs="Arial"/>
        </w:rPr>
      </w:pPr>
      <w:r w:rsidRPr="008A1146">
        <w:rPr>
          <w:rFonts w:eastAsia="Arial" w:cs="Arial"/>
        </w:rPr>
        <w:t>U relevantních případů</w:t>
      </w:r>
      <w:r w:rsidR="00076A0E" w:rsidRPr="008A1146">
        <w:rPr>
          <w:rFonts w:eastAsia="Arial" w:cs="Arial"/>
        </w:rPr>
        <w:t xml:space="preserve"> vydá ŘO</w:t>
      </w:r>
      <w:r w:rsidR="00707623" w:rsidRPr="008A1146">
        <w:rPr>
          <w:rFonts w:eastAsia="Arial" w:cs="Arial"/>
        </w:rPr>
        <w:t xml:space="preserve"> OPTP </w:t>
      </w:r>
      <w:r w:rsidR="00F31990" w:rsidRPr="008A1146">
        <w:rPr>
          <w:rFonts w:eastAsia="Arial" w:cs="Arial"/>
        </w:rPr>
        <w:t xml:space="preserve">zpravidla </w:t>
      </w:r>
      <w:r w:rsidR="00707623" w:rsidRPr="008A1146">
        <w:rPr>
          <w:rFonts w:eastAsia="Arial" w:cs="Arial"/>
        </w:rPr>
        <w:t xml:space="preserve">do </w:t>
      </w:r>
      <w:r w:rsidR="00707623" w:rsidRPr="008A1146">
        <w:rPr>
          <w:rFonts w:eastAsia="Arial" w:cs="Arial"/>
          <w:b/>
          <w:bCs/>
        </w:rPr>
        <w:t>20 p</w:t>
      </w:r>
      <w:r w:rsidR="006F591B" w:rsidRPr="008A1146">
        <w:rPr>
          <w:rFonts w:eastAsia="Arial" w:cs="Arial"/>
          <w:b/>
          <w:bCs/>
        </w:rPr>
        <w:t>.</w:t>
      </w:r>
      <w:r w:rsidR="00142F44" w:rsidRPr="008A1146">
        <w:rPr>
          <w:rFonts w:eastAsia="Arial" w:cs="Arial"/>
          <w:b/>
          <w:bCs/>
        </w:rPr>
        <w:t xml:space="preserve"> </w:t>
      </w:r>
      <w:r w:rsidR="00707623" w:rsidRPr="008A1146">
        <w:rPr>
          <w:rFonts w:eastAsia="Arial" w:cs="Arial"/>
          <w:b/>
          <w:bCs/>
        </w:rPr>
        <w:t>d</w:t>
      </w:r>
      <w:r w:rsidR="00123BA0" w:rsidRPr="008A1146">
        <w:rPr>
          <w:rFonts w:eastAsia="Arial" w:cs="Arial"/>
          <w:b/>
          <w:bCs/>
        </w:rPr>
        <w:t>.</w:t>
      </w:r>
      <w:r w:rsidR="00076A0E" w:rsidRPr="008A1146">
        <w:rPr>
          <w:rFonts w:eastAsia="Arial" w:cs="Arial"/>
        </w:rPr>
        <w:t xml:space="preserve"> </w:t>
      </w:r>
      <w:r w:rsidR="00893C92" w:rsidRPr="008A1146">
        <w:rPr>
          <w:rFonts w:eastAsia="Arial" w:cs="Arial"/>
        </w:rPr>
        <w:t>z</w:t>
      </w:r>
      <w:r w:rsidR="00076A0E" w:rsidRPr="008A1146">
        <w:rPr>
          <w:rFonts w:eastAsia="Arial" w:cs="Arial"/>
        </w:rPr>
        <w:t>měnov</w:t>
      </w:r>
      <w:r w:rsidR="00510ED2" w:rsidRPr="008A1146">
        <w:rPr>
          <w:rFonts w:eastAsia="Arial" w:cs="Arial"/>
        </w:rPr>
        <w:t>ý</w:t>
      </w:r>
      <w:r w:rsidR="00076A0E" w:rsidRPr="008A1146">
        <w:rPr>
          <w:rFonts w:eastAsia="Arial" w:cs="Arial"/>
        </w:rPr>
        <w:t xml:space="preserve"> </w:t>
      </w:r>
      <w:r w:rsidR="00510ED2" w:rsidRPr="008A1146">
        <w:rPr>
          <w:rFonts w:eastAsia="Arial" w:cs="Arial"/>
        </w:rPr>
        <w:t>PA/</w:t>
      </w:r>
      <w:r w:rsidR="00076A0E" w:rsidRPr="008A1146">
        <w:rPr>
          <w:rFonts w:eastAsia="Arial" w:cs="Arial"/>
        </w:rPr>
        <w:t>Rozhodnutí.</w:t>
      </w:r>
      <w:r w:rsidR="007E1984" w:rsidRPr="008A1146">
        <w:rPr>
          <w:rFonts w:eastAsia="Arial" w:cs="Arial"/>
        </w:rPr>
        <w:t xml:space="preserve"> </w:t>
      </w:r>
      <w:r w:rsidR="00F31990" w:rsidRPr="008A1146">
        <w:rPr>
          <w:rFonts w:eastAsia="Arial" w:cs="Arial"/>
        </w:rPr>
        <w:t>V</w:t>
      </w:r>
      <w:r w:rsidR="00602A42" w:rsidRPr="008A1146">
        <w:rPr>
          <w:rFonts w:eastAsia="Arial" w:cs="Arial"/>
        </w:rPr>
        <w:t> </w:t>
      </w:r>
      <w:r w:rsidR="00F31990" w:rsidRPr="008A1146">
        <w:rPr>
          <w:rFonts w:eastAsia="Arial" w:cs="Arial"/>
        </w:rPr>
        <w:t>případě potřeby může být lhůta prodloužena.</w:t>
      </w:r>
      <w:r w:rsidR="001A715A" w:rsidRPr="008A1146">
        <w:rPr>
          <w:rFonts w:eastAsia="Arial" w:cs="Arial"/>
        </w:rPr>
        <w:t xml:space="preserve"> </w:t>
      </w:r>
      <w:r w:rsidR="00635C58" w:rsidRPr="008A1146">
        <w:rPr>
          <w:rFonts w:eastAsia="Arial" w:cs="Arial"/>
        </w:rPr>
        <w:t>P</w:t>
      </w:r>
      <w:r w:rsidR="007E1984" w:rsidRPr="008A1146">
        <w:rPr>
          <w:rFonts w:eastAsia="Arial" w:cs="Arial"/>
        </w:rPr>
        <w:t>říjemce</w:t>
      </w:r>
      <w:r w:rsidR="00635C58" w:rsidRPr="008A1146">
        <w:rPr>
          <w:rFonts w:eastAsia="Arial" w:cs="Arial"/>
        </w:rPr>
        <w:t xml:space="preserve"> je informován</w:t>
      </w:r>
      <w:r w:rsidR="007E1984" w:rsidRPr="008A1146">
        <w:rPr>
          <w:rFonts w:eastAsia="Arial" w:cs="Arial"/>
        </w:rPr>
        <w:t xml:space="preserve"> o vydání změnového </w:t>
      </w:r>
      <w:r w:rsidR="00DC4790" w:rsidRPr="008A1146">
        <w:rPr>
          <w:rFonts w:eastAsia="Arial" w:cs="Arial"/>
        </w:rPr>
        <w:t>PA/</w:t>
      </w:r>
      <w:r w:rsidR="007E1984" w:rsidRPr="008A1146">
        <w:rPr>
          <w:rFonts w:eastAsia="Arial" w:cs="Arial"/>
        </w:rPr>
        <w:t>Rozhodnutí</w:t>
      </w:r>
      <w:r w:rsidR="00DC4790" w:rsidRPr="008A1146">
        <w:rPr>
          <w:rFonts w:eastAsia="Arial" w:cs="Arial"/>
        </w:rPr>
        <w:t xml:space="preserve"> </w:t>
      </w:r>
      <w:r w:rsidR="007E1984" w:rsidRPr="008A1146">
        <w:rPr>
          <w:rFonts w:eastAsia="Arial" w:cs="Arial"/>
        </w:rPr>
        <w:t>depeš</w:t>
      </w:r>
      <w:r w:rsidR="00D95F7C" w:rsidRPr="008A1146">
        <w:rPr>
          <w:rFonts w:eastAsia="Arial" w:cs="Arial"/>
        </w:rPr>
        <w:t>í</w:t>
      </w:r>
      <w:r w:rsidR="00635C58" w:rsidRPr="008A1146">
        <w:rPr>
          <w:rFonts w:eastAsia="Arial" w:cs="Arial"/>
        </w:rPr>
        <w:t xml:space="preserve"> v IS KP</w:t>
      </w:r>
      <w:r w:rsidR="00DC4790" w:rsidRPr="008A1146">
        <w:rPr>
          <w:rFonts w:eastAsia="Arial" w:cs="Arial"/>
        </w:rPr>
        <w:t>21</w:t>
      </w:r>
      <w:r w:rsidR="00635C58" w:rsidRPr="008A1146">
        <w:rPr>
          <w:rFonts w:eastAsia="Arial" w:cs="Arial"/>
        </w:rPr>
        <w:t>+</w:t>
      </w:r>
      <w:r w:rsidR="007E1984" w:rsidRPr="008A1146">
        <w:rPr>
          <w:rFonts w:eastAsia="Arial" w:cs="Arial"/>
        </w:rPr>
        <w:t>.</w:t>
      </w:r>
    </w:p>
    <w:p w14:paraId="7779467F" w14:textId="011820E6" w:rsidR="00293A73" w:rsidRDefault="6A46B2A9" w:rsidP="64674190">
      <w:pPr>
        <w:spacing w:after="120"/>
        <w:rPr>
          <w:rFonts w:eastAsia="Arial" w:cs="Arial"/>
        </w:rPr>
      </w:pPr>
      <w:r w:rsidRPr="6543A94C">
        <w:rPr>
          <w:rFonts w:eastAsia="Arial" w:cs="Arial"/>
        </w:rPr>
        <w:t>V</w:t>
      </w:r>
      <w:r w:rsidR="5B31D661" w:rsidRPr="6543A94C">
        <w:rPr>
          <w:rFonts w:eastAsia="Arial" w:cs="Arial"/>
        </w:rPr>
        <w:t> </w:t>
      </w:r>
      <w:r w:rsidRPr="6543A94C">
        <w:rPr>
          <w:rFonts w:eastAsia="Arial" w:cs="Arial"/>
        </w:rPr>
        <w:t>případě schválení požadované změny v</w:t>
      </w:r>
      <w:r w:rsidR="5B31D661" w:rsidRPr="6543A94C">
        <w:rPr>
          <w:rFonts w:eastAsia="Arial" w:cs="Arial"/>
        </w:rPr>
        <w:t> </w:t>
      </w:r>
      <w:r w:rsidRPr="6543A94C">
        <w:rPr>
          <w:rFonts w:eastAsia="Arial" w:cs="Arial"/>
        </w:rPr>
        <w:t xml:space="preserve">projektu </w:t>
      </w:r>
      <w:r w:rsidR="78936DC1" w:rsidRPr="6543A94C">
        <w:rPr>
          <w:rFonts w:eastAsia="Arial" w:cs="Arial"/>
        </w:rPr>
        <w:t>se tato změna promítne do</w:t>
      </w:r>
      <w:r w:rsidR="060F8238" w:rsidRPr="6543A94C">
        <w:rPr>
          <w:rFonts w:eastAsia="Arial" w:cs="Arial"/>
        </w:rPr>
        <w:t> </w:t>
      </w:r>
      <w:r w:rsidR="1036C1C7" w:rsidRPr="6543A94C">
        <w:rPr>
          <w:rFonts w:eastAsia="Arial" w:cs="Arial"/>
        </w:rPr>
        <w:t>IS</w:t>
      </w:r>
      <w:r w:rsidR="620A685C" w:rsidRPr="6543A94C">
        <w:rPr>
          <w:rFonts w:eastAsia="Arial" w:cs="Arial"/>
        </w:rPr>
        <w:t> </w:t>
      </w:r>
      <w:r w:rsidR="1036C1C7" w:rsidRPr="6543A94C">
        <w:rPr>
          <w:rFonts w:eastAsia="Arial" w:cs="Arial"/>
        </w:rPr>
        <w:t>KP</w:t>
      </w:r>
      <w:r w:rsidR="02D9BED2" w:rsidRPr="6543A94C">
        <w:rPr>
          <w:rFonts w:eastAsia="Arial" w:cs="Arial"/>
        </w:rPr>
        <w:t>21</w:t>
      </w:r>
      <w:r w:rsidR="78936DC1" w:rsidRPr="6543A94C">
        <w:rPr>
          <w:rFonts w:eastAsia="Arial" w:cs="Arial"/>
        </w:rPr>
        <w:t>+.</w:t>
      </w:r>
      <w:r w:rsidR="10D24D1D" w:rsidRPr="6543A94C">
        <w:rPr>
          <w:rFonts w:eastAsia="Arial" w:cs="Arial"/>
        </w:rPr>
        <w:t xml:space="preserve"> Změna je účinná </w:t>
      </w:r>
      <w:r w:rsidR="10D24D1D" w:rsidRPr="6543A94C">
        <w:rPr>
          <w:rFonts w:eastAsia="Arial" w:cs="Arial"/>
          <w:b/>
          <w:bCs/>
        </w:rPr>
        <w:t xml:space="preserve">od data schválení </w:t>
      </w:r>
      <w:proofErr w:type="spellStart"/>
      <w:r w:rsidR="10D24D1D" w:rsidRPr="6543A94C">
        <w:rPr>
          <w:rFonts w:eastAsia="Arial" w:cs="Arial"/>
          <w:b/>
          <w:bCs/>
        </w:rPr>
        <w:t>ŽoZ</w:t>
      </w:r>
      <w:proofErr w:type="spellEnd"/>
      <w:r w:rsidR="25A64E38" w:rsidRPr="5349030C">
        <w:rPr>
          <w:rFonts w:eastAsia="Arial" w:cs="Arial"/>
          <w:b/>
          <w:bCs/>
        </w:rPr>
        <w:t xml:space="preserve"> ze strany PM</w:t>
      </w:r>
      <w:r w:rsidR="00273B9B">
        <w:rPr>
          <w:rFonts w:eastAsia="Arial" w:cs="Arial"/>
          <w:b/>
          <w:bCs/>
        </w:rPr>
        <w:t>.</w:t>
      </w:r>
      <w:r w:rsidR="007A6D29">
        <w:rPr>
          <w:rFonts w:eastAsia="Arial" w:cs="Arial"/>
          <w:b/>
          <w:bCs/>
        </w:rPr>
        <w:t xml:space="preserve"> </w:t>
      </w:r>
      <w:r w:rsidR="00350A88" w:rsidRPr="008A1146">
        <w:rPr>
          <w:rFonts w:eastAsia="Arial" w:cs="Arial"/>
        </w:rPr>
        <w:t xml:space="preserve">PM posoudí </w:t>
      </w:r>
      <w:proofErr w:type="spellStart"/>
      <w:r w:rsidR="00350A88" w:rsidRPr="008A1146">
        <w:rPr>
          <w:rFonts w:eastAsia="Arial" w:cs="Arial"/>
        </w:rPr>
        <w:t>ŽoZ</w:t>
      </w:r>
      <w:proofErr w:type="spellEnd"/>
      <w:r w:rsidR="00350A88" w:rsidRPr="008A1146">
        <w:rPr>
          <w:rFonts w:eastAsia="Arial" w:cs="Arial"/>
        </w:rPr>
        <w:t xml:space="preserve"> podanou po 15. </w:t>
      </w:r>
      <w:r w:rsidR="00350A88" w:rsidRPr="726F3F1E">
        <w:rPr>
          <w:rFonts w:eastAsia="Arial" w:cs="Arial"/>
        </w:rPr>
        <w:t>12.</w:t>
      </w:r>
      <w:r w:rsidR="00350A88" w:rsidRPr="008A1146">
        <w:rPr>
          <w:rFonts w:eastAsia="Arial" w:cs="Arial"/>
        </w:rPr>
        <w:t xml:space="preserve"> daného roku až v roce následujícím. Lhůta pro schválení/zamítnutí </w:t>
      </w:r>
      <w:proofErr w:type="spellStart"/>
      <w:r w:rsidR="00350A88" w:rsidRPr="008A1146">
        <w:rPr>
          <w:rFonts w:eastAsia="Arial" w:cs="Arial"/>
        </w:rPr>
        <w:t>ŽoZ</w:t>
      </w:r>
      <w:proofErr w:type="spellEnd"/>
      <w:r w:rsidR="00350A88" w:rsidRPr="008A1146">
        <w:rPr>
          <w:rFonts w:eastAsia="Arial" w:cs="Arial"/>
        </w:rPr>
        <w:t xml:space="preserve"> </w:t>
      </w:r>
      <w:proofErr w:type="gramStart"/>
      <w:r w:rsidR="00350A88" w:rsidRPr="008A1146">
        <w:rPr>
          <w:rFonts w:eastAsia="Arial" w:cs="Arial"/>
        </w:rPr>
        <w:t>běží</w:t>
      </w:r>
      <w:proofErr w:type="gramEnd"/>
      <w:r w:rsidR="00350A88" w:rsidRPr="008A1146">
        <w:rPr>
          <w:rFonts w:eastAsia="Arial" w:cs="Arial"/>
        </w:rPr>
        <w:t xml:space="preserve"> od prvního pracovního dne následujícího roku.</w:t>
      </w:r>
    </w:p>
    <w:p w14:paraId="440705A9" w14:textId="12C40FAB" w:rsidR="00293A73" w:rsidRDefault="00293A73" w:rsidP="00357023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597" w:name="_Toc129177660"/>
      <w:r>
        <w:rPr>
          <w:rFonts w:eastAsia="Arial" w:cs="Arial"/>
        </w:rPr>
        <w:t>Nejča</w:t>
      </w:r>
      <w:r w:rsidR="0065782B">
        <w:rPr>
          <w:rFonts w:eastAsia="Arial" w:cs="Arial"/>
        </w:rPr>
        <w:t>stější změny v projektech</w:t>
      </w:r>
      <w:bookmarkEnd w:id="597"/>
    </w:p>
    <w:p w14:paraId="5EEC1CD1" w14:textId="5E2CFBEF" w:rsidR="0ACD9A74" w:rsidRDefault="0ACD9A74" w:rsidP="00D521CB">
      <w:pPr>
        <w:pStyle w:val="nadpis40"/>
        <w:numPr>
          <w:ilvl w:val="0"/>
          <w:numId w:val="109"/>
        </w:numPr>
      </w:pPr>
      <w:r w:rsidRPr="643BF663">
        <w:t>Změna týkající se</w:t>
      </w:r>
      <w:r w:rsidR="7E2200F2" w:rsidRPr="643BF663">
        <w:t xml:space="preserve"> </w:t>
      </w:r>
      <w:r w:rsidR="1CD2E32F" w:rsidRPr="643BF663">
        <w:t>finanční</w:t>
      </w:r>
      <w:r w:rsidRPr="643BF663">
        <w:t>ho</w:t>
      </w:r>
      <w:r w:rsidR="1CD2E32F" w:rsidRPr="643BF663">
        <w:t xml:space="preserve"> plán</w:t>
      </w:r>
      <w:r w:rsidRPr="643BF663">
        <w:t>u</w:t>
      </w:r>
      <w:r w:rsidR="1CD2E32F" w:rsidRPr="643BF663">
        <w:t xml:space="preserve"> </w:t>
      </w:r>
      <w:r w:rsidR="7E2200F2" w:rsidRPr="643BF663">
        <w:t>projektu</w:t>
      </w:r>
    </w:p>
    <w:p w14:paraId="36488A69" w14:textId="329D0FD9" w:rsidR="1CC99FF3" w:rsidRDefault="1CC99FF3" w:rsidP="2DD41C94">
      <w:pPr>
        <w:spacing w:after="240"/>
        <w:rPr>
          <w:rFonts w:eastAsia="Arial" w:cs="Arial"/>
        </w:rPr>
      </w:pPr>
      <w:r w:rsidRPr="2DD41C94">
        <w:rPr>
          <w:rFonts w:eastAsia="Arial" w:cs="Arial"/>
          <w:lang w:eastAsia="en-US"/>
        </w:rPr>
        <w:t xml:space="preserve">Příjemce realizuje projekt dle plánovaných </w:t>
      </w:r>
      <w:r w:rsidR="31942D2E" w:rsidRPr="2DD41C94">
        <w:rPr>
          <w:rFonts w:eastAsia="Arial" w:cs="Arial"/>
          <w:lang w:eastAsia="en-US"/>
        </w:rPr>
        <w:t xml:space="preserve">FP a </w:t>
      </w:r>
      <w:r w:rsidR="2459D393" w:rsidRPr="2DD41C94">
        <w:rPr>
          <w:rFonts w:eastAsia="Arial" w:cs="Arial"/>
        </w:rPr>
        <w:t xml:space="preserve">může </w:t>
      </w:r>
      <w:r w:rsidR="40A6BA9F" w:rsidRPr="2DD41C94">
        <w:rPr>
          <w:rFonts w:eastAsia="Arial" w:cs="Arial"/>
        </w:rPr>
        <w:t>převést nevyčerpané finanční prostředky</w:t>
      </w:r>
      <w:r w:rsidR="56562DFE" w:rsidRPr="2DD41C94">
        <w:rPr>
          <w:rFonts w:eastAsia="Arial" w:cs="Arial"/>
        </w:rPr>
        <w:t xml:space="preserve"> </w:t>
      </w:r>
      <w:r w:rsidR="40A6BA9F" w:rsidRPr="2DD41C94">
        <w:rPr>
          <w:rFonts w:eastAsia="Arial" w:cs="Arial"/>
        </w:rPr>
        <w:t>z</w:t>
      </w:r>
      <w:r w:rsidR="208D8D16" w:rsidRPr="2DD41C94">
        <w:rPr>
          <w:rFonts w:eastAsia="Arial" w:cs="Arial"/>
        </w:rPr>
        <w:t> </w:t>
      </w:r>
      <w:r w:rsidR="5B337BAC" w:rsidRPr="2DD41C94">
        <w:rPr>
          <w:rFonts w:eastAsia="Arial" w:cs="Arial"/>
        </w:rPr>
        <w:t>aktuální</w:t>
      </w:r>
      <w:r w:rsidR="208D8D16" w:rsidRPr="2DD41C94">
        <w:rPr>
          <w:rFonts w:eastAsia="Arial" w:cs="Arial"/>
        </w:rPr>
        <w:t>ho FP</w:t>
      </w:r>
      <w:r w:rsidR="5B337BAC" w:rsidRPr="2DD41C94">
        <w:rPr>
          <w:rFonts w:eastAsia="Arial" w:cs="Arial"/>
        </w:rPr>
        <w:t xml:space="preserve"> </w:t>
      </w:r>
      <w:r w:rsidR="40A6BA9F" w:rsidRPr="2DD41C94">
        <w:rPr>
          <w:rFonts w:eastAsia="Arial" w:cs="Arial"/>
        </w:rPr>
        <w:t xml:space="preserve">do </w:t>
      </w:r>
      <w:r w:rsidR="5B337BAC" w:rsidRPr="2DD41C94">
        <w:rPr>
          <w:rFonts w:eastAsia="Arial" w:cs="Arial"/>
        </w:rPr>
        <w:t xml:space="preserve">budoucích </w:t>
      </w:r>
      <w:r w:rsidR="208D8D16" w:rsidRPr="2DD41C94">
        <w:rPr>
          <w:rFonts w:eastAsia="Arial" w:cs="Arial"/>
        </w:rPr>
        <w:t>FP</w:t>
      </w:r>
      <w:r w:rsidR="414E38EB" w:rsidRPr="2DD41C94">
        <w:rPr>
          <w:rFonts w:eastAsia="Arial" w:cs="Arial"/>
        </w:rPr>
        <w:t xml:space="preserve"> nebo naopak z budoucích FP do aktuálního FP</w:t>
      </w:r>
      <w:r w:rsidR="40A6BA9F" w:rsidRPr="2DD41C94">
        <w:rPr>
          <w:rFonts w:eastAsia="Arial" w:cs="Arial"/>
        </w:rPr>
        <w:t xml:space="preserve">. Pokud příjemce zažádá prostřednictvím </w:t>
      </w:r>
      <w:proofErr w:type="spellStart"/>
      <w:r w:rsidR="40A6BA9F" w:rsidRPr="2DD41C94">
        <w:rPr>
          <w:rFonts w:eastAsia="Arial" w:cs="Arial"/>
        </w:rPr>
        <w:t>ŽoZ</w:t>
      </w:r>
      <w:proofErr w:type="spellEnd"/>
      <w:r w:rsidR="40A6BA9F" w:rsidRPr="2DD41C94">
        <w:rPr>
          <w:rFonts w:eastAsia="Arial" w:cs="Arial"/>
        </w:rPr>
        <w:t xml:space="preserve"> o přesun nevyčerpaných finančních prostředků, může si převést celou nevyčerpanou </w:t>
      </w:r>
      <w:proofErr w:type="gramStart"/>
      <w:r w:rsidR="40A6BA9F" w:rsidRPr="2DD41C94">
        <w:rPr>
          <w:rFonts w:eastAsia="Arial" w:cs="Arial"/>
        </w:rPr>
        <w:t xml:space="preserve">částku </w:t>
      </w:r>
      <w:r w:rsidR="005B5BD7">
        <w:rPr>
          <w:rFonts w:eastAsia="Arial" w:cs="Arial"/>
        </w:rPr>
        <w:t xml:space="preserve"> dle</w:t>
      </w:r>
      <w:proofErr w:type="gramEnd"/>
      <w:r w:rsidR="005B5BD7">
        <w:rPr>
          <w:rFonts w:eastAsia="Arial" w:cs="Arial"/>
        </w:rPr>
        <w:t xml:space="preserve"> svého uvážení </w:t>
      </w:r>
      <w:r w:rsidR="40A6BA9F" w:rsidRPr="2DD41C94">
        <w:rPr>
          <w:rFonts w:eastAsia="Arial" w:cs="Arial"/>
        </w:rPr>
        <w:t>do sobě určeného</w:t>
      </w:r>
      <w:r w:rsidR="005E0B95">
        <w:rPr>
          <w:rFonts w:eastAsia="Arial" w:cs="Arial"/>
        </w:rPr>
        <w:t>/určených</w:t>
      </w:r>
      <w:r w:rsidR="40A6BA9F" w:rsidRPr="2DD41C94">
        <w:rPr>
          <w:rFonts w:eastAsia="Arial" w:cs="Arial"/>
        </w:rPr>
        <w:t xml:space="preserve"> FP.</w:t>
      </w:r>
      <w:r w:rsidR="2B903F51" w:rsidRPr="2DD41C94">
        <w:rPr>
          <w:rFonts w:eastAsia="Arial" w:cs="Arial"/>
        </w:rPr>
        <w:t xml:space="preserve"> Pok</w:t>
      </w:r>
      <w:r w:rsidR="1C9BF38E" w:rsidRPr="2DD41C94">
        <w:rPr>
          <w:rFonts w:eastAsia="Arial" w:cs="Arial"/>
        </w:rPr>
        <w:t xml:space="preserve">ud tak neučiní prostřednictvím </w:t>
      </w:r>
      <w:proofErr w:type="spellStart"/>
      <w:r w:rsidR="1C9BF38E" w:rsidRPr="2DD41C94">
        <w:rPr>
          <w:rFonts w:eastAsia="Arial" w:cs="Arial"/>
        </w:rPr>
        <w:t>ŽoZ</w:t>
      </w:r>
      <w:proofErr w:type="spellEnd"/>
      <w:r w:rsidR="1C9BF38E" w:rsidRPr="2DD41C94">
        <w:rPr>
          <w:rFonts w:eastAsia="Arial" w:cs="Arial"/>
        </w:rPr>
        <w:t>, dojde k převodu nevyčerpaných finančních prostředků automatickým přesunem do dalších FP rovnoměrně procentuálním podílem</w:t>
      </w:r>
      <w:r w:rsidR="0025546C">
        <w:rPr>
          <w:rFonts w:eastAsia="Arial" w:cs="Arial"/>
        </w:rPr>
        <w:t xml:space="preserve"> po schválení ŽoP ve 2. stupni</w:t>
      </w:r>
      <w:r w:rsidR="1C9BF38E" w:rsidRPr="2DD41C94">
        <w:rPr>
          <w:rFonts w:eastAsia="Arial" w:cs="Arial"/>
        </w:rPr>
        <w:t>.</w:t>
      </w:r>
      <w:r w:rsidR="40A6BA9F" w:rsidRPr="2DD41C94">
        <w:rPr>
          <w:rFonts w:eastAsia="Arial" w:cs="Arial"/>
        </w:rPr>
        <w:t xml:space="preserve"> </w:t>
      </w:r>
    </w:p>
    <w:p w14:paraId="7DD61BCC" w14:textId="4BF9B2E5" w:rsidR="001E2C65" w:rsidRDefault="001E2C65" w:rsidP="00D521CB">
      <w:pPr>
        <w:pStyle w:val="nadpis40"/>
        <w:numPr>
          <w:ilvl w:val="0"/>
          <w:numId w:val="110"/>
        </w:numPr>
      </w:pPr>
      <w:r>
        <w:t xml:space="preserve">Změna týkající se </w:t>
      </w:r>
      <w:r w:rsidR="00000B84">
        <w:t>sloučení sledovaných období</w:t>
      </w:r>
    </w:p>
    <w:p w14:paraId="31B59BF4" w14:textId="5A7FAB24" w:rsidR="02888DD5" w:rsidRDefault="009D1401" w:rsidP="0072210F">
      <w:pPr>
        <w:spacing w:after="120"/>
        <w:rPr>
          <w:rFonts w:eastAsia="Arial" w:cs="Arial"/>
        </w:rPr>
      </w:pPr>
      <w:r>
        <w:rPr>
          <w:rFonts w:eastAsia="Arial" w:cs="Arial"/>
        </w:rPr>
        <w:t xml:space="preserve">V případě, že by předkládaná ŽoP byla nižší než 100 </w:t>
      </w:r>
      <w:r w:rsidR="00137B42">
        <w:rPr>
          <w:rFonts w:eastAsia="Arial" w:cs="Arial"/>
        </w:rPr>
        <w:t>000</w:t>
      </w:r>
      <w:r>
        <w:rPr>
          <w:rFonts w:eastAsia="Arial" w:cs="Arial"/>
        </w:rPr>
        <w:t xml:space="preserve"> Kč</w:t>
      </w:r>
      <w:r w:rsidR="00FE7B02">
        <w:rPr>
          <w:rFonts w:eastAsia="Arial" w:cs="Arial"/>
        </w:rPr>
        <w:t>,</w:t>
      </w:r>
      <w:r w:rsidR="007828F5">
        <w:rPr>
          <w:rFonts w:eastAsia="Arial" w:cs="Arial"/>
        </w:rPr>
        <w:t xml:space="preserve"> či</w:t>
      </w:r>
      <w:r w:rsidR="0027611E">
        <w:rPr>
          <w:rFonts w:eastAsia="Arial" w:cs="Arial"/>
        </w:rPr>
        <w:t xml:space="preserve"> v určitém sledovaném období nedocházelo k čerpání, je možné zažádat o sloučení sledovaných období. </w:t>
      </w:r>
      <w:r w:rsidR="00C94E61">
        <w:rPr>
          <w:rFonts w:eastAsia="Arial" w:cs="Arial"/>
        </w:rPr>
        <w:t xml:space="preserve">Po schválení </w:t>
      </w:r>
      <w:r w:rsidR="00C64C00">
        <w:rPr>
          <w:rFonts w:eastAsia="Arial" w:cs="Arial"/>
        </w:rPr>
        <w:t xml:space="preserve">změny </w:t>
      </w:r>
      <w:r w:rsidR="009B5E8D">
        <w:rPr>
          <w:rFonts w:eastAsia="Arial" w:cs="Arial"/>
        </w:rPr>
        <w:t xml:space="preserve">ze strany </w:t>
      </w:r>
      <w:r w:rsidR="00C94E61">
        <w:rPr>
          <w:rFonts w:eastAsia="Arial" w:cs="Arial"/>
        </w:rPr>
        <w:t>ŘO OPTP</w:t>
      </w:r>
      <w:r w:rsidR="00C64C00">
        <w:rPr>
          <w:rFonts w:eastAsia="Arial" w:cs="Arial"/>
        </w:rPr>
        <w:t xml:space="preserve"> </w:t>
      </w:r>
      <w:r w:rsidR="02888DD5" w:rsidRPr="643BF663">
        <w:rPr>
          <w:rFonts w:eastAsia="Arial" w:cs="Arial"/>
        </w:rPr>
        <w:t>dojde k revizi/úpravě FP projektu, tj. harmonogramu předkládání dalších ŽoP/</w:t>
      </w:r>
      <w:proofErr w:type="spellStart"/>
      <w:r w:rsidR="02888DD5" w:rsidRPr="643BF663">
        <w:rPr>
          <w:rFonts w:eastAsia="Arial" w:cs="Arial"/>
        </w:rPr>
        <w:t>ZoR</w:t>
      </w:r>
      <w:proofErr w:type="spellEnd"/>
      <w:r w:rsidR="02888DD5" w:rsidRPr="643BF663">
        <w:rPr>
          <w:rFonts w:eastAsia="Arial" w:cs="Arial"/>
        </w:rPr>
        <w:t>.</w:t>
      </w:r>
    </w:p>
    <w:p w14:paraId="05E4DC9E" w14:textId="77777777" w:rsidR="0ACD9A74" w:rsidRDefault="0ACD9A74" w:rsidP="0072210F">
      <w:pPr>
        <w:spacing w:after="120"/>
        <w:rPr>
          <w:rFonts w:eastAsia="Arial" w:cs="Arial"/>
        </w:rPr>
      </w:pPr>
      <w:r w:rsidRPr="2DD41C94">
        <w:rPr>
          <w:rFonts w:eastAsia="Arial" w:cs="Arial"/>
        </w:rPr>
        <w:t xml:space="preserve">Pokud ŘO OPTP vyhodnotí, že příjemce opakovaně předkládá </w:t>
      </w:r>
      <w:proofErr w:type="spellStart"/>
      <w:r w:rsidRPr="2DD41C94">
        <w:rPr>
          <w:rFonts w:eastAsia="Arial" w:cs="Arial"/>
        </w:rPr>
        <w:t>ŽoZ</w:t>
      </w:r>
      <w:proofErr w:type="spellEnd"/>
      <w:r w:rsidRPr="2DD41C94">
        <w:rPr>
          <w:rFonts w:eastAsia="Arial" w:cs="Arial"/>
        </w:rPr>
        <w:t xml:space="preserve"> týkající změny </w:t>
      </w:r>
      <w:r w:rsidR="338DDE00" w:rsidRPr="2DD41C94">
        <w:rPr>
          <w:rFonts w:eastAsia="Arial" w:cs="Arial"/>
        </w:rPr>
        <w:t>FP</w:t>
      </w:r>
      <w:r w:rsidRPr="2DD41C94">
        <w:rPr>
          <w:rFonts w:eastAsia="Arial" w:cs="Arial"/>
        </w:rPr>
        <w:t xml:space="preserve"> z důvodu, že nedochází k realizaci projektu a není z projektu čerpáno, </w:t>
      </w:r>
      <w:r w:rsidR="3481805E" w:rsidRPr="2DD41C94">
        <w:rPr>
          <w:rFonts w:eastAsia="Arial" w:cs="Arial"/>
        </w:rPr>
        <w:t xml:space="preserve">může </w:t>
      </w:r>
      <w:r w:rsidRPr="2DD41C94">
        <w:rPr>
          <w:rFonts w:eastAsia="Arial" w:cs="Arial"/>
        </w:rPr>
        <w:t>vyzv</w:t>
      </w:r>
      <w:r w:rsidR="3481805E" w:rsidRPr="2DD41C94">
        <w:rPr>
          <w:rFonts w:eastAsia="Arial" w:cs="Arial"/>
        </w:rPr>
        <w:t>at</w:t>
      </w:r>
      <w:r w:rsidRPr="2DD41C94">
        <w:rPr>
          <w:rFonts w:eastAsia="Arial" w:cs="Arial"/>
        </w:rPr>
        <w:t xml:space="preserve"> příjemce k předčasnému ukončení projektu. </w:t>
      </w:r>
    </w:p>
    <w:p w14:paraId="6A0C880C" w14:textId="0C1B7F3A" w:rsidR="008C0139" w:rsidRDefault="570C0630" w:rsidP="001065C1">
      <w:pPr>
        <w:rPr>
          <w:rFonts w:eastAsia="Arial" w:cs="Arial"/>
        </w:rPr>
      </w:pPr>
      <w:r w:rsidRPr="2DD41C94">
        <w:rPr>
          <w:rFonts w:eastAsia="Arial" w:cs="Arial"/>
        </w:rPr>
        <w:t xml:space="preserve">V případě krácení v ŽoP může FM dát pokyn k vyvolání </w:t>
      </w:r>
      <w:proofErr w:type="spellStart"/>
      <w:r w:rsidRPr="2DD41C94">
        <w:rPr>
          <w:rFonts w:eastAsia="Arial" w:cs="Arial"/>
        </w:rPr>
        <w:t>ŽoZ</w:t>
      </w:r>
      <w:proofErr w:type="spellEnd"/>
      <w:r w:rsidRPr="2DD41C94">
        <w:rPr>
          <w:rFonts w:eastAsia="Arial" w:cs="Arial"/>
        </w:rPr>
        <w:t xml:space="preserve"> na ponížení rozpočtu projektu. Po proplacení závěrečné ŽoP může </w:t>
      </w:r>
      <w:r w:rsidR="2B7C294C" w:rsidRPr="2DD41C94">
        <w:rPr>
          <w:rFonts w:eastAsia="Arial" w:cs="Arial"/>
        </w:rPr>
        <w:t>vedoucí oddělení (dále „</w:t>
      </w:r>
      <w:r w:rsidRPr="2DD41C94">
        <w:rPr>
          <w:rFonts w:eastAsia="Arial" w:cs="Arial"/>
        </w:rPr>
        <w:t>VO</w:t>
      </w:r>
      <w:r w:rsidR="2B7C294C" w:rsidRPr="2DD41C94">
        <w:rPr>
          <w:rFonts w:eastAsia="Arial" w:cs="Arial"/>
        </w:rPr>
        <w:t>“)</w:t>
      </w:r>
      <w:r w:rsidRPr="2DD41C94">
        <w:rPr>
          <w:rFonts w:eastAsia="Arial" w:cs="Arial"/>
        </w:rPr>
        <w:t xml:space="preserve"> odd. 55 dát pokyn k vyvolání </w:t>
      </w:r>
      <w:proofErr w:type="spellStart"/>
      <w:r w:rsidRPr="2DD41C94">
        <w:rPr>
          <w:rFonts w:eastAsia="Arial" w:cs="Arial"/>
        </w:rPr>
        <w:t>ŽoZ</w:t>
      </w:r>
      <w:proofErr w:type="spellEnd"/>
      <w:r w:rsidRPr="2DD41C94">
        <w:rPr>
          <w:rFonts w:eastAsia="Arial" w:cs="Arial"/>
        </w:rPr>
        <w:t xml:space="preserve"> na úpravu rozpočtu projektu.</w:t>
      </w:r>
      <w:r w:rsidR="00505F3E">
        <w:rPr>
          <w:rFonts w:eastAsia="Arial" w:cs="Arial"/>
        </w:rPr>
        <w:t xml:space="preserve"> </w:t>
      </w:r>
      <w:r w:rsidR="0ACD9A74" w:rsidRPr="00597920">
        <w:rPr>
          <w:rFonts w:eastAsia="Arial" w:cs="Arial"/>
          <w:b/>
          <w:bCs/>
          <w:i/>
          <w:iCs/>
        </w:rPr>
        <w:t>Příjemce MMR</w:t>
      </w:r>
      <w:r w:rsidR="0ACD9A74" w:rsidRPr="00597920">
        <w:rPr>
          <w:rFonts w:eastAsia="Arial" w:cs="Arial"/>
          <w:i/>
          <w:iCs/>
        </w:rPr>
        <w:t xml:space="preserve"> při výzvě k předčasnému ukončení projektu </w:t>
      </w:r>
      <w:proofErr w:type="gramStart"/>
      <w:r w:rsidR="0ACD9A74" w:rsidRPr="00597920">
        <w:rPr>
          <w:rFonts w:eastAsia="Arial" w:cs="Arial"/>
          <w:i/>
          <w:iCs/>
        </w:rPr>
        <w:t>doloží</w:t>
      </w:r>
      <w:proofErr w:type="gramEnd"/>
      <w:r w:rsidR="0ACD9A74" w:rsidRPr="00597920">
        <w:rPr>
          <w:rFonts w:eastAsia="Arial" w:cs="Arial"/>
          <w:i/>
          <w:iCs/>
        </w:rPr>
        <w:t xml:space="preserve"> potvrzení (např. e-mail) z OÚFS, že z projektu nebylo čerpáno.</w:t>
      </w:r>
    </w:p>
    <w:p w14:paraId="2DA44880" w14:textId="74F9CA45" w:rsidR="008C0139" w:rsidRDefault="008C0139" w:rsidP="008C0139">
      <w:pPr>
        <w:pStyle w:val="nadpis40"/>
        <w:numPr>
          <w:ilvl w:val="0"/>
          <w:numId w:val="110"/>
        </w:numPr>
      </w:pPr>
      <w:r>
        <w:lastRenderedPageBreak/>
        <w:t>Navýšení rozpočtu</w:t>
      </w:r>
    </w:p>
    <w:p w14:paraId="044C9BCF" w14:textId="26B8A0EA" w:rsidR="005464F2" w:rsidRDefault="1CF03A7B" w:rsidP="64674190">
      <w:pPr>
        <w:keepNext/>
        <w:autoSpaceDE w:val="0"/>
        <w:autoSpaceDN w:val="0"/>
        <w:adjustRightInd w:val="0"/>
        <w:rPr>
          <w:rFonts w:eastAsia="Arial" w:cs="Arial"/>
        </w:rPr>
      </w:pPr>
      <w:bookmarkStart w:id="598" w:name="_Toc116034635"/>
      <w:r w:rsidRPr="00B03826">
        <w:rPr>
          <w:rFonts w:eastAsia="Arial" w:cs="Arial"/>
        </w:rPr>
        <w:t xml:space="preserve">Prostřednictvím </w:t>
      </w:r>
      <w:proofErr w:type="spellStart"/>
      <w:r w:rsidRPr="00B03826">
        <w:rPr>
          <w:rFonts w:eastAsia="Arial" w:cs="Arial"/>
        </w:rPr>
        <w:t>ŽoZ</w:t>
      </w:r>
      <w:proofErr w:type="spellEnd"/>
      <w:r w:rsidRPr="00B03826">
        <w:rPr>
          <w:rFonts w:eastAsia="Arial" w:cs="Arial"/>
        </w:rPr>
        <w:t xml:space="preserve"> lze požádat o navýšení rozpočtu </w:t>
      </w:r>
      <w:r w:rsidR="09955589" w:rsidRPr="00B03826">
        <w:rPr>
          <w:rFonts w:eastAsia="Arial" w:cs="Arial"/>
        </w:rPr>
        <w:t xml:space="preserve">(celkových způsobilých výdajů) </w:t>
      </w:r>
      <w:r w:rsidRPr="00B03826">
        <w:rPr>
          <w:rFonts w:eastAsia="Arial" w:cs="Arial"/>
        </w:rPr>
        <w:t>ve stávajícím projektu</w:t>
      </w:r>
      <w:r w:rsidR="4BE32440" w:rsidRPr="00B03826">
        <w:rPr>
          <w:rFonts w:eastAsia="Arial" w:cs="Arial"/>
        </w:rPr>
        <w:t>,</w:t>
      </w:r>
      <w:r w:rsidRPr="00B03826">
        <w:rPr>
          <w:rFonts w:eastAsia="Arial" w:cs="Arial"/>
        </w:rPr>
        <w:t xml:space="preserve"> a to pouze za předpokladu dostatečné finanční alokace příslušné výzvy.</w:t>
      </w:r>
      <w:r w:rsidR="09955589" w:rsidRPr="00B03826">
        <w:rPr>
          <w:rFonts w:eastAsia="Arial" w:cs="Arial"/>
        </w:rPr>
        <w:t xml:space="preserve"> Obsah změny musí být v souladu s účelem a aktivitami již schváleného projektu a nesmí mít vliv na přijatelnost projektu.</w:t>
      </w:r>
      <w:r w:rsidRPr="6543A94C">
        <w:rPr>
          <w:rFonts w:eastAsia="Arial" w:cs="Arial"/>
        </w:rPr>
        <w:t xml:space="preserve"> </w:t>
      </w:r>
      <w:bookmarkEnd w:id="598"/>
      <w:r w:rsidR="00CB4997" w:rsidRPr="008A1146">
        <w:rPr>
          <w:rFonts w:eastAsia="Arial" w:cs="Arial"/>
        </w:rPr>
        <w:t>S</w:t>
      </w:r>
      <w:r w:rsidR="00602A42" w:rsidRPr="008A1146">
        <w:rPr>
          <w:rFonts w:eastAsia="Arial" w:cs="Arial"/>
        </w:rPr>
        <w:t> </w:t>
      </w:r>
      <w:r w:rsidR="00CB4997" w:rsidRPr="008A1146">
        <w:rPr>
          <w:rFonts w:eastAsia="Arial" w:cs="Arial"/>
        </w:rPr>
        <w:t xml:space="preserve">ohledem na navýšení rozpočtu </w:t>
      </w:r>
      <w:r w:rsidR="5E144D53" w:rsidRPr="18498061">
        <w:rPr>
          <w:rFonts w:eastAsia="Arial" w:cs="Arial"/>
        </w:rPr>
        <w:t xml:space="preserve">by </w:t>
      </w:r>
      <w:r w:rsidR="2606E352" w:rsidRPr="18498061">
        <w:rPr>
          <w:rFonts w:eastAsia="Arial" w:cs="Arial"/>
        </w:rPr>
        <w:t xml:space="preserve">v relevantních případech </w:t>
      </w:r>
      <w:r w:rsidR="5E144D53" w:rsidRPr="18498061">
        <w:rPr>
          <w:rFonts w:eastAsia="Arial" w:cs="Arial"/>
        </w:rPr>
        <w:t xml:space="preserve">mělo </w:t>
      </w:r>
      <w:r w:rsidR="00CB4997" w:rsidRPr="008A1146">
        <w:rPr>
          <w:rFonts w:eastAsia="Arial" w:cs="Arial"/>
        </w:rPr>
        <w:t xml:space="preserve">být součástí </w:t>
      </w:r>
      <w:proofErr w:type="spellStart"/>
      <w:r w:rsidR="00CB4997" w:rsidRPr="008A1146">
        <w:rPr>
          <w:rFonts w:eastAsia="Arial" w:cs="Arial"/>
        </w:rPr>
        <w:t>ŽoZ</w:t>
      </w:r>
      <w:proofErr w:type="spellEnd"/>
      <w:r w:rsidR="00CB4997" w:rsidRPr="008A1146">
        <w:rPr>
          <w:rFonts w:eastAsia="Arial" w:cs="Arial"/>
        </w:rPr>
        <w:t xml:space="preserve"> i navýšení hodnoty příslušného indikátoru souvisejícího s</w:t>
      </w:r>
      <w:r w:rsidR="00602A42" w:rsidRPr="008A1146">
        <w:rPr>
          <w:rFonts w:eastAsia="Arial" w:cs="Arial"/>
        </w:rPr>
        <w:t> </w:t>
      </w:r>
      <w:r w:rsidR="00CB4997" w:rsidRPr="008A1146">
        <w:rPr>
          <w:rFonts w:eastAsia="Arial" w:cs="Arial"/>
        </w:rPr>
        <w:t>navýšením finančních prostředků</w:t>
      </w:r>
      <w:r w:rsidR="033ECDBA" w:rsidRPr="18498061">
        <w:rPr>
          <w:rFonts w:eastAsia="Arial" w:cs="Arial"/>
        </w:rPr>
        <w:t>.</w:t>
      </w:r>
    </w:p>
    <w:p w14:paraId="4741BFF3" w14:textId="6C63C531" w:rsidR="00447DC0" w:rsidRPr="00520AB1" w:rsidRDefault="00C57318" w:rsidP="00212985">
      <w:pPr>
        <w:pStyle w:val="nadpis40"/>
        <w:numPr>
          <w:ilvl w:val="0"/>
          <w:numId w:val="110"/>
        </w:numPr>
        <w:rPr>
          <w:i/>
          <w:iCs/>
        </w:rPr>
      </w:pPr>
      <w:r w:rsidRPr="46E74F9A">
        <w:rPr>
          <w:i/>
          <w:iCs/>
        </w:rPr>
        <w:t>Ostatní změny týkající se rozpočtu příjemců MMR</w:t>
      </w:r>
    </w:p>
    <w:p w14:paraId="406DA2B2" w14:textId="4E99FB91" w:rsidR="00CB4997" w:rsidRPr="009531A5" w:rsidRDefault="00CB4997" w:rsidP="0BF0C8E5">
      <w:pPr>
        <w:rPr>
          <w:rFonts w:eastAsia="Arial" w:cs="Arial"/>
          <w:i/>
          <w:iCs/>
        </w:rPr>
      </w:pPr>
      <w:r w:rsidRPr="009531A5">
        <w:rPr>
          <w:rFonts w:eastAsia="Arial" w:cs="Arial"/>
          <w:i/>
          <w:iCs/>
        </w:rPr>
        <w:t>Zařazení nových rozpočtových položek, změnu v</w:t>
      </w:r>
      <w:r w:rsidR="00602A42" w:rsidRPr="009531A5">
        <w:rPr>
          <w:rFonts w:eastAsia="Arial" w:cs="Arial"/>
          <w:i/>
          <w:iCs/>
        </w:rPr>
        <w:t> </w:t>
      </w:r>
      <w:r w:rsidRPr="009531A5">
        <w:rPr>
          <w:rFonts w:eastAsia="Arial" w:cs="Arial"/>
          <w:i/>
          <w:iCs/>
        </w:rPr>
        <w:t xml:space="preserve">rozdělení prostředků mezi jednotlivými rozpočtovými položkami druhovými včetně změny rozložení investic a </w:t>
      </w:r>
      <w:proofErr w:type="spellStart"/>
      <w:r w:rsidRPr="009531A5">
        <w:rPr>
          <w:rFonts w:eastAsia="Arial" w:cs="Arial"/>
          <w:i/>
          <w:iCs/>
        </w:rPr>
        <w:t>neinvestic</w:t>
      </w:r>
      <w:proofErr w:type="spellEnd"/>
      <w:r w:rsidRPr="009531A5">
        <w:rPr>
          <w:rFonts w:eastAsia="Arial" w:cs="Arial"/>
          <w:i/>
          <w:iCs/>
        </w:rPr>
        <w:t xml:space="preserve">, pokud při tom nedochází ke změně </w:t>
      </w:r>
      <w:r w:rsidR="00F73585" w:rsidRPr="009531A5">
        <w:rPr>
          <w:rFonts w:eastAsia="Arial" w:cs="Arial"/>
          <w:i/>
          <w:iCs/>
        </w:rPr>
        <w:t>rozložení čerpání v</w:t>
      </w:r>
      <w:r w:rsidR="00602A42" w:rsidRPr="009531A5">
        <w:rPr>
          <w:rFonts w:eastAsia="Arial" w:cs="Arial"/>
          <w:i/>
          <w:iCs/>
        </w:rPr>
        <w:t> </w:t>
      </w:r>
      <w:r w:rsidR="00F73585" w:rsidRPr="009531A5">
        <w:rPr>
          <w:rFonts w:eastAsia="Arial" w:cs="Arial"/>
          <w:i/>
          <w:iCs/>
        </w:rPr>
        <w:t>letech</w:t>
      </w:r>
      <w:r w:rsidRPr="009531A5">
        <w:rPr>
          <w:rFonts w:eastAsia="Arial" w:cs="Arial"/>
          <w:i/>
          <w:iCs/>
        </w:rPr>
        <w:t xml:space="preserve">, lze řešit vydáním technického změnového </w:t>
      </w:r>
      <w:r w:rsidR="6658012A" w:rsidRPr="009531A5">
        <w:rPr>
          <w:rFonts w:eastAsia="Arial" w:cs="Arial"/>
          <w:i/>
          <w:iCs/>
        </w:rPr>
        <w:t>Stanovení výdajů</w:t>
      </w:r>
      <w:r w:rsidRPr="009531A5">
        <w:rPr>
          <w:rFonts w:eastAsia="Arial" w:cs="Arial"/>
          <w:i/>
          <w:iCs/>
        </w:rPr>
        <w:t>, kdy příjemce financovaný z</w:t>
      </w:r>
      <w:r w:rsidR="00602A42" w:rsidRPr="009531A5">
        <w:rPr>
          <w:rFonts w:eastAsia="Arial" w:cs="Arial"/>
          <w:i/>
          <w:iCs/>
        </w:rPr>
        <w:t> </w:t>
      </w:r>
      <w:r w:rsidRPr="009531A5">
        <w:rPr>
          <w:rFonts w:eastAsia="Arial" w:cs="Arial"/>
          <w:i/>
          <w:iCs/>
        </w:rPr>
        <w:t xml:space="preserve">kapitoly MMR nepodává </w:t>
      </w:r>
      <w:proofErr w:type="spellStart"/>
      <w:r w:rsidR="003204D0" w:rsidRPr="009531A5">
        <w:rPr>
          <w:rFonts w:eastAsia="Arial" w:cs="Arial"/>
          <w:i/>
          <w:iCs/>
        </w:rPr>
        <w:t>ŽoZ</w:t>
      </w:r>
      <w:proofErr w:type="spellEnd"/>
      <w:r w:rsidRPr="009531A5">
        <w:rPr>
          <w:rFonts w:eastAsia="Arial" w:cs="Arial"/>
          <w:i/>
          <w:iCs/>
        </w:rPr>
        <w:t>, ale žádá</w:t>
      </w:r>
      <w:r w:rsidR="00FC04DC" w:rsidRPr="009531A5">
        <w:rPr>
          <w:rFonts w:eastAsia="Arial" w:cs="Arial"/>
          <w:i/>
          <w:iCs/>
        </w:rPr>
        <w:t xml:space="preserve"> </w:t>
      </w:r>
      <w:r w:rsidR="003E2E2A" w:rsidRPr="009531A5">
        <w:rPr>
          <w:rFonts w:eastAsia="Arial" w:cs="Arial"/>
          <w:i/>
          <w:iCs/>
        </w:rPr>
        <w:t xml:space="preserve">depeší </w:t>
      </w:r>
      <w:r w:rsidR="00D940F8" w:rsidRPr="009531A5">
        <w:rPr>
          <w:rFonts w:eastAsia="Arial" w:cs="Arial"/>
          <w:i/>
          <w:iCs/>
        </w:rPr>
        <w:t>odd.</w:t>
      </w:r>
      <w:r w:rsidR="004A2CB8" w:rsidRPr="009531A5">
        <w:rPr>
          <w:rFonts w:eastAsia="Arial" w:cs="Arial"/>
          <w:i/>
          <w:iCs/>
        </w:rPr>
        <w:t xml:space="preserve"> </w:t>
      </w:r>
      <w:r w:rsidR="00D940F8" w:rsidRPr="009531A5">
        <w:rPr>
          <w:rFonts w:eastAsia="Arial" w:cs="Arial"/>
          <w:i/>
          <w:iCs/>
        </w:rPr>
        <w:t>55 o</w:t>
      </w:r>
      <w:r w:rsidR="002752BA" w:rsidRPr="009531A5">
        <w:rPr>
          <w:rFonts w:eastAsia="Arial" w:cs="Arial"/>
          <w:i/>
          <w:iCs/>
        </w:rPr>
        <w:t> </w:t>
      </w:r>
      <w:r w:rsidRPr="009531A5">
        <w:rPr>
          <w:rFonts w:eastAsia="Arial" w:cs="Arial"/>
          <w:i/>
          <w:iCs/>
        </w:rPr>
        <w:t>úpravu v</w:t>
      </w:r>
      <w:r w:rsidR="003C2008" w:rsidRPr="009531A5">
        <w:rPr>
          <w:rFonts w:eastAsia="Arial" w:cs="Arial"/>
          <w:i/>
          <w:iCs/>
        </w:rPr>
        <w:t> Dotačním informačním systému (dále „</w:t>
      </w:r>
      <w:r w:rsidRPr="009531A5">
        <w:rPr>
          <w:rFonts w:eastAsia="Arial" w:cs="Arial"/>
          <w:i/>
          <w:iCs/>
        </w:rPr>
        <w:t>DIS</w:t>
      </w:r>
      <w:r w:rsidR="003C2008" w:rsidRPr="009531A5">
        <w:rPr>
          <w:rFonts w:eastAsia="Arial" w:cs="Arial"/>
          <w:i/>
          <w:iCs/>
        </w:rPr>
        <w:t>“)</w:t>
      </w:r>
      <w:r w:rsidRPr="009531A5">
        <w:rPr>
          <w:rFonts w:eastAsia="Arial" w:cs="Arial"/>
          <w:i/>
          <w:iCs/>
        </w:rPr>
        <w:t xml:space="preserve"> a v</w:t>
      </w:r>
      <w:r w:rsidR="00602A42" w:rsidRPr="009531A5">
        <w:rPr>
          <w:rFonts w:eastAsia="Arial" w:cs="Arial"/>
          <w:i/>
          <w:iCs/>
        </w:rPr>
        <w:t> </w:t>
      </w:r>
      <w:r w:rsidRPr="009531A5">
        <w:rPr>
          <w:rFonts w:eastAsia="Arial" w:cs="Arial"/>
          <w:i/>
          <w:iCs/>
        </w:rPr>
        <w:t>rozpočtu odboru. Technick</w:t>
      </w:r>
      <w:r w:rsidR="00575CB2" w:rsidRPr="009531A5">
        <w:rPr>
          <w:rFonts w:eastAsia="Arial" w:cs="Arial"/>
          <w:i/>
          <w:iCs/>
        </w:rPr>
        <w:t>é</w:t>
      </w:r>
      <w:r w:rsidRPr="009531A5">
        <w:rPr>
          <w:rFonts w:eastAsia="Arial" w:cs="Arial"/>
          <w:i/>
          <w:iCs/>
        </w:rPr>
        <w:t xml:space="preserve"> změnov</w:t>
      </w:r>
      <w:r w:rsidR="00575CB2" w:rsidRPr="009531A5">
        <w:rPr>
          <w:rFonts w:eastAsia="Arial" w:cs="Arial"/>
          <w:i/>
          <w:iCs/>
        </w:rPr>
        <w:t>é</w:t>
      </w:r>
      <w:r w:rsidRPr="009531A5">
        <w:rPr>
          <w:rFonts w:eastAsia="Arial" w:cs="Arial"/>
          <w:i/>
          <w:iCs/>
        </w:rPr>
        <w:t xml:space="preserve"> </w:t>
      </w:r>
      <w:r w:rsidR="00575CB2" w:rsidRPr="009531A5">
        <w:rPr>
          <w:rFonts w:eastAsia="Arial" w:cs="Arial"/>
          <w:i/>
          <w:iCs/>
        </w:rPr>
        <w:t xml:space="preserve">Rozhodnutí </w:t>
      </w:r>
      <w:r w:rsidRPr="009531A5">
        <w:rPr>
          <w:rFonts w:eastAsia="Arial" w:cs="Arial"/>
          <w:i/>
          <w:iCs/>
        </w:rPr>
        <w:t>je vydáván</w:t>
      </w:r>
      <w:r w:rsidR="003B167C" w:rsidRPr="009531A5">
        <w:rPr>
          <w:rFonts w:eastAsia="Arial" w:cs="Arial"/>
          <w:i/>
          <w:iCs/>
        </w:rPr>
        <w:t>o</w:t>
      </w:r>
      <w:r w:rsidRPr="009531A5">
        <w:rPr>
          <w:rFonts w:eastAsia="Arial" w:cs="Arial"/>
          <w:i/>
          <w:iCs/>
        </w:rPr>
        <w:t xml:space="preserve"> na základě Pokynu MF č. R1-2010 čl. 2 písmene p) a q). </w:t>
      </w:r>
      <w:r w:rsidR="002147DF" w:rsidRPr="009531A5">
        <w:rPr>
          <w:rFonts w:eastAsia="Arial" w:cs="Arial"/>
          <w:i/>
          <w:iCs/>
        </w:rPr>
        <w:t>Pokud se</w:t>
      </w:r>
      <w:r w:rsidR="0A156F37" w:rsidRPr="009531A5">
        <w:rPr>
          <w:rFonts w:eastAsia="Arial" w:cs="Arial"/>
          <w:i/>
          <w:iCs/>
        </w:rPr>
        <w:t xml:space="preserve"> prováděná změna týká rozpočtových položek</w:t>
      </w:r>
      <w:r w:rsidR="002147DF" w:rsidRPr="009531A5">
        <w:rPr>
          <w:rFonts w:eastAsia="Arial" w:cs="Arial"/>
          <w:i/>
          <w:iCs/>
        </w:rPr>
        <w:t xml:space="preserve"> v rozpočtu v</w:t>
      </w:r>
      <w:r w:rsidR="00CE6B85" w:rsidRPr="009531A5">
        <w:rPr>
          <w:rFonts w:eastAsia="Arial" w:cs="Arial"/>
          <w:i/>
          <w:iCs/>
        </w:rPr>
        <w:t> </w:t>
      </w:r>
      <w:r w:rsidR="002147DF" w:rsidRPr="009531A5">
        <w:rPr>
          <w:rFonts w:eastAsia="Arial" w:cs="Arial"/>
          <w:i/>
          <w:iCs/>
        </w:rPr>
        <w:t>IS</w:t>
      </w:r>
      <w:r w:rsidR="00CE6B85" w:rsidRPr="009531A5">
        <w:rPr>
          <w:rFonts w:eastAsia="Arial" w:cs="Arial"/>
          <w:i/>
          <w:iCs/>
        </w:rPr>
        <w:t xml:space="preserve"> </w:t>
      </w:r>
      <w:r w:rsidR="002147DF" w:rsidRPr="009531A5">
        <w:rPr>
          <w:rFonts w:eastAsia="Arial" w:cs="Arial"/>
          <w:i/>
          <w:iCs/>
        </w:rPr>
        <w:t>KP21</w:t>
      </w:r>
      <w:r w:rsidR="0A156F37" w:rsidRPr="009531A5">
        <w:rPr>
          <w:rFonts w:eastAsia="Arial" w:cs="Arial"/>
          <w:i/>
          <w:iCs/>
        </w:rPr>
        <w:t xml:space="preserve">+ a změna bude mít vliv na podávanou ŽoP, </w:t>
      </w:r>
      <w:r w:rsidR="002147DF" w:rsidRPr="009531A5">
        <w:rPr>
          <w:rFonts w:eastAsia="Arial" w:cs="Arial"/>
          <w:i/>
          <w:iCs/>
        </w:rPr>
        <w:t>je příjemce povinen tuto úpravu zohlednit v </w:t>
      </w:r>
      <w:proofErr w:type="spellStart"/>
      <w:r w:rsidR="002147DF" w:rsidRPr="009531A5">
        <w:rPr>
          <w:rFonts w:eastAsia="Arial" w:cs="Arial"/>
          <w:i/>
          <w:iCs/>
        </w:rPr>
        <w:t>ŽoZ</w:t>
      </w:r>
      <w:proofErr w:type="spellEnd"/>
      <w:r w:rsidR="0A156F37" w:rsidRPr="009531A5">
        <w:rPr>
          <w:rFonts w:eastAsia="Arial" w:cs="Arial"/>
          <w:i/>
          <w:iCs/>
        </w:rPr>
        <w:t xml:space="preserve"> před podávanou ŽoP, aby byl srovnán rozpočet projektu.</w:t>
      </w:r>
    </w:p>
    <w:p w14:paraId="562B3A3F" w14:textId="4E75BCC4" w:rsidR="400EEA3B" w:rsidRPr="0092170E" w:rsidRDefault="3AF0D5E2" w:rsidP="0BF0C8E5">
      <w:pPr>
        <w:rPr>
          <w:rFonts w:eastAsia="Arial" w:cs="Arial"/>
          <w:i/>
        </w:rPr>
      </w:pPr>
      <w:r w:rsidRPr="009531A5">
        <w:rPr>
          <w:rFonts w:eastAsia="Arial" w:cs="Arial"/>
          <w:i/>
          <w:iCs/>
        </w:rPr>
        <w:t xml:space="preserve">Před vydáním prvního Rozhodnutí (Registrací akce a Stanovení výdajů) a před každým koncem roku je příjemce povinen zaslat depeší na PM odd. 55 aktuální rozdělení rozpočtu dle rozpočtové skladby </w:t>
      </w:r>
      <w:r w:rsidR="004C6F94" w:rsidRPr="0092170E">
        <w:rPr>
          <w:rFonts w:eastAsia="Arial" w:cs="Arial"/>
          <w:i/>
          <w:iCs/>
        </w:rPr>
        <w:t>–</w:t>
      </w:r>
      <w:r w:rsidR="222283A8" w:rsidRPr="0092170E">
        <w:rPr>
          <w:rFonts w:eastAsia="Arial" w:cs="Arial"/>
          <w:i/>
        </w:rPr>
        <w:t xml:space="preserve"> viz</w:t>
      </w:r>
      <w:r w:rsidRPr="0092170E">
        <w:rPr>
          <w:rFonts w:eastAsia="Arial" w:cs="Arial"/>
          <w:i/>
        </w:rPr>
        <w:t xml:space="preserve"> </w:t>
      </w:r>
      <w:r w:rsidR="32837D89" w:rsidRPr="0092170E">
        <w:rPr>
          <w:rFonts w:eastAsia="Arial" w:cs="Arial"/>
          <w:i/>
        </w:rPr>
        <w:t>příloha</w:t>
      </w:r>
      <w:r w:rsidRPr="0092170E">
        <w:rPr>
          <w:rFonts w:eastAsia="Arial" w:cs="Arial"/>
          <w:i/>
        </w:rPr>
        <w:t xml:space="preserve"> č. </w:t>
      </w:r>
      <w:r w:rsidR="0D08C867" w:rsidRPr="0092170E">
        <w:rPr>
          <w:rFonts w:eastAsia="Arial" w:cs="Arial"/>
          <w:i/>
        </w:rPr>
        <w:t>3 PŽP</w:t>
      </w:r>
      <w:r w:rsidRPr="0092170E">
        <w:rPr>
          <w:rFonts w:eastAsia="Arial" w:cs="Arial"/>
          <w:i/>
        </w:rPr>
        <w:t xml:space="preserve"> (Rozpočet pro projekty MMR), aby mohlo dojít k rozpočtování projektu v následujícím roce. Pokud si příjemce nepožádá o rozdělení úspor, budou mu automaticky přiděleny na položky, na kterých úspora vznikla.</w:t>
      </w:r>
    </w:p>
    <w:p w14:paraId="0C5CA889" w14:textId="36A3A045" w:rsidR="001F158E" w:rsidRPr="001F158E" w:rsidRDefault="5F35B797" w:rsidP="00D1018A">
      <w:pPr>
        <w:pStyle w:val="nadpis40"/>
        <w:numPr>
          <w:ilvl w:val="0"/>
          <w:numId w:val="110"/>
        </w:numPr>
      </w:pPr>
      <w:r>
        <w:t>Změna týkající</w:t>
      </w:r>
      <w:r w:rsidR="7A5D6C60">
        <w:t xml:space="preserve"> </w:t>
      </w:r>
      <w:r w:rsidR="2D4F8368">
        <w:t xml:space="preserve">se </w:t>
      </w:r>
      <w:r>
        <w:t>osob v</w:t>
      </w:r>
      <w:r w:rsidR="5B31D661">
        <w:t> </w:t>
      </w:r>
      <w:r>
        <w:t>projektu</w:t>
      </w:r>
    </w:p>
    <w:p w14:paraId="6B1E710F" w14:textId="15D7893E" w:rsidR="00F25AA9" w:rsidRPr="008A1146" w:rsidRDefault="00F25AA9" w:rsidP="64674190">
      <w:pPr>
        <w:spacing w:after="120"/>
        <w:rPr>
          <w:rFonts w:eastAsia="Arial" w:cs="Arial"/>
        </w:rPr>
      </w:pPr>
      <w:r w:rsidRPr="008A1146">
        <w:rPr>
          <w:rFonts w:eastAsia="Arial" w:cs="Arial"/>
        </w:rPr>
        <w:t xml:space="preserve">Změnu </w:t>
      </w:r>
      <w:r w:rsidRPr="008A1146">
        <w:rPr>
          <w:rFonts w:eastAsia="Arial" w:cs="Arial"/>
          <w:b/>
          <w:bCs/>
        </w:rPr>
        <w:t>statutárního zástupce</w:t>
      </w:r>
      <w:r w:rsidR="003A2AAD" w:rsidRPr="008A1146">
        <w:rPr>
          <w:rFonts w:eastAsia="Arial" w:cs="Arial"/>
          <w:b/>
          <w:bCs/>
        </w:rPr>
        <w:t xml:space="preserve"> </w:t>
      </w:r>
      <w:r w:rsidRPr="008A1146">
        <w:rPr>
          <w:rFonts w:eastAsia="Arial" w:cs="Arial"/>
          <w:b/>
          <w:bCs/>
        </w:rPr>
        <w:t>nebo oprávněné osoby</w:t>
      </w:r>
      <w:r w:rsidRPr="008A1146">
        <w:rPr>
          <w:rFonts w:eastAsia="Arial" w:cs="Arial"/>
        </w:rPr>
        <w:t xml:space="preserve">, </w:t>
      </w:r>
      <w:r w:rsidRPr="008A1146">
        <w:rPr>
          <w:rFonts w:eastAsia="Arial" w:cs="Arial"/>
          <w:b/>
          <w:bCs/>
        </w:rPr>
        <w:t>která je uvedena v</w:t>
      </w:r>
      <w:r w:rsidR="004D55CC">
        <w:rPr>
          <w:rFonts w:eastAsia="Arial" w:cs="Arial"/>
          <w:b/>
          <w:bCs/>
        </w:rPr>
        <w:t> PA/</w:t>
      </w:r>
      <w:r w:rsidR="00005156">
        <w:rPr>
          <w:rFonts w:eastAsia="Arial" w:cs="Arial"/>
          <w:b/>
          <w:bCs/>
        </w:rPr>
        <w:t>Rozhodnutí</w:t>
      </w:r>
      <w:r w:rsidRPr="008A1146">
        <w:rPr>
          <w:rFonts w:eastAsia="Arial" w:cs="Arial"/>
        </w:rPr>
        <w:t xml:space="preserve">, je nutné provést formou </w:t>
      </w:r>
      <w:proofErr w:type="spellStart"/>
      <w:r w:rsidRPr="008A1146">
        <w:rPr>
          <w:rFonts w:eastAsia="Arial" w:cs="Arial"/>
        </w:rPr>
        <w:t>ŽoZ</w:t>
      </w:r>
      <w:proofErr w:type="spellEnd"/>
      <w:r w:rsidRPr="008A1146">
        <w:rPr>
          <w:rFonts w:eastAsia="Arial" w:cs="Arial"/>
        </w:rPr>
        <w:t>. Změna se provede v</w:t>
      </w:r>
      <w:r w:rsidR="00602A42" w:rsidRPr="008A1146">
        <w:rPr>
          <w:rFonts w:eastAsia="Arial" w:cs="Arial"/>
        </w:rPr>
        <w:t> </w:t>
      </w:r>
      <w:r w:rsidRPr="008A1146">
        <w:rPr>
          <w:rFonts w:eastAsia="Arial" w:cs="Arial"/>
        </w:rPr>
        <w:t>IS</w:t>
      </w:r>
      <w:r w:rsidR="00575747" w:rsidRPr="008A1146">
        <w:rPr>
          <w:rFonts w:eastAsia="Arial" w:cs="Arial"/>
        </w:rPr>
        <w:t xml:space="preserve"> </w:t>
      </w:r>
      <w:r w:rsidRPr="008A1146">
        <w:rPr>
          <w:rFonts w:eastAsia="Arial" w:cs="Arial"/>
        </w:rPr>
        <w:t>KP</w:t>
      </w:r>
      <w:r w:rsidR="00AB4914" w:rsidRPr="008A1146">
        <w:rPr>
          <w:rFonts w:eastAsia="Arial" w:cs="Arial"/>
        </w:rPr>
        <w:t>21</w:t>
      </w:r>
      <w:r w:rsidRPr="008A1146">
        <w:rPr>
          <w:rFonts w:eastAsia="Arial" w:cs="Arial"/>
        </w:rPr>
        <w:t>+ na záložce „</w:t>
      </w:r>
      <w:r w:rsidR="008A19AE">
        <w:rPr>
          <w:rFonts w:eastAsia="Arial" w:cs="Arial"/>
        </w:rPr>
        <w:t>statutární zástupci“</w:t>
      </w:r>
      <w:r w:rsidR="003B72A6">
        <w:rPr>
          <w:rFonts w:eastAsia="Arial" w:cs="Arial"/>
        </w:rPr>
        <w:t xml:space="preserve"> a současně na záložkách</w:t>
      </w:r>
      <w:r w:rsidR="004C5DD0">
        <w:rPr>
          <w:rFonts w:eastAsia="Arial" w:cs="Arial"/>
        </w:rPr>
        <w:t xml:space="preserve"> </w:t>
      </w:r>
      <w:r w:rsidRPr="008A1146">
        <w:rPr>
          <w:rFonts w:eastAsia="Arial" w:cs="Arial"/>
        </w:rPr>
        <w:t>„Subjekty projektu“ a „Osoby subjektu“</w:t>
      </w:r>
      <w:r w:rsidR="0059165A" w:rsidRPr="008A1146">
        <w:rPr>
          <w:rFonts w:eastAsia="Arial" w:cs="Arial"/>
        </w:rPr>
        <w:t xml:space="preserve"> dle Přílohy č. </w:t>
      </w:r>
      <w:r w:rsidR="00FC2314" w:rsidRPr="008A1146">
        <w:rPr>
          <w:rFonts w:eastAsia="Arial" w:cs="Arial"/>
        </w:rPr>
        <w:t>1</w:t>
      </w:r>
      <w:r w:rsidR="00657E1F" w:rsidRPr="008A1146">
        <w:rPr>
          <w:rFonts w:eastAsia="Arial" w:cs="Arial"/>
        </w:rPr>
        <w:t>b</w:t>
      </w:r>
      <w:r w:rsidR="0059165A" w:rsidRPr="008A1146">
        <w:rPr>
          <w:rFonts w:eastAsia="Arial" w:cs="Arial"/>
        </w:rPr>
        <w:t xml:space="preserve"> PŽP</w:t>
      </w:r>
      <w:r w:rsidRPr="008A1146">
        <w:rPr>
          <w:rFonts w:eastAsia="Arial" w:cs="Arial"/>
        </w:rPr>
        <w:t>. J</w:t>
      </w:r>
      <w:r w:rsidR="00575747" w:rsidRPr="008A1146">
        <w:rPr>
          <w:rFonts w:eastAsia="Arial" w:cs="Arial"/>
        </w:rPr>
        <w:t>edná se</w:t>
      </w:r>
      <w:r w:rsidRPr="008A1146">
        <w:rPr>
          <w:rFonts w:eastAsia="Arial" w:cs="Arial"/>
        </w:rPr>
        <w:t xml:space="preserve"> o podstatnou změnu zakládající změnu </w:t>
      </w:r>
      <w:r w:rsidR="460ED669" w:rsidRPr="008A1146">
        <w:rPr>
          <w:rFonts w:eastAsia="Arial" w:cs="Arial"/>
        </w:rPr>
        <w:t>PA</w:t>
      </w:r>
      <w:r w:rsidR="0096460F" w:rsidRPr="008A1146">
        <w:rPr>
          <w:rFonts w:eastAsia="Arial" w:cs="Arial"/>
        </w:rPr>
        <w:t>/Rozhodnutí</w:t>
      </w:r>
      <w:r w:rsidR="00575747" w:rsidRPr="008A1146">
        <w:rPr>
          <w:rFonts w:eastAsia="Arial" w:cs="Arial"/>
        </w:rPr>
        <w:t xml:space="preserve">, kdy </w:t>
      </w:r>
      <w:r w:rsidRPr="008A1146">
        <w:rPr>
          <w:rFonts w:eastAsia="Arial" w:cs="Arial"/>
        </w:rPr>
        <w:t xml:space="preserve">po jejím schválení bude vydán změnový </w:t>
      </w:r>
      <w:r w:rsidR="003378F4" w:rsidRPr="008A1146">
        <w:rPr>
          <w:rFonts w:eastAsia="Arial" w:cs="Arial"/>
        </w:rPr>
        <w:t>PA</w:t>
      </w:r>
      <w:r w:rsidR="0096460F" w:rsidRPr="008A1146">
        <w:rPr>
          <w:rFonts w:eastAsia="Arial" w:cs="Arial"/>
        </w:rPr>
        <w:t>/Rozhodnutí</w:t>
      </w:r>
      <w:r w:rsidR="004F7A6A" w:rsidRPr="008A1146">
        <w:rPr>
          <w:rFonts w:eastAsia="Arial" w:cs="Arial"/>
        </w:rPr>
        <w:t>,</w:t>
      </w:r>
      <w:r w:rsidR="00575747" w:rsidRPr="008A1146">
        <w:rPr>
          <w:rFonts w:eastAsia="Arial" w:cs="Arial"/>
        </w:rPr>
        <w:t xml:space="preserve"> a to </w:t>
      </w:r>
      <w:r w:rsidRPr="008A1146">
        <w:rPr>
          <w:rFonts w:eastAsia="Arial" w:cs="Arial"/>
        </w:rPr>
        <w:t xml:space="preserve">při další podstatné změně zakládající změnu </w:t>
      </w:r>
      <w:r w:rsidR="003378F4" w:rsidRPr="008A1146">
        <w:rPr>
          <w:rFonts w:eastAsia="Arial" w:cs="Arial"/>
        </w:rPr>
        <w:t>PA</w:t>
      </w:r>
      <w:r w:rsidR="0096460F" w:rsidRPr="008A1146">
        <w:rPr>
          <w:rFonts w:eastAsia="Arial" w:cs="Arial"/>
        </w:rPr>
        <w:t>/Rozhodnutí</w:t>
      </w:r>
      <w:r w:rsidRPr="008A1146">
        <w:rPr>
          <w:rFonts w:eastAsia="Arial" w:cs="Arial"/>
        </w:rPr>
        <w:t>.</w:t>
      </w:r>
    </w:p>
    <w:p w14:paraId="09E44A68" w14:textId="1233CD6E" w:rsidR="00F25AA9" w:rsidRPr="008A1146" w:rsidRDefault="00F25AA9" w:rsidP="64674190">
      <w:pPr>
        <w:spacing w:before="0"/>
        <w:rPr>
          <w:rFonts w:eastAsia="Arial" w:cs="Arial"/>
        </w:rPr>
      </w:pPr>
      <w:r w:rsidRPr="008A1146">
        <w:rPr>
          <w:rFonts w:eastAsia="Arial" w:cs="Arial"/>
        </w:rPr>
        <w:t xml:space="preserve">Změna </w:t>
      </w:r>
      <w:r w:rsidRPr="008A1146">
        <w:rPr>
          <w:rFonts w:eastAsia="Arial" w:cs="Arial"/>
          <w:b/>
          <w:bCs/>
        </w:rPr>
        <w:t>oprávněné osoby</w:t>
      </w:r>
      <w:r w:rsidR="71907F24" w:rsidRPr="5F6D1BAE">
        <w:rPr>
          <w:rFonts w:eastAsia="Arial" w:cs="Arial"/>
          <w:b/>
          <w:bCs/>
        </w:rPr>
        <w:t xml:space="preserve"> (zmocněnce)</w:t>
      </w:r>
      <w:r w:rsidR="6C6E9D9B" w:rsidRPr="5F6D1BAE">
        <w:rPr>
          <w:rFonts w:eastAsia="Arial" w:cs="Arial"/>
          <w:b/>
          <w:bCs/>
        </w:rPr>
        <w:t>,</w:t>
      </w:r>
      <w:r w:rsidRPr="008A1146">
        <w:rPr>
          <w:rFonts w:eastAsia="Arial" w:cs="Arial"/>
          <w:b/>
          <w:bCs/>
        </w:rPr>
        <w:t xml:space="preserve"> která není uvedena v</w:t>
      </w:r>
      <w:r w:rsidR="00602A42" w:rsidRPr="008A1146">
        <w:rPr>
          <w:rFonts w:eastAsia="Arial" w:cs="Arial"/>
          <w:b/>
          <w:bCs/>
        </w:rPr>
        <w:t> </w:t>
      </w:r>
      <w:r w:rsidRPr="008A1146">
        <w:rPr>
          <w:rFonts w:eastAsia="Arial" w:cs="Arial"/>
          <w:b/>
          <w:bCs/>
        </w:rPr>
        <w:t>právním aktu</w:t>
      </w:r>
      <w:r w:rsidRPr="008A1146">
        <w:rPr>
          <w:rFonts w:eastAsia="Arial" w:cs="Arial"/>
        </w:rPr>
        <w:t xml:space="preserve"> (figuruje </w:t>
      </w:r>
      <w:r w:rsidR="62F021EA" w:rsidRPr="5F6D1BAE">
        <w:rPr>
          <w:rFonts w:eastAsia="Arial" w:cs="Arial"/>
        </w:rPr>
        <w:t xml:space="preserve">zde </w:t>
      </w:r>
      <w:r w:rsidR="00575747" w:rsidRPr="008A1146">
        <w:rPr>
          <w:rFonts w:eastAsia="Arial" w:cs="Arial"/>
        </w:rPr>
        <w:t>pouze</w:t>
      </w:r>
      <w:r w:rsidRPr="008A1146">
        <w:rPr>
          <w:rFonts w:eastAsia="Arial" w:cs="Arial"/>
        </w:rPr>
        <w:t xml:space="preserve"> statutární zástupce), se nemusí podávat </w:t>
      </w:r>
      <w:r w:rsidR="00B624A5" w:rsidRPr="008A1146">
        <w:rPr>
          <w:rFonts w:eastAsia="Arial" w:cs="Arial"/>
        </w:rPr>
        <w:t xml:space="preserve">prostřednictvím </w:t>
      </w:r>
      <w:proofErr w:type="spellStart"/>
      <w:r w:rsidRPr="008A1146">
        <w:rPr>
          <w:rFonts w:eastAsia="Arial" w:cs="Arial"/>
        </w:rPr>
        <w:t>ŽoZ</w:t>
      </w:r>
      <w:proofErr w:type="spellEnd"/>
      <w:r w:rsidRPr="008A1146">
        <w:rPr>
          <w:rFonts w:eastAsia="Arial" w:cs="Arial"/>
        </w:rPr>
        <w:t>. V</w:t>
      </w:r>
      <w:r w:rsidR="00602A42" w:rsidRPr="008A1146">
        <w:rPr>
          <w:rFonts w:eastAsia="Arial" w:cs="Arial"/>
        </w:rPr>
        <w:t> </w:t>
      </w:r>
      <w:r w:rsidRPr="008A1146">
        <w:rPr>
          <w:rFonts w:eastAsia="Arial" w:cs="Arial"/>
        </w:rPr>
        <w:t>IS</w:t>
      </w:r>
      <w:r w:rsidR="00575747" w:rsidRPr="008A1146">
        <w:rPr>
          <w:rFonts w:eastAsia="Arial" w:cs="Arial"/>
        </w:rPr>
        <w:t xml:space="preserve"> </w:t>
      </w:r>
      <w:r w:rsidRPr="008A1146">
        <w:rPr>
          <w:rFonts w:eastAsia="Arial" w:cs="Arial"/>
        </w:rPr>
        <w:t>KP</w:t>
      </w:r>
      <w:r w:rsidR="00820E4A" w:rsidRPr="008A1146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je nutné provést nové zplnomocnění a vložit novou plnou moc (buď elektronickou, nebo papírovou) pro nově zmocněnou osobu. Provádí se přes záložku „Plné moci“. O takové změně </w:t>
      </w:r>
      <w:r w:rsidR="00AD50A5" w:rsidRPr="008A1146">
        <w:rPr>
          <w:rFonts w:eastAsia="Arial" w:cs="Arial"/>
        </w:rPr>
        <w:t xml:space="preserve">příjemce </w:t>
      </w:r>
      <w:r w:rsidRPr="008A1146">
        <w:rPr>
          <w:rFonts w:eastAsia="Arial" w:cs="Arial"/>
        </w:rPr>
        <w:t xml:space="preserve">informuje </w:t>
      </w:r>
      <w:r w:rsidR="00AD50A5" w:rsidRPr="008A1146">
        <w:rPr>
          <w:rFonts w:eastAsia="Arial" w:cs="Arial"/>
        </w:rPr>
        <w:t>ŘO OPTP</w:t>
      </w:r>
      <w:r w:rsidRPr="008A1146">
        <w:rPr>
          <w:rFonts w:eastAsia="Arial" w:cs="Arial"/>
        </w:rPr>
        <w:t xml:space="preserve"> bezprostředně po jejím provedení formou depeše a</w:t>
      </w:r>
      <w:r w:rsidR="00331753" w:rsidRPr="008A1146">
        <w:rPr>
          <w:rFonts w:eastAsia="Arial" w:cs="Arial"/>
        </w:rPr>
        <w:t> </w:t>
      </w:r>
      <w:r w:rsidRPr="008A1146">
        <w:rPr>
          <w:rFonts w:eastAsia="Arial" w:cs="Arial"/>
        </w:rPr>
        <w:t>tuto skutečnost také uvede v</w:t>
      </w:r>
      <w:r w:rsidR="00602A42" w:rsidRPr="008A1146">
        <w:rPr>
          <w:rFonts w:eastAsia="Arial" w:cs="Arial"/>
        </w:rPr>
        <w:t> </w:t>
      </w:r>
      <w:proofErr w:type="spellStart"/>
      <w:r w:rsidRPr="008A1146">
        <w:rPr>
          <w:rFonts w:eastAsia="Arial" w:cs="Arial"/>
        </w:rPr>
        <w:t>ZoR</w:t>
      </w:r>
      <w:proofErr w:type="spellEnd"/>
      <w:r w:rsidR="00575747" w:rsidRPr="008A1146">
        <w:rPr>
          <w:rFonts w:eastAsia="Arial" w:cs="Arial"/>
        </w:rPr>
        <w:t xml:space="preserve"> projektu</w:t>
      </w:r>
      <w:r w:rsidRPr="008A1146">
        <w:rPr>
          <w:rFonts w:eastAsia="Arial" w:cs="Arial"/>
        </w:rPr>
        <w:t xml:space="preserve"> za dané období. Plná moc pro původní osobu se v</w:t>
      </w:r>
      <w:r w:rsidR="00602A42" w:rsidRPr="008A1146">
        <w:rPr>
          <w:rFonts w:eastAsia="Arial" w:cs="Arial"/>
        </w:rPr>
        <w:t> </w:t>
      </w:r>
      <w:r w:rsidRPr="008A1146">
        <w:rPr>
          <w:rFonts w:eastAsia="Arial" w:cs="Arial"/>
        </w:rPr>
        <w:t>IS</w:t>
      </w:r>
      <w:r w:rsidR="00575747" w:rsidRPr="008A1146">
        <w:rPr>
          <w:rFonts w:eastAsia="Arial" w:cs="Arial"/>
        </w:rPr>
        <w:t xml:space="preserve"> </w:t>
      </w:r>
      <w:r w:rsidRPr="008A1146">
        <w:rPr>
          <w:rFonts w:eastAsia="Arial" w:cs="Arial"/>
        </w:rPr>
        <w:t>KP</w:t>
      </w:r>
      <w:r w:rsidR="0001505D" w:rsidRPr="008A1146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nemaže, ale odvolává. Odvolání provede správce přístupu. </w:t>
      </w:r>
    </w:p>
    <w:p w14:paraId="1607384C" w14:textId="0E0B8D13" w:rsidR="00A10862" w:rsidRPr="008A1146" w:rsidRDefault="00A10862" w:rsidP="64674190">
      <w:pPr>
        <w:rPr>
          <w:rFonts w:eastAsia="Arial" w:cs="Arial"/>
        </w:rPr>
      </w:pPr>
      <w:r w:rsidRPr="008A1146">
        <w:rPr>
          <w:rFonts w:eastAsia="Arial" w:cs="Arial"/>
        </w:rPr>
        <w:t xml:space="preserve">Změnu </w:t>
      </w:r>
      <w:r w:rsidRPr="008A1146">
        <w:rPr>
          <w:rFonts w:eastAsia="Arial" w:cs="Arial"/>
          <w:b/>
          <w:bCs/>
        </w:rPr>
        <w:t>běžného člena projektového týmu</w:t>
      </w:r>
      <w:r w:rsidRPr="008A1146">
        <w:rPr>
          <w:rFonts w:eastAsia="Arial" w:cs="Arial"/>
        </w:rPr>
        <w:t>, který je uveden v</w:t>
      </w:r>
      <w:r w:rsidR="00602A42" w:rsidRPr="008A1146">
        <w:rPr>
          <w:rFonts w:eastAsia="Arial" w:cs="Arial"/>
        </w:rPr>
        <w:t> </w:t>
      </w:r>
      <w:r w:rsidRPr="008A1146">
        <w:rPr>
          <w:rFonts w:eastAsia="Arial" w:cs="Arial"/>
        </w:rPr>
        <w:t>IS KP</w:t>
      </w:r>
      <w:r w:rsidR="00D8529D" w:rsidRPr="008A1146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na záložce „Osoby subjektu“, je nutné provést formou </w:t>
      </w:r>
      <w:proofErr w:type="spellStart"/>
      <w:r w:rsidRPr="008A1146">
        <w:rPr>
          <w:rFonts w:eastAsia="Arial" w:cs="Arial"/>
        </w:rPr>
        <w:t>ŽoZ</w:t>
      </w:r>
      <w:proofErr w:type="spellEnd"/>
      <w:r w:rsidRPr="008A1146">
        <w:rPr>
          <w:rFonts w:eastAsia="Arial" w:cs="Arial"/>
        </w:rPr>
        <w:t>. V</w:t>
      </w:r>
      <w:r w:rsidR="00602A42" w:rsidRPr="008A1146">
        <w:rPr>
          <w:rFonts w:eastAsia="Arial" w:cs="Arial"/>
        </w:rPr>
        <w:t> </w:t>
      </w:r>
      <w:r w:rsidRPr="008A1146">
        <w:rPr>
          <w:rFonts w:eastAsia="Arial" w:cs="Arial"/>
        </w:rPr>
        <w:t>IS KP</w:t>
      </w:r>
      <w:r w:rsidR="00F02FEB" w:rsidRPr="008A1146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se změna provede na záložkách „Subjekty projektu“ a „Osoby subjektu“. Tato změna nezakládá změnu </w:t>
      </w:r>
      <w:r w:rsidR="003378F4" w:rsidRPr="008A1146">
        <w:rPr>
          <w:rFonts w:eastAsia="Arial" w:cs="Arial"/>
        </w:rPr>
        <w:t>PA</w:t>
      </w:r>
      <w:r w:rsidR="00BF1431" w:rsidRPr="008A1146">
        <w:rPr>
          <w:rFonts w:eastAsia="Arial" w:cs="Arial"/>
        </w:rPr>
        <w:t>/Rozhodnutí</w:t>
      </w:r>
      <w:r w:rsidRPr="008A1146">
        <w:rPr>
          <w:rFonts w:eastAsia="Arial" w:cs="Arial"/>
        </w:rPr>
        <w:t>.</w:t>
      </w:r>
      <w:r w:rsidR="00BF1431" w:rsidRPr="008A1146">
        <w:rPr>
          <w:rFonts w:eastAsia="Arial" w:cs="Arial"/>
        </w:rPr>
        <w:t xml:space="preserve"> Pokud běžný člen není uveden na zálož</w:t>
      </w:r>
      <w:r w:rsidR="0015504F" w:rsidRPr="008A1146">
        <w:rPr>
          <w:rFonts w:eastAsia="Arial" w:cs="Arial"/>
        </w:rPr>
        <w:t xml:space="preserve">ce „Osoby subjektu“, není potřeba jeho změnu podávat přes </w:t>
      </w:r>
      <w:proofErr w:type="spellStart"/>
      <w:r w:rsidR="0015504F" w:rsidRPr="008A1146">
        <w:rPr>
          <w:rFonts w:eastAsia="Arial" w:cs="Arial"/>
        </w:rPr>
        <w:t>ŽoZ</w:t>
      </w:r>
      <w:proofErr w:type="spellEnd"/>
      <w:r w:rsidR="0015504F" w:rsidRPr="008A1146">
        <w:rPr>
          <w:rFonts w:eastAsia="Arial" w:cs="Arial"/>
        </w:rPr>
        <w:t xml:space="preserve">. Stačí informace v předmětné </w:t>
      </w:r>
      <w:proofErr w:type="spellStart"/>
      <w:r w:rsidR="0015504F" w:rsidRPr="008A1146">
        <w:rPr>
          <w:rFonts w:eastAsia="Arial" w:cs="Arial"/>
        </w:rPr>
        <w:t>ZoR</w:t>
      </w:r>
      <w:proofErr w:type="spellEnd"/>
      <w:r w:rsidR="0015504F" w:rsidRPr="008A1146">
        <w:rPr>
          <w:rFonts w:eastAsia="Arial" w:cs="Arial"/>
        </w:rPr>
        <w:t>.</w:t>
      </w:r>
    </w:p>
    <w:p w14:paraId="59EB607B" w14:textId="0815F82C" w:rsidR="002E53D4" w:rsidRDefault="004F7B01" w:rsidP="64674190">
      <w:pPr>
        <w:spacing w:after="120"/>
        <w:rPr>
          <w:rFonts w:eastAsia="Arial" w:cs="Arial"/>
        </w:rPr>
      </w:pPr>
      <w:r w:rsidRPr="67E9B2D6">
        <w:rPr>
          <w:rFonts w:eastAsia="Arial" w:cs="Arial"/>
        </w:rPr>
        <w:t>V</w:t>
      </w:r>
      <w:r w:rsidR="00602A42" w:rsidRPr="67E9B2D6">
        <w:rPr>
          <w:rFonts w:eastAsia="Arial" w:cs="Arial"/>
        </w:rPr>
        <w:t> </w:t>
      </w:r>
      <w:r w:rsidRPr="67E9B2D6">
        <w:rPr>
          <w:rFonts w:eastAsia="Arial" w:cs="Arial"/>
        </w:rPr>
        <w:t xml:space="preserve">případě změny </w:t>
      </w:r>
      <w:r w:rsidR="00A05D79" w:rsidRPr="67E9B2D6">
        <w:rPr>
          <w:rFonts w:eastAsia="Arial" w:cs="Arial"/>
          <w:b/>
          <w:bCs/>
        </w:rPr>
        <w:t>hlavní kontaktní osoby</w:t>
      </w:r>
      <w:r w:rsidRPr="67E9B2D6">
        <w:rPr>
          <w:rFonts w:eastAsia="Arial" w:cs="Arial"/>
        </w:rPr>
        <w:t>, postupuje příjemce stejně jako v</w:t>
      </w:r>
      <w:r w:rsidR="00602A42" w:rsidRPr="67E9B2D6">
        <w:rPr>
          <w:rFonts w:eastAsia="Arial" w:cs="Arial"/>
        </w:rPr>
        <w:t> </w:t>
      </w:r>
      <w:r w:rsidRPr="67E9B2D6">
        <w:rPr>
          <w:rFonts w:eastAsia="Arial" w:cs="Arial"/>
        </w:rPr>
        <w:t xml:space="preserve">případě změny </w:t>
      </w:r>
      <w:r w:rsidR="00CE32C3" w:rsidRPr="67E9B2D6">
        <w:rPr>
          <w:rFonts w:eastAsia="Arial" w:cs="Arial"/>
        </w:rPr>
        <w:t>statutárního zástupce</w:t>
      </w:r>
      <w:r w:rsidR="00646377">
        <w:rPr>
          <w:rFonts w:eastAsia="Arial" w:cs="Arial"/>
        </w:rPr>
        <w:t xml:space="preserve">. </w:t>
      </w:r>
      <w:r w:rsidRPr="67E9B2D6">
        <w:rPr>
          <w:rFonts w:eastAsia="Arial" w:cs="Arial"/>
          <w:lang w:eastAsia="en-US"/>
        </w:rPr>
        <w:t xml:space="preserve">Tato změna nezakládá změnu </w:t>
      </w:r>
      <w:r w:rsidR="003378F4" w:rsidRPr="67E9B2D6">
        <w:rPr>
          <w:rFonts w:eastAsia="Arial" w:cs="Arial"/>
          <w:lang w:eastAsia="en-US"/>
        </w:rPr>
        <w:t>PA</w:t>
      </w:r>
      <w:r w:rsidR="00F02FEB" w:rsidRPr="67E9B2D6">
        <w:rPr>
          <w:rFonts w:eastAsia="Arial" w:cs="Arial"/>
          <w:lang w:eastAsia="en-US"/>
        </w:rPr>
        <w:t>/Rozhodnutí</w:t>
      </w:r>
      <w:r w:rsidRPr="67E9B2D6">
        <w:rPr>
          <w:rFonts w:eastAsia="Arial" w:cs="Arial"/>
          <w:lang w:eastAsia="en-US"/>
        </w:rPr>
        <w:t>.</w:t>
      </w:r>
      <w:r w:rsidRPr="67E9B2D6">
        <w:rPr>
          <w:rFonts w:eastAsia="Arial" w:cs="Arial"/>
        </w:rPr>
        <w:t xml:space="preserve"> </w:t>
      </w:r>
      <w:bookmarkStart w:id="599" w:name="_Toc486231941"/>
      <w:bookmarkStart w:id="600" w:name="_Toc474918517"/>
      <w:bookmarkStart w:id="601" w:name="_Toc474918520"/>
      <w:bookmarkStart w:id="602" w:name="_Toc475442533"/>
      <w:bookmarkStart w:id="603" w:name="_Toc474918521"/>
      <w:bookmarkStart w:id="604" w:name="_Toc475442534"/>
      <w:bookmarkStart w:id="605" w:name="_Toc466027343"/>
      <w:bookmarkStart w:id="606" w:name="_Toc447547447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14:paraId="196D12C3" w14:textId="658F2E70" w:rsidR="002E53D4" w:rsidRPr="001A498C" w:rsidRDefault="002E53D4" w:rsidP="00991115">
      <w:pPr>
        <w:pStyle w:val="nadpis40"/>
        <w:numPr>
          <w:ilvl w:val="0"/>
          <w:numId w:val="110"/>
        </w:numPr>
      </w:pPr>
      <w:r w:rsidRPr="001A498C">
        <w:t xml:space="preserve">Změna </w:t>
      </w:r>
      <w:r w:rsidR="003901B1" w:rsidRPr="001A498C">
        <w:t xml:space="preserve">bankovního </w:t>
      </w:r>
      <w:r w:rsidRPr="001A498C">
        <w:t>účtu projektu</w:t>
      </w:r>
    </w:p>
    <w:p w14:paraId="6459C05B" w14:textId="77777777" w:rsidR="003901B1" w:rsidRPr="008A1146" w:rsidRDefault="003901B1" w:rsidP="003901B1">
      <w:pPr>
        <w:keepNext/>
        <w:rPr>
          <w:rFonts w:eastAsia="Arial" w:cs="Arial"/>
        </w:rPr>
      </w:pPr>
      <w:r w:rsidRPr="6543A94C">
        <w:rPr>
          <w:rFonts w:eastAsia="Arial" w:cs="Arial"/>
        </w:rPr>
        <w:t>Pokud příjemce mění číslo bankovního účtu, na který je mu poskytována dotace, neprodleně tuto skutečnost oznámí ŘO OPTP. Při podání nejbližší ŽoP/</w:t>
      </w:r>
      <w:proofErr w:type="spellStart"/>
      <w:r w:rsidRPr="6543A94C">
        <w:rPr>
          <w:rFonts w:eastAsia="Arial" w:cs="Arial"/>
        </w:rPr>
        <w:t>ZoR</w:t>
      </w:r>
      <w:proofErr w:type="spellEnd"/>
      <w:r w:rsidRPr="6543A94C">
        <w:rPr>
          <w:rFonts w:eastAsia="Arial" w:cs="Arial"/>
        </w:rPr>
        <w:t xml:space="preserve"> doloží příjemce buď ČP o </w:t>
      </w:r>
      <w:r w:rsidRPr="6543A94C">
        <w:rPr>
          <w:rFonts w:eastAsia="Arial" w:cs="Arial"/>
        </w:rPr>
        <w:lastRenderedPageBreak/>
        <w:t xml:space="preserve">bankovním účtu (příloha č. 14 </w:t>
      </w:r>
      <w:proofErr w:type="gramStart"/>
      <w:r w:rsidRPr="6543A94C">
        <w:rPr>
          <w:rFonts w:eastAsia="Arial" w:cs="Arial"/>
        </w:rPr>
        <w:t>PŽP - relevantní</w:t>
      </w:r>
      <w:proofErr w:type="gramEnd"/>
      <w:r w:rsidRPr="6543A94C">
        <w:rPr>
          <w:rFonts w:eastAsia="Arial" w:cs="Arial"/>
        </w:rPr>
        <w:t xml:space="preserve"> pro MAS) nebo Smlouvu s bankovním ústavem</w:t>
      </w:r>
      <w:r w:rsidRPr="2DD41C94">
        <w:rPr>
          <w:rFonts w:eastAsia="Arial" w:cs="Arial"/>
        </w:rPr>
        <w:t xml:space="preserve">, více </w:t>
      </w:r>
      <w:proofErr w:type="spellStart"/>
      <w:r w:rsidRPr="2DD41C94">
        <w:rPr>
          <w:rFonts w:eastAsia="Arial" w:cs="Arial"/>
        </w:rPr>
        <w:t>info</w:t>
      </w:r>
      <w:proofErr w:type="spellEnd"/>
      <w:r w:rsidRPr="2DD41C94">
        <w:rPr>
          <w:rFonts w:eastAsia="Arial" w:cs="Arial"/>
        </w:rPr>
        <w:t xml:space="preserve"> viz Tabulka č. 2 v příloze č. 7 PŽP.</w:t>
      </w:r>
    </w:p>
    <w:p w14:paraId="4A35666D" w14:textId="3DEBEB6D" w:rsidR="001A498C" w:rsidRPr="00AC337B" w:rsidRDefault="001A498C" w:rsidP="00991115">
      <w:pPr>
        <w:pStyle w:val="nadpis40"/>
        <w:numPr>
          <w:ilvl w:val="0"/>
          <w:numId w:val="110"/>
        </w:numPr>
      </w:pPr>
      <w:r w:rsidRPr="00AC337B">
        <w:t>Vydání nových Podmínek</w:t>
      </w:r>
    </w:p>
    <w:p w14:paraId="0AC9E971" w14:textId="77C2618F" w:rsidR="00164E0D" w:rsidRPr="00B456B0" w:rsidRDefault="003901B1" w:rsidP="00053545">
      <w:pPr>
        <w:rPr>
          <w:rFonts w:eastAsia="Arial" w:cs="Arial"/>
        </w:rPr>
      </w:pPr>
      <w:r w:rsidRPr="001A498C">
        <w:rPr>
          <w:rFonts w:eastAsia="Arial" w:cs="Arial"/>
        </w:rPr>
        <w:t xml:space="preserve">V případě, že má příjemce s Rozhodnutím (kromě příjemce MMR) zájem o vydání nových Podmínek, musí podat žádost prostřednictvím </w:t>
      </w:r>
      <w:proofErr w:type="spellStart"/>
      <w:r w:rsidRPr="001A498C">
        <w:rPr>
          <w:rFonts w:eastAsia="Arial" w:cs="Arial"/>
        </w:rPr>
        <w:t>ŽoZ</w:t>
      </w:r>
      <w:proofErr w:type="spellEnd"/>
      <w:r w:rsidRPr="001A498C">
        <w:rPr>
          <w:rFonts w:eastAsia="Arial" w:cs="Arial"/>
        </w:rPr>
        <w:t>.</w:t>
      </w:r>
      <w:r w:rsidR="005F2BF9">
        <w:rPr>
          <w:rFonts w:eastAsia="Arial" w:cs="Arial"/>
        </w:rPr>
        <w:t xml:space="preserve"> </w:t>
      </w:r>
      <w:r w:rsidRPr="001A498C">
        <w:rPr>
          <w:rFonts w:eastAsia="Arial" w:cs="Arial"/>
        </w:rPr>
        <w:t xml:space="preserve">Příjemci s PA a </w:t>
      </w:r>
      <w:r w:rsidRPr="00AF3374">
        <w:rPr>
          <w:rFonts w:eastAsia="Arial" w:cs="Arial"/>
        </w:rPr>
        <w:t>příjemci MMR budou automaticky vydány nové Podmínky s jejich aktualizací.</w:t>
      </w:r>
    </w:p>
    <w:p w14:paraId="7668A871" w14:textId="110C0ADE" w:rsidR="0030427A" w:rsidRPr="00ED705C" w:rsidRDefault="00FC5BC3" w:rsidP="003E3D6D">
      <w:pPr>
        <w:pStyle w:val="Styl7"/>
        <w:spacing w:after="120"/>
        <w:ind w:left="283" w:hanging="357"/>
        <w:rPr>
          <w:rFonts w:eastAsia="Arial"/>
          <w:szCs w:val="22"/>
        </w:rPr>
      </w:pPr>
      <w:r>
        <w:t xml:space="preserve"> </w:t>
      </w:r>
      <w:bookmarkStart w:id="607" w:name="_Toc129177661"/>
      <w:r w:rsidR="00B47E8D">
        <w:t>Administrativní o</w:t>
      </w:r>
      <w:r w:rsidR="0030427A">
        <w:t xml:space="preserve">věření zadávání </w:t>
      </w:r>
      <w:r w:rsidR="00960331">
        <w:t>veřejných zakázek/</w:t>
      </w:r>
      <w:r w:rsidR="0030427A">
        <w:t>zakázek</w:t>
      </w:r>
      <w:bookmarkEnd w:id="607"/>
    </w:p>
    <w:p w14:paraId="2812F2C2" w14:textId="45AC8159" w:rsidR="0030427A" w:rsidRPr="008A1146" w:rsidRDefault="0030427A" w:rsidP="64674190">
      <w:pPr>
        <w:pStyle w:val="Zkladntext"/>
        <w:spacing w:after="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t xml:space="preserve">V rámci </w:t>
      </w:r>
      <w:r w:rsidR="00B47E8D" w:rsidRPr="008A1146">
        <w:rPr>
          <w:rFonts w:eastAsia="Arial" w:cs="Arial"/>
          <w:lang w:val="cs-CZ"/>
        </w:rPr>
        <w:t xml:space="preserve">administrativního </w:t>
      </w:r>
      <w:r w:rsidRPr="008A1146">
        <w:rPr>
          <w:rFonts w:eastAsia="Arial" w:cs="Arial"/>
          <w:lang w:val="cs-CZ"/>
        </w:rPr>
        <w:t>ověření VŘ/ZŘ je posouzen soulad postupu zadavatele se zákonem č. 134/2016 Sb., o zadávání veřejných zakázek a dále postupem upraveným v</w:t>
      </w:r>
      <w:r w:rsidR="00FC2314" w:rsidRPr="008A1146">
        <w:rPr>
          <w:rFonts w:eastAsia="Arial" w:cs="Arial"/>
          <w:lang w:val="cs-CZ"/>
        </w:rPr>
        <w:t xml:space="preserve"> příloze č. 6 </w:t>
      </w:r>
      <w:r w:rsidRPr="008A1146">
        <w:rPr>
          <w:rFonts w:eastAsia="Arial" w:cs="Arial"/>
          <w:lang w:val="cs-CZ"/>
        </w:rPr>
        <w:t>PŽP. Cílem posouzení je zajistit/ověřit, zda VŘ/ZŘ proběhne/proběhlo v souladu s podmínkami programu.</w:t>
      </w:r>
    </w:p>
    <w:p w14:paraId="3344BA57" w14:textId="5FC99DED" w:rsidR="0030427A" w:rsidRPr="008A1146" w:rsidRDefault="563681F7" w:rsidP="64674190">
      <w:pPr>
        <w:tabs>
          <w:tab w:val="left" w:pos="6379"/>
        </w:tabs>
        <w:rPr>
          <w:rFonts w:eastAsia="Arial" w:cs="Arial"/>
        </w:rPr>
      </w:pPr>
      <w:r w:rsidRPr="008A1146">
        <w:rPr>
          <w:rFonts w:eastAsia="Arial" w:cs="Arial"/>
        </w:rPr>
        <w:t>Administrativní o</w:t>
      </w:r>
      <w:r w:rsidR="5A9DE9F2" w:rsidRPr="008A1146">
        <w:rPr>
          <w:rFonts w:eastAsia="Arial" w:cs="Arial"/>
        </w:rPr>
        <w:t>věření VŘ/ZŘ je prováděno</w:t>
      </w:r>
      <w:r w:rsidR="2055F1BB" w:rsidRPr="008A1146">
        <w:rPr>
          <w:rFonts w:eastAsia="Arial" w:cs="Arial"/>
        </w:rPr>
        <w:t xml:space="preserve"> v průběhu realizace projektu</w:t>
      </w:r>
      <w:r w:rsidR="3079463C" w:rsidRPr="008A1146">
        <w:rPr>
          <w:rFonts w:eastAsia="Arial" w:cs="Arial"/>
        </w:rPr>
        <w:t xml:space="preserve"> v případě plánovaných VŘ/ZŘ</w:t>
      </w:r>
      <w:r w:rsidR="0030427A" w:rsidRPr="008A1146">
        <w:rPr>
          <w:rStyle w:val="Znakapoznpodarou"/>
          <w:rFonts w:ascii="Arial" w:eastAsia="Arial" w:hAnsi="Arial" w:cs="Arial"/>
        </w:rPr>
        <w:footnoteReference w:id="22"/>
      </w:r>
      <w:r w:rsidR="5A9DE9F2" w:rsidRPr="008A1146">
        <w:rPr>
          <w:rFonts w:eastAsia="Arial" w:cs="Arial"/>
        </w:rPr>
        <w:t>.</w:t>
      </w:r>
    </w:p>
    <w:p w14:paraId="0F811612" w14:textId="3CB0D925" w:rsidR="00FA461A" w:rsidRPr="008A1146" w:rsidRDefault="00FA461A" w:rsidP="64674190">
      <w:pPr>
        <w:rPr>
          <w:rFonts w:eastAsia="Arial" w:cs="Arial"/>
        </w:rPr>
      </w:pPr>
      <w:r w:rsidRPr="008A1146">
        <w:rPr>
          <w:rFonts w:eastAsia="Arial" w:cs="Arial"/>
        </w:rPr>
        <w:t xml:space="preserve">V rámci kontroly střetu zájmů jsou ověřovány vazby osob ze seznamu osob a prohlášení </w:t>
      </w:r>
      <w:r w:rsidR="00B2160B">
        <w:rPr>
          <w:rFonts w:eastAsia="Arial" w:cs="Arial"/>
        </w:rPr>
        <w:t>o neexistenci</w:t>
      </w:r>
      <w:r w:rsidRPr="008A1146">
        <w:rPr>
          <w:rFonts w:eastAsia="Arial" w:cs="Arial"/>
        </w:rPr>
        <w:t xml:space="preserve"> střetu zájmů (dále „ověřované osoby“) vůči dodavateli (Seznam skutečných majitelů), se kterým má být nebo byla uzavřena </w:t>
      </w:r>
      <w:proofErr w:type="gramStart"/>
      <w:r w:rsidRPr="008A1146">
        <w:rPr>
          <w:rFonts w:eastAsia="Arial" w:cs="Arial"/>
        </w:rPr>
        <w:t>smlouva</w:t>
      </w:r>
      <w:r w:rsidR="001C375A" w:rsidRPr="008A1146">
        <w:rPr>
          <w:rFonts w:eastAsia="Arial" w:cs="Arial"/>
        </w:rPr>
        <w:t xml:space="preserve"> </w:t>
      </w:r>
      <w:r w:rsidR="001A3A04">
        <w:rPr>
          <w:rFonts w:eastAsia="Arial" w:cs="Arial"/>
        </w:rPr>
        <w:t xml:space="preserve">- </w:t>
      </w:r>
      <w:r w:rsidR="001C375A" w:rsidRPr="008A1146">
        <w:rPr>
          <w:rFonts w:eastAsia="Arial" w:cs="Arial"/>
        </w:rPr>
        <w:t>viz</w:t>
      </w:r>
      <w:proofErr w:type="gramEnd"/>
      <w:r w:rsidR="001C375A" w:rsidRPr="008A1146">
        <w:rPr>
          <w:rFonts w:eastAsia="Arial" w:cs="Arial"/>
        </w:rPr>
        <w:t xml:space="preserve"> </w:t>
      </w:r>
      <w:r w:rsidR="00590D21" w:rsidRPr="008A1146">
        <w:rPr>
          <w:rFonts w:eastAsia="Arial" w:cs="Arial"/>
        </w:rPr>
        <w:t>příloha</w:t>
      </w:r>
      <w:r w:rsidR="00881615" w:rsidRPr="008A1146">
        <w:rPr>
          <w:rFonts w:eastAsia="Arial" w:cs="Arial"/>
        </w:rPr>
        <w:t xml:space="preserve"> č</w:t>
      </w:r>
      <w:r w:rsidR="00747681" w:rsidRPr="008A1146">
        <w:rPr>
          <w:rFonts w:eastAsia="Arial" w:cs="Arial"/>
        </w:rPr>
        <w:t>.</w:t>
      </w:r>
      <w:r w:rsidR="00510A8D" w:rsidRPr="008A1146">
        <w:rPr>
          <w:rFonts w:eastAsia="Arial" w:cs="Arial"/>
        </w:rPr>
        <w:t xml:space="preserve"> 13 PŽP</w:t>
      </w:r>
      <w:r w:rsidRPr="008A1146">
        <w:rPr>
          <w:rFonts w:eastAsia="Arial" w:cs="Arial"/>
        </w:rPr>
        <w:t>. V případě, že se ukáže vazba mezi jménem ověřované osoby a uchazečem, se kterým má být nebo byla uzavřena smlouva, musí být od zadavatele vyžádány další údaje ověřované osoby, v rozsahu nutném pro ověření existence skutečné vazby.</w:t>
      </w:r>
    </w:p>
    <w:p w14:paraId="663861C4" w14:textId="6F53EF33" w:rsidR="00FA461A" w:rsidRPr="008A1146" w:rsidRDefault="00FA461A" w:rsidP="64674190">
      <w:pPr>
        <w:rPr>
          <w:rFonts w:eastAsia="Arial" w:cs="Arial"/>
        </w:rPr>
      </w:pPr>
      <w:r w:rsidRPr="008A1146">
        <w:rPr>
          <w:rFonts w:eastAsia="Arial" w:cs="Arial"/>
        </w:rPr>
        <w:t xml:space="preserve">Pokud bude zjištěna vazba mezi jménem ověřované osoby a dodavatelem bude </w:t>
      </w:r>
      <w:r w:rsidR="0052061D" w:rsidRPr="008A1146">
        <w:rPr>
          <w:rFonts w:eastAsia="Arial" w:cs="Arial"/>
        </w:rPr>
        <w:t xml:space="preserve">administrativní </w:t>
      </w:r>
      <w:r w:rsidRPr="008A1146">
        <w:rPr>
          <w:rFonts w:eastAsia="Arial" w:cs="Arial"/>
        </w:rPr>
        <w:t>ověření uzavřeno se zjištěním potenciálního střetu zájmů a návazně bude zahájena veřejnosprávní kontrola.</w:t>
      </w:r>
    </w:p>
    <w:p w14:paraId="1C0B8302" w14:textId="06C60308" w:rsidR="00FA461A" w:rsidRPr="008A1146" w:rsidRDefault="00FA461A" w:rsidP="64674190">
      <w:pPr>
        <w:rPr>
          <w:rFonts w:eastAsia="Arial" w:cs="Arial"/>
        </w:rPr>
      </w:pPr>
      <w:r w:rsidRPr="008A1146">
        <w:rPr>
          <w:rFonts w:eastAsia="Arial" w:cs="Arial"/>
        </w:rPr>
        <w:t>Pokud zadavatel odmítne předložit seznam osob a podepsaná prohlášení o neexistenci střetu zájmů, bude administrativní ověření uzavřeno s tím, že náklady z ověřované VŘ/ZŘ nejsou způsobilé z důvodu nedoložení potřebných dokumentů.</w:t>
      </w:r>
    </w:p>
    <w:p w14:paraId="00D2E23E" w14:textId="4A994B2C" w:rsidR="00AE4C4A" w:rsidRPr="008A1146" w:rsidRDefault="0030427A" w:rsidP="64674190">
      <w:pPr>
        <w:rPr>
          <w:rFonts w:eastAsia="Arial" w:cs="Arial"/>
        </w:rPr>
      </w:pPr>
      <w:r w:rsidRPr="008A1146">
        <w:rPr>
          <w:rFonts w:eastAsia="Arial" w:cs="Arial"/>
        </w:rPr>
        <w:t xml:space="preserve">Lhůty pro </w:t>
      </w:r>
      <w:r w:rsidR="006A3E79" w:rsidRPr="008A1146">
        <w:rPr>
          <w:rFonts w:eastAsia="Arial" w:cs="Arial"/>
        </w:rPr>
        <w:t xml:space="preserve">administrativní </w:t>
      </w:r>
      <w:r w:rsidRPr="008A1146">
        <w:rPr>
          <w:rFonts w:eastAsia="Arial" w:cs="Arial"/>
        </w:rPr>
        <w:t xml:space="preserve">ověření VŘ/ZŘ v průběhu realizace projektu jsou stanoveny v příloze č. </w:t>
      </w:r>
      <w:r w:rsidR="00D32481" w:rsidRPr="008A1146">
        <w:rPr>
          <w:rFonts w:eastAsia="Arial" w:cs="Arial"/>
        </w:rPr>
        <w:t>6</w:t>
      </w:r>
      <w:r w:rsidR="00747681" w:rsidRPr="008A1146">
        <w:rPr>
          <w:rFonts w:eastAsia="Arial" w:cs="Arial"/>
        </w:rPr>
        <w:t xml:space="preserve"> PŽP</w:t>
      </w:r>
      <w:r w:rsidRPr="008A1146">
        <w:rPr>
          <w:rFonts w:eastAsia="Arial" w:cs="Arial"/>
        </w:rPr>
        <w:t xml:space="preserve"> Zadávání veřejných zakázek/zakázek.</w:t>
      </w:r>
      <w:r w:rsidR="008A5955" w:rsidRPr="008A1146">
        <w:rPr>
          <w:rFonts w:eastAsia="Arial" w:cs="Arial"/>
        </w:rPr>
        <w:t xml:space="preserve"> </w:t>
      </w:r>
      <w:r w:rsidR="00CA482E" w:rsidRPr="008A1146">
        <w:rPr>
          <w:rFonts w:eastAsia="Arial" w:cs="Arial"/>
        </w:rPr>
        <w:t>S</w:t>
      </w:r>
      <w:r w:rsidR="008A5955" w:rsidRPr="008A1146">
        <w:rPr>
          <w:rFonts w:eastAsia="Arial" w:cs="Arial"/>
        </w:rPr>
        <w:t xml:space="preserve">tanovená lhůta určená pro procesy ŘO OPTP </w:t>
      </w:r>
      <w:r w:rsidR="00DC05FF" w:rsidRPr="008A1146">
        <w:rPr>
          <w:rFonts w:eastAsia="Arial" w:cs="Arial"/>
        </w:rPr>
        <w:t xml:space="preserve">může být </w:t>
      </w:r>
      <w:r w:rsidR="008A5955" w:rsidRPr="008A1146">
        <w:rPr>
          <w:rFonts w:eastAsia="Arial" w:cs="Arial"/>
        </w:rPr>
        <w:t>adekvátně prodloužena, a to v případě, že bude nutné využít posouzení experta.</w:t>
      </w:r>
    </w:p>
    <w:p w14:paraId="16293242" w14:textId="3B005B4C" w:rsidR="00352802" w:rsidRPr="008A1146" w:rsidRDefault="008C12E6" w:rsidP="64674190">
      <w:pPr>
        <w:tabs>
          <w:tab w:val="left" w:pos="6379"/>
        </w:tabs>
        <w:rPr>
          <w:rFonts w:eastAsia="Arial" w:cs="Arial"/>
        </w:rPr>
      </w:pPr>
      <w:r w:rsidRPr="008A1146">
        <w:rPr>
          <w:rFonts w:eastAsia="Arial" w:cs="Arial"/>
        </w:rPr>
        <w:t xml:space="preserve">V rámci projektů OPTP je povinné ověření všech VŘ/ZŘ, jež jsou spolufinancované z OPTP, a to ve výši rovné nebo </w:t>
      </w:r>
      <w:r w:rsidRPr="008A1146">
        <w:rPr>
          <w:rFonts w:eastAsia="Arial" w:cs="Arial"/>
          <w:b/>
          <w:bCs/>
        </w:rPr>
        <w:t>vyšší než 500 000 Kč bez DPH</w:t>
      </w:r>
      <w:r w:rsidRPr="008A1146">
        <w:rPr>
          <w:rFonts w:eastAsia="Arial" w:cs="Arial"/>
        </w:rPr>
        <w:t>.</w:t>
      </w:r>
    </w:p>
    <w:p w14:paraId="4BC57ED8" w14:textId="177B0E2F" w:rsidR="00205E9A" w:rsidRPr="008A1146" w:rsidRDefault="00FC5BC3" w:rsidP="64674190">
      <w:pPr>
        <w:pStyle w:val="Styl7"/>
        <w:spacing w:after="120"/>
        <w:ind w:left="283" w:hanging="357"/>
        <w:rPr>
          <w:rFonts w:eastAsia="Arial"/>
        </w:rPr>
      </w:pPr>
      <w:bookmarkStart w:id="608" w:name="_Toc499276796"/>
      <w:bookmarkStart w:id="609" w:name="_Toc499288514"/>
      <w:bookmarkStart w:id="610" w:name="_Toc493836826"/>
      <w:bookmarkStart w:id="611" w:name="_Toc499276797"/>
      <w:bookmarkStart w:id="612" w:name="_Toc499288515"/>
      <w:bookmarkStart w:id="613" w:name="_Toc493836827"/>
      <w:bookmarkStart w:id="614" w:name="_Toc499276798"/>
      <w:bookmarkStart w:id="615" w:name="_Toc499288516"/>
      <w:bookmarkStart w:id="616" w:name="_Toc493836828"/>
      <w:bookmarkStart w:id="617" w:name="_Toc499276799"/>
      <w:bookmarkStart w:id="618" w:name="_Toc499288517"/>
      <w:bookmarkStart w:id="619" w:name="_Toc447547449"/>
      <w:bookmarkStart w:id="620" w:name="_Toc447547450"/>
      <w:bookmarkStart w:id="621" w:name="_Toc431911304"/>
      <w:bookmarkStart w:id="622" w:name="_Toc431911305"/>
      <w:bookmarkStart w:id="623" w:name="_Toc243199662"/>
      <w:bookmarkStart w:id="624" w:name="_Hlk90296506"/>
      <w:bookmarkStart w:id="625" w:name="_Toc190584496"/>
      <w:bookmarkStart w:id="626" w:name="_Toc190587045"/>
      <w:bookmarkStart w:id="627" w:name="_Toc190587114"/>
      <w:bookmarkStart w:id="628" w:name="_Toc20406569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r w:rsidRPr="008A1146">
        <w:rPr>
          <w:rFonts w:eastAsia="Arial"/>
        </w:rPr>
        <w:t xml:space="preserve"> </w:t>
      </w:r>
      <w:bookmarkStart w:id="629" w:name="_Toc129177662"/>
      <w:r w:rsidR="00444915" w:rsidRPr="008A1146">
        <w:rPr>
          <w:rFonts w:eastAsia="Arial"/>
        </w:rPr>
        <w:t>U</w:t>
      </w:r>
      <w:r w:rsidR="00171819" w:rsidRPr="008A1146">
        <w:rPr>
          <w:rFonts w:eastAsia="Arial"/>
        </w:rPr>
        <w:t xml:space="preserve">končení </w:t>
      </w:r>
      <w:r w:rsidR="00205E9A" w:rsidRPr="008A1146">
        <w:rPr>
          <w:rFonts w:eastAsia="Arial"/>
        </w:rPr>
        <w:t>projektu</w:t>
      </w:r>
      <w:bookmarkEnd w:id="629"/>
      <w:r w:rsidR="00205E9A" w:rsidRPr="008A1146">
        <w:rPr>
          <w:rFonts w:eastAsia="Arial"/>
        </w:rPr>
        <w:t xml:space="preserve"> </w:t>
      </w:r>
    </w:p>
    <w:p w14:paraId="1D2040D9" w14:textId="7A56B3D8" w:rsidR="00620908" w:rsidRPr="008A1146" w:rsidRDefault="00205E9A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630" w:name="_Toc129177663"/>
      <w:r w:rsidRPr="008A1146">
        <w:rPr>
          <w:rFonts w:eastAsia="Arial" w:cs="Arial"/>
        </w:rPr>
        <w:t xml:space="preserve">Předčasné ukončení </w:t>
      </w:r>
      <w:r w:rsidR="00171819" w:rsidRPr="008A1146">
        <w:rPr>
          <w:rFonts w:eastAsia="Arial" w:cs="Arial"/>
        </w:rPr>
        <w:t>realizace projektu</w:t>
      </w:r>
      <w:bookmarkEnd w:id="623"/>
      <w:r w:rsidR="000473A3" w:rsidRPr="008A1146">
        <w:rPr>
          <w:rFonts w:eastAsia="Arial" w:cs="Arial"/>
        </w:rPr>
        <w:t xml:space="preserve"> – odstoupení od realizace</w:t>
      </w:r>
      <w:r w:rsidR="00631410" w:rsidRPr="008A1146">
        <w:rPr>
          <w:rFonts w:eastAsia="Arial" w:cs="Arial"/>
        </w:rPr>
        <w:t xml:space="preserve"> po vydání PA/Rozhodnutí</w:t>
      </w:r>
      <w:bookmarkEnd w:id="630"/>
    </w:p>
    <w:bookmarkEnd w:id="624"/>
    <w:p w14:paraId="0AFB5DAB" w14:textId="61C5209E" w:rsidR="00A12C41" w:rsidRPr="00D22269" w:rsidRDefault="000F7FD3" w:rsidP="00A12C41">
      <w:pPr>
        <w:rPr>
          <w:rFonts w:ascii="Calibri" w:hAnsi="Calibri" w:cs="Calibri"/>
          <w:szCs w:val="22"/>
        </w:rPr>
      </w:pPr>
      <w:r w:rsidRPr="008A1146">
        <w:rPr>
          <w:rFonts w:eastAsia="Arial" w:cs="Arial"/>
        </w:rPr>
        <w:t xml:space="preserve">Projekt může být předčasně ukončen na základě rozhodnutí ŘO OPTP v případě, že příjemce neplní stanovené Podmínky. ŘO OPTP oznámí depeší příjemci své rozhodnutí se zdůvodněním. </w:t>
      </w:r>
      <w:r w:rsidR="00A12C41" w:rsidRPr="00D22269">
        <w:t xml:space="preserve">Výsledkem řízení je vydání </w:t>
      </w:r>
      <w:r w:rsidR="00E03C49" w:rsidRPr="00D22269">
        <w:t>R</w:t>
      </w:r>
      <w:r w:rsidR="00A12C41" w:rsidRPr="00D22269">
        <w:t xml:space="preserve">ozhodnutí o </w:t>
      </w:r>
      <w:r w:rsidR="00190FB5" w:rsidRPr="00D22269">
        <w:t>odnětí</w:t>
      </w:r>
      <w:r w:rsidR="00A12C41" w:rsidRPr="00D22269">
        <w:t xml:space="preserve"> dotace</w:t>
      </w:r>
      <w:r w:rsidR="00E03C49" w:rsidRPr="00D22269">
        <w:t>/ Dopisu ŘO OPTP pro OSS při odstoupení příjemce MMR a ostatních OSS od realizace</w:t>
      </w:r>
      <w:r w:rsidR="00A12C41" w:rsidRPr="00D22269">
        <w:t>. Rozhodnutí</w:t>
      </w:r>
      <w:r w:rsidR="00E03C49" w:rsidRPr="00D22269">
        <w:t>/Dopis</w:t>
      </w:r>
      <w:r w:rsidR="00A12C41" w:rsidRPr="00D22269">
        <w:t xml:space="preserve"> </w:t>
      </w:r>
      <w:proofErr w:type="gramStart"/>
      <w:r w:rsidR="00A12C41" w:rsidRPr="00D22269">
        <w:t>doručí</w:t>
      </w:r>
      <w:proofErr w:type="gramEnd"/>
      <w:r w:rsidR="00A12C41" w:rsidRPr="00D22269">
        <w:t xml:space="preserve"> ŘO OPTP příjemci datovou schránkou, případně v listinné podobě. Rozhodnutí o odnětí dotace</w:t>
      </w:r>
      <w:r w:rsidR="00E03C49" w:rsidRPr="00D22269">
        <w:t>/Dopis ŘO pro OSS při odstoupení příjemce MMR a ostatních OSS od realizace</w:t>
      </w:r>
      <w:r w:rsidR="00A12C41" w:rsidRPr="00D22269">
        <w:t xml:space="preserve"> obsahuje lhůtu, do které musí příjemce dosud poskytnuté prostředky vrátit, a identifikaci účtů, na které budou finanční prostředky převedeny.</w:t>
      </w:r>
    </w:p>
    <w:p w14:paraId="23945261" w14:textId="684516E6" w:rsidR="000F7FD3" w:rsidRPr="00D22269" w:rsidRDefault="00A12C41" w:rsidP="00A12C41">
      <w:pPr>
        <w:pStyle w:val="Zkladntext"/>
        <w:spacing w:before="120"/>
        <w:rPr>
          <w:rFonts w:eastAsia="Arial" w:cs="Arial"/>
          <w:lang w:val="cs-CZ"/>
        </w:rPr>
      </w:pPr>
      <w:r w:rsidRPr="00D22269">
        <w:rPr>
          <w:lang w:val="cs-CZ"/>
        </w:rPr>
        <w:t>U OSS je v případě již vyplacené dotace předán podnět na místně příslušný finanční úřad.</w:t>
      </w:r>
    </w:p>
    <w:p w14:paraId="0C29292F" w14:textId="40D7EA78" w:rsidR="000F7FD3" w:rsidRDefault="000F7FD3" w:rsidP="64674190">
      <w:pPr>
        <w:pStyle w:val="Zkladntext"/>
        <w:spacing w:before="60" w:after="6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lastRenderedPageBreak/>
        <w:t xml:space="preserve">Příjemce může odstoupit od realizace projektu, kdy informuje PM prostřednictvím depeše, ve které uvede zdůvodnění odstoupení. </w:t>
      </w:r>
    </w:p>
    <w:p w14:paraId="49ED084E" w14:textId="77777777" w:rsidR="00A21086" w:rsidRPr="008A1146" w:rsidRDefault="00A21086" w:rsidP="64674190">
      <w:pPr>
        <w:pStyle w:val="Zkladntext"/>
        <w:spacing w:before="60" w:after="60"/>
        <w:rPr>
          <w:rFonts w:eastAsia="Arial" w:cs="Arial"/>
        </w:rPr>
      </w:pPr>
    </w:p>
    <w:p w14:paraId="58A7B8AE" w14:textId="49C94D00" w:rsidR="00380CEB" w:rsidRPr="003E194B" w:rsidRDefault="00BF2250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631" w:name="_Toc129177664"/>
      <w:r w:rsidRPr="008A1146">
        <w:rPr>
          <w:rFonts w:eastAsia="Arial" w:cs="Arial"/>
        </w:rPr>
        <w:t>Předčasné ukončení</w:t>
      </w:r>
      <w:r w:rsidR="00BA695F" w:rsidRPr="008A1146">
        <w:rPr>
          <w:rFonts w:eastAsia="Arial" w:cs="Arial"/>
        </w:rPr>
        <w:t xml:space="preserve"> projektu v případě </w:t>
      </w:r>
      <w:r w:rsidR="37F02BB8" w:rsidRPr="2DD41C94">
        <w:rPr>
          <w:rFonts w:eastAsia="Arial" w:cs="Arial"/>
        </w:rPr>
        <w:t xml:space="preserve">neposkytnuté </w:t>
      </w:r>
      <w:r w:rsidR="00BA695F" w:rsidRPr="008A1146">
        <w:rPr>
          <w:rFonts w:eastAsia="Arial" w:cs="Arial"/>
        </w:rPr>
        <w:t>dotace</w:t>
      </w:r>
      <w:r w:rsidR="37F02BB8" w:rsidRPr="2DD41C94">
        <w:rPr>
          <w:rFonts w:eastAsia="Arial" w:cs="Arial"/>
        </w:rPr>
        <w:t>/n</w:t>
      </w:r>
      <w:r w:rsidR="37F02BB8" w:rsidRPr="009716D0">
        <w:rPr>
          <w:rFonts w:eastAsia="Arial" w:cs="Arial"/>
        </w:rPr>
        <w:t>epřevedených</w:t>
      </w:r>
      <w:r w:rsidR="37F02BB8" w:rsidRPr="003E194B">
        <w:rPr>
          <w:rFonts w:eastAsia="Arial" w:cs="Arial"/>
        </w:rPr>
        <w:t xml:space="preserve"> částek výdajů na financování projektu</w:t>
      </w:r>
      <w:bookmarkEnd w:id="631"/>
    </w:p>
    <w:p w14:paraId="4F38BBEA" w14:textId="2BEAE7A2" w:rsidR="00AC6275" w:rsidRPr="008A1146" w:rsidRDefault="00AC6275" w:rsidP="64674190">
      <w:pPr>
        <w:rPr>
          <w:rFonts w:eastAsia="Arial" w:cs="Arial"/>
        </w:rPr>
      </w:pPr>
      <w:r w:rsidRPr="00AF3374">
        <w:rPr>
          <w:rFonts w:eastAsia="Arial" w:cs="Arial"/>
          <w:i/>
          <w:iCs/>
        </w:rPr>
        <w:t xml:space="preserve">V případě, kdy bylo </w:t>
      </w:r>
      <w:r w:rsidRPr="00AF3374">
        <w:rPr>
          <w:rFonts w:eastAsia="Arial" w:cs="Arial"/>
          <w:b/>
          <w:bCs/>
          <w:i/>
          <w:iCs/>
        </w:rPr>
        <w:t>příjemci MMR</w:t>
      </w:r>
      <w:r w:rsidRPr="00AF3374">
        <w:rPr>
          <w:rFonts w:eastAsia="Arial" w:cs="Arial"/>
          <w:i/>
          <w:iCs/>
        </w:rPr>
        <w:t xml:space="preserve"> vydáno </w:t>
      </w:r>
      <w:r w:rsidR="5D62E8C0" w:rsidRPr="00AF3374">
        <w:rPr>
          <w:rFonts w:eastAsia="Arial" w:cs="Arial"/>
          <w:i/>
          <w:iCs/>
        </w:rPr>
        <w:t xml:space="preserve">Stanovení výdajů </w:t>
      </w:r>
      <w:r w:rsidRPr="00AF3374">
        <w:rPr>
          <w:rFonts w:eastAsia="Arial" w:cs="Arial"/>
          <w:i/>
          <w:iCs/>
        </w:rPr>
        <w:t>a zároveň mu nebyla proplacena ŽoP, dojde ke kontrole, zda nejsou zaúčtované faktury v DIS, případně</w:t>
      </w:r>
      <w:r w:rsidRPr="00790CCF">
        <w:rPr>
          <w:rFonts w:eastAsia="Arial" w:cs="Arial"/>
          <w:i/>
          <w:iCs/>
        </w:rPr>
        <w:t xml:space="preserve"> </w:t>
      </w:r>
      <w:r w:rsidRPr="00AF3374">
        <w:rPr>
          <w:rFonts w:eastAsia="Arial" w:cs="Arial"/>
          <w:i/>
          <w:iCs/>
        </w:rPr>
        <w:t>příjemce zajistí jejich odúčtování z</w:t>
      </w:r>
      <w:r w:rsidR="001A134F" w:rsidRPr="00AF3374">
        <w:rPr>
          <w:rFonts w:eastAsia="Arial" w:cs="Arial"/>
          <w:i/>
          <w:iCs/>
        </w:rPr>
        <w:t> </w:t>
      </w:r>
      <w:r w:rsidRPr="00AF3374">
        <w:rPr>
          <w:rFonts w:eastAsia="Arial" w:cs="Arial"/>
          <w:i/>
          <w:iCs/>
        </w:rPr>
        <w:t>projektu</w:t>
      </w:r>
      <w:r w:rsidR="001A134F">
        <w:rPr>
          <w:rFonts w:eastAsia="Arial" w:cs="Arial"/>
        </w:rPr>
        <w:t>.</w:t>
      </w:r>
      <w:r w:rsidRPr="008A1146">
        <w:rPr>
          <w:rFonts w:eastAsia="Arial" w:cs="Arial"/>
        </w:rPr>
        <w:t xml:space="preserve"> </w:t>
      </w:r>
    </w:p>
    <w:p w14:paraId="794C6E56" w14:textId="37299DCD" w:rsidR="00BA695F" w:rsidRPr="008A1146" w:rsidRDefault="00BA695F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632" w:name="_Toc129177665"/>
      <w:r w:rsidRPr="008A1146">
        <w:rPr>
          <w:rFonts w:eastAsia="Arial" w:cs="Arial"/>
        </w:rPr>
        <w:t>Předčasné ukončení projektu v</w:t>
      </w:r>
      <w:r w:rsidR="00602A42" w:rsidRPr="008A1146">
        <w:rPr>
          <w:rFonts w:eastAsia="Arial" w:cs="Arial"/>
        </w:rPr>
        <w:t> </w:t>
      </w:r>
      <w:r w:rsidRPr="008A1146">
        <w:rPr>
          <w:rFonts w:eastAsia="Arial" w:cs="Arial"/>
        </w:rPr>
        <w:t xml:space="preserve">případě </w:t>
      </w:r>
      <w:r w:rsidR="37F02BB8" w:rsidRPr="2DD41C94">
        <w:rPr>
          <w:rFonts w:eastAsia="Arial" w:cs="Arial"/>
        </w:rPr>
        <w:t xml:space="preserve">poskytnutí </w:t>
      </w:r>
      <w:r w:rsidRPr="008A1146">
        <w:rPr>
          <w:rFonts w:eastAsia="Arial" w:cs="Arial"/>
        </w:rPr>
        <w:t>dotace</w:t>
      </w:r>
      <w:r w:rsidR="37F02BB8" w:rsidRPr="2DD41C94">
        <w:rPr>
          <w:rFonts w:eastAsia="Arial" w:cs="Arial"/>
        </w:rPr>
        <w:t>/převedení částek výdajů na financování projektu</w:t>
      </w:r>
      <w:bookmarkEnd w:id="632"/>
    </w:p>
    <w:p w14:paraId="296533AA" w14:textId="77777777" w:rsidR="004B50CA" w:rsidRPr="008A1146" w:rsidRDefault="004B50CA" w:rsidP="64674190">
      <w:pPr>
        <w:rPr>
          <w:rFonts w:eastAsia="Arial" w:cs="Arial"/>
        </w:rPr>
      </w:pPr>
      <w:r w:rsidRPr="008A1146">
        <w:rPr>
          <w:rFonts w:eastAsia="Arial" w:cs="Arial"/>
        </w:rPr>
        <w:t xml:space="preserve">V případě projektů, kde došlo k realizaci aktivit, bude individuálně posouzen nárok příjemce na proplacení prostředků, a to jen za tu část projektu, která již byla realizována v souladu s PA/Rozhodnutím. Vyplacení této části prostředků je podmíněno alespoň částečným dosažením účelu projektu odpovídajícímu vynaloženým prostředkům. </w:t>
      </w:r>
    </w:p>
    <w:p w14:paraId="6B477F38" w14:textId="7B28DA7C" w:rsidR="004B50CA" w:rsidRPr="00D87CD3" w:rsidRDefault="004B50CA" w:rsidP="64674190">
      <w:pPr>
        <w:rPr>
          <w:rFonts w:eastAsia="Arial" w:cs="Arial"/>
        </w:rPr>
      </w:pPr>
      <w:r w:rsidRPr="64674190">
        <w:rPr>
          <w:rFonts w:cs="Arial"/>
        </w:rPr>
        <w:t>P</w:t>
      </w:r>
      <w:r w:rsidRPr="00D87CD3">
        <w:rPr>
          <w:rFonts w:eastAsia="Arial" w:cs="Arial"/>
        </w:rPr>
        <w:t xml:space="preserve">okud byl vydán PA/Rozhodnutí a příjemci vyplacena dotace či její část, musí ŘO OPTP posoudit, zda se nejedná o podezření na </w:t>
      </w:r>
      <w:r w:rsidR="00AC05E5" w:rsidRPr="00D87CD3">
        <w:rPr>
          <w:rFonts w:eastAsia="Arial" w:cs="Arial"/>
        </w:rPr>
        <w:t>PRK</w:t>
      </w:r>
      <w:r w:rsidRPr="00D87CD3">
        <w:rPr>
          <w:rFonts w:eastAsia="Arial" w:cs="Arial"/>
        </w:rPr>
        <w:t xml:space="preserve"> z důvodu nenaplnění účelu projektu. V takovém případě</w:t>
      </w:r>
      <w:r w:rsidR="0076603E">
        <w:rPr>
          <w:rFonts w:eastAsia="Arial" w:cs="Arial"/>
        </w:rPr>
        <w:t>, tzn. po uplynutí lhůty, ve kte</w:t>
      </w:r>
      <w:r w:rsidR="002A3382">
        <w:rPr>
          <w:rFonts w:eastAsia="Arial" w:cs="Arial"/>
        </w:rPr>
        <w:t>rém mělo být účelu dosaženo,</w:t>
      </w:r>
      <w:r w:rsidRPr="00D87CD3">
        <w:rPr>
          <w:rFonts w:eastAsia="Arial" w:cs="Arial"/>
        </w:rPr>
        <w:t xml:space="preserve"> předá PM podnět na příslušný finanční úřad, který jej dále </w:t>
      </w:r>
      <w:proofErr w:type="gramStart"/>
      <w:r w:rsidRPr="00D87CD3">
        <w:rPr>
          <w:rFonts w:eastAsia="Arial" w:cs="Arial"/>
        </w:rPr>
        <w:t>řeší</w:t>
      </w:r>
      <w:proofErr w:type="gramEnd"/>
      <w:r w:rsidRPr="00D87CD3">
        <w:rPr>
          <w:rFonts w:eastAsia="Arial" w:cs="Arial"/>
        </w:rPr>
        <w:t xml:space="preserve"> v rámci správy odvodů za </w:t>
      </w:r>
      <w:r w:rsidR="00AC05E5" w:rsidRPr="00D87CD3">
        <w:rPr>
          <w:rFonts w:eastAsia="Arial" w:cs="Arial"/>
        </w:rPr>
        <w:t>PRK</w:t>
      </w:r>
      <w:r w:rsidRPr="00D87CD3">
        <w:rPr>
          <w:rFonts w:eastAsia="Arial" w:cs="Arial"/>
        </w:rPr>
        <w:t>.</w:t>
      </w:r>
    </w:p>
    <w:p w14:paraId="30FA76EB" w14:textId="6D4B9DD9" w:rsidR="004B50CA" w:rsidRPr="00D87CD3" w:rsidRDefault="004B50CA" w:rsidP="64674190">
      <w:pPr>
        <w:autoSpaceDE w:val="0"/>
        <w:autoSpaceDN w:val="0"/>
        <w:adjustRightInd w:val="0"/>
        <w:rPr>
          <w:rFonts w:eastAsia="Arial" w:cs="Arial"/>
        </w:rPr>
      </w:pPr>
      <w:r w:rsidRPr="00D87CD3">
        <w:rPr>
          <w:rFonts w:eastAsia="Arial" w:cs="Arial"/>
        </w:rPr>
        <w:t>V případě, že ŘO OPTP zjistí okolnosti nasvědčující tomu, že účel, na který byla dotace poskytnuta, nemůže být včas a řádně splněn, je možné postupovat dle § 15 odst. 1 písm. d) zákona o rozpočtových pravidlech, tj. příjemci dotaci odejmout.</w:t>
      </w:r>
    </w:p>
    <w:p w14:paraId="13B0E506" w14:textId="42B75A57" w:rsidR="004B50CA" w:rsidRPr="00D87CD3" w:rsidRDefault="004B50CA" w:rsidP="64674190">
      <w:pPr>
        <w:autoSpaceDE w:val="0"/>
        <w:autoSpaceDN w:val="0"/>
        <w:adjustRightInd w:val="0"/>
        <w:rPr>
          <w:rFonts w:eastAsia="Arial" w:cs="Arial"/>
        </w:rPr>
      </w:pPr>
      <w:r w:rsidRPr="00D87CD3">
        <w:rPr>
          <w:rFonts w:eastAsia="Arial" w:cs="Arial"/>
        </w:rPr>
        <w:t xml:space="preserve">Řízení o odnětí dotace může ŘO zahájit, pokud již nedošlo k zahájení daňové kontroly, jejímž předmětem je zjištění, zda došlo k </w:t>
      </w:r>
      <w:r w:rsidR="00AC05E5" w:rsidRPr="00D87CD3">
        <w:rPr>
          <w:rFonts w:eastAsia="Arial" w:cs="Arial"/>
        </w:rPr>
        <w:t>PRK</w:t>
      </w:r>
      <w:r w:rsidRPr="00D87CD3">
        <w:rPr>
          <w:rFonts w:eastAsia="Arial" w:cs="Arial"/>
        </w:rPr>
        <w:t>. Odejmout dotaci ve správním řízení je možné také pokud nastala některá z ostatních okolností předvídaných § 15 zákona o rozpočtových pravidlech.</w:t>
      </w:r>
    </w:p>
    <w:p w14:paraId="044ECDE2" w14:textId="4F7D7837" w:rsidR="004B50CA" w:rsidRPr="00D87CD3" w:rsidRDefault="004B50CA" w:rsidP="64674190">
      <w:pPr>
        <w:autoSpaceDE w:val="0"/>
        <w:autoSpaceDN w:val="0"/>
        <w:adjustRightInd w:val="0"/>
        <w:rPr>
          <w:rFonts w:eastAsia="Arial" w:cs="Arial"/>
        </w:rPr>
      </w:pPr>
      <w:r w:rsidRPr="00D87CD3">
        <w:rPr>
          <w:rFonts w:eastAsia="Arial" w:cs="Arial"/>
        </w:rPr>
        <w:t xml:space="preserve">ŘO v těchto případech (na žádost příjemce či z úřední moci) může zahájit řízení o odnětí dotace. Případné rozhodnutí o odnětí dotace musí obsahovat lhůtu, do které musí příjemce dosud poskytnuté prostředky vrátit, a identifikaci účtů, na které mají být tyto finanční prostředky převedeny. </w:t>
      </w:r>
    </w:p>
    <w:p w14:paraId="2DCC6721" w14:textId="77777777" w:rsidR="004B50CA" w:rsidRPr="00D87CD3" w:rsidRDefault="004B50CA" w:rsidP="64674190">
      <w:pPr>
        <w:rPr>
          <w:rFonts w:eastAsia="Arial" w:cs="Arial"/>
        </w:rPr>
      </w:pPr>
      <w:r w:rsidRPr="00D87CD3">
        <w:rPr>
          <w:rFonts w:eastAsia="Arial" w:cs="Arial"/>
        </w:rPr>
        <w:t xml:space="preserve">V případě, že poskytnutá dotace nebyla příjemcem na základě rozhodnutí o odnětí dotace v dané lhůtě vrácena, bude ŘO postupovat podle platného znění § 15 rozpočtových pravidel.   </w:t>
      </w:r>
    </w:p>
    <w:p w14:paraId="71E6FDBF" w14:textId="77777777" w:rsidR="00054EEA" w:rsidRDefault="004B50CA" w:rsidP="0001338E">
      <w:pPr>
        <w:rPr>
          <w:rFonts w:eastAsia="Arial" w:cs="Arial"/>
        </w:rPr>
      </w:pPr>
      <w:r w:rsidRPr="00D87CD3">
        <w:rPr>
          <w:rFonts w:eastAsia="Arial" w:cs="Arial"/>
        </w:rPr>
        <w:t xml:space="preserve">V případě odstoupení projektu příjemce OSS bude případ předán na příslušný Orgán finanční správy. </w:t>
      </w:r>
    </w:p>
    <w:p w14:paraId="5F1B45AD" w14:textId="0B5051CA" w:rsidR="00620908" w:rsidRPr="00E6646D" w:rsidRDefault="005C613F" w:rsidP="00E6646D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633" w:name="_Toc129177666"/>
      <w:r w:rsidRPr="00E6646D">
        <w:rPr>
          <w:rFonts w:eastAsia="Arial" w:cs="Arial"/>
        </w:rPr>
        <w:t>Proces u</w:t>
      </w:r>
      <w:r w:rsidR="00620908" w:rsidRPr="00E6646D">
        <w:rPr>
          <w:rFonts w:eastAsia="Arial" w:cs="Arial"/>
        </w:rPr>
        <w:t>konč</w:t>
      </w:r>
      <w:r w:rsidRPr="00E6646D">
        <w:rPr>
          <w:rFonts w:eastAsia="Arial" w:cs="Arial"/>
        </w:rPr>
        <w:t>ování</w:t>
      </w:r>
      <w:r w:rsidR="00620908" w:rsidRPr="00E6646D">
        <w:rPr>
          <w:rFonts w:eastAsia="Arial" w:cs="Arial"/>
        </w:rPr>
        <w:t xml:space="preserve"> projektu</w:t>
      </w:r>
      <w:r w:rsidRPr="00E6646D">
        <w:rPr>
          <w:rFonts w:eastAsia="Arial" w:cs="Arial"/>
        </w:rPr>
        <w:t xml:space="preserve"> v MS2021+</w:t>
      </w:r>
      <w:bookmarkEnd w:id="633"/>
    </w:p>
    <w:p w14:paraId="29C560A2" w14:textId="77777777" w:rsidR="00580A23" w:rsidRPr="00D87CD3" w:rsidRDefault="00580A23" w:rsidP="00D87CD3">
      <w:pPr>
        <w:pStyle w:val="Default"/>
        <w:spacing w:before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>Projekt v rámci procesu ukončování prochází v MS2021+ následujícími stavy:</w:t>
      </w:r>
    </w:p>
    <w:p w14:paraId="1418EE69" w14:textId="783500F8" w:rsidR="00580A23" w:rsidRPr="00D87CD3" w:rsidRDefault="00580A23" w:rsidP="00D87CD3">
      <w:pPr>
        <w:pStyle w:val="Default"/>
        <w:spacing w:before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D87CD3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Projekt fyzicky ukončen </w:t>
      </w:r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– stav nastává dosažením data, které </w:t>
      </w:r>
      <w:r w:rsidR="0020382F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příjemce uvede jako </w:t>
      </w:r>
      <w:r w:rsidR="002B57C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skutečné datum ukončení fyzické realizaci projektu prostřednictvím </w:t>
      </w:r>
      <w:proofErr w:type="spellStart"/>
      <w:r w:rsidR="00104849">
        <w:rPr>
          <w:rFonts w:ascii="Arial" w:eastAsia="Arial" w:hAnsi="Arial" w:cs="Arial"/>
          <w:color w:val="auto"/>
          <w:sz w:val="22"/>
          <w:szCs w:val="22"/>
          <w:lang w:eastAsia="en-US"/>
        </w:rPr>
        <w:t>ZoR</w:t>
      </w:r>
      <w:proofErr w:type="spellEnd"/>
      <w:r w:rsidR="00104849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nebo </w:t>
      </w:r>
      <w:r w:rsidR="002B57C7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změnového řízení </w:t>
      </w:r>
      <w:r w:rsidR="009407CA">
        <w:rPr>
          <w:rFonts w:ascii="Arial" w:eastAsia="Arial" w:hAnsi="Arial" w:cs="Arial"/>
          <w:color w:val="auto"/>
          <w:sz w:val="22"/>
          <w:szCs w:val="22"/>
          <w:lang w:eastAsia="en-US"/>
        </w:rPr>
        <w:t>a ŘO OPTP tuto změnu schválí</w:t>
      </w:r>
      <w:r w:rsidR="008E2AE1">
        <w:rPr>
          <w:rFonts w:ascii="Arial" w:eastAsia="Arial" w:hAnsi="Arial" w:cs="Arial"/>
          <w:color w:val="auto"/>
          <w:sz w:val="22"/>
          <w:szCs w:val="22"/>
          <w:lang w:eastAsia="en-US"/>
        </w:rPr>
        <w:t>,</w:t>
      </w:r>
      <w:r w:rsidR="009407CA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</w:t>
      </w:r>
    </w:p>
    <w:p w14:paraId="1B7EF788" w14:textId="4A3132CA" w:rsidR="00580A23" w:rsidRPr="00D87CD3" w:rsidRDefault="00580A23" w:rsidP="00D87CD3">
      <w:pPr>
        <w:pStyle w:val="Default"/>
        <w:spacing w:before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D87CD3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Projekt finančně ukončen </w:t>
      </w:r>
      <w:proofErr w:type="gramStart"/>
      <w:r w:rsidRPr="00D87CD3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ŘO </w:t>
      </w:r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>- stav</w:t>
      </w:r>
      <w:proofErr w:type="gramEnd"/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, kdy ŘO OPTP schválí Závěrečnou </w:t>
      </w:r>
      <w:proofErr w:type="spellStart"/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>ZoR</w:t>
      </w:r>
      <w:proofErr w:type="spellEnd"/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projektu a spolu s ní proplatí poslední (závěrečnou) </w:t>
      </w:r>
      <w:r w:rsidRPr="726F3F1E">
        <w:rPr>
          <w:rFonts w:ascii="Arial" w:eastAsia="Arial" w:hAnsi="Arial" w:cs="Arial"/>
          <w:color w:val="auto"/>
          <w:sz w:val="22"/>
          <w:szCs w:val="22"/>
          <w:lang w:eastAsia="en-US"/>
        </w:rPr>
        <w:t>ŽoP</w:t>
      </w:r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>,</w:t>
      </w:r>
    </w:p>
    <w:p w14:paraId="70EAD786" w14:textId="5C765103" w:rsidR="00580A23" w:rsidRPr="00D87CD3" w:rsidRDefault="00580A23" w:rsidP="00D87CD3">
      <w:pPr>
        <w:pStyle w:val="Default"/>
        <w:spacing w:before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D87CD3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>Projekt finančně ukončen MF-</w:t>
      </w:r>
      <w:proofErr w:type="gramStart"/>
      <w:r w:rsidRPr="00D87CD3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PO </w:t>
      </w:r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>-stav</w:t>
      </w:r>
      <w:proofErr w:type="gramEnd"/>
      <w:r w:rsidRPr="00D87CD3">
        <w:rPr>
          <w:rFonts w:ascii="Arial" w:eastAsia="Arial" w:hAnsi="Arial" w:cs="Arial"/>
          <w:color w:val="auto"/>
          <w:sz w:val="22"/>
          <w:szCs w:val="22"/>
          <w:lang w:eastAsia="en-US"/>
        </w:rPr>
        <w:t>, kdy ŘO OPTP potvrdil, že všechny způsobilé finanční prostředky projektu jsou uzavřeny v účtech, a to na základě údajů v IS Viola,</w:t>
      </w:r>
    </w:p>
    <w:p w14:paraId="7C5B1594" w14:textId="6AACC6CD" w:rsidR="00580A23" w:rsidRPr="00D87CD3" w:rsidRDefault="00580A23" w:rsidP="00D87CD3">
      <w:pPr>
        <w:pStyle w:val="Default"/>
        <w:spacing w:before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1A085400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Projekt finálně uzavřen – </w:t>
      </w:r>
      <w:r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stav, kdy ŘO OPTP potvrdil, že byla ukončena doba udržitelnosti projektu na základě schválení </w:t>
      </w:r>
      <w:proofErr w:type="spellStart"/>
      <w:r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>ZoU</w:t>
      </w:r>
      <w:proofErr w:type="spellEnd"/>
      <w:r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projektu. U projektů, které nemají dobu udržitelnosti, nastává tento stav po stavu „Projekt finančně ukončen ze strany MF-PO“.</w:t>
      </w:r>
      <w:r w:rsidR="00821653"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Podmínkou pro přechod do tohoto stavu je finální dořešení konečného vyrovnání vzájemných finančních závazků mezi ŘO OP</w:t>
      </w:r>
      <w:r w:rsidR="002F6AB0"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>T</w:t>
      </w:r>
      <w:r w:rsidR="00821653"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>P a příjemcem.</w:t>
      </w:r>
    </w:p>
    <w:p w14:paraId="041BFDCA" w14:textId="2929442A" w:rsidR="1A085400" w:rsidRDefault="401FAD90" w:rsidP="1A085400">
      <w:pPr>
        <w:pStyle w:val="Default"/>
        <w:spacing w:before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DD1047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lastRenderedPageBreak/>
        <w:t xml:space="preserve">Projekt </w:t>
      </w:r>
      <w:proofErr w:type="gramStart"/>
      <w:r w:rsidRPr="00DD1047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>nedokončen - ukončen</w:t>
      </w:r>
      <w:proofErr w:type="gramEnd"/>
      <w:r w:rsidRPr="00DD1047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 xml:space="preserve"> příjemcem</w:t>
      </w:r>
      <w:r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- </w:t>
      </w:r>
      <w:r w:rsidR="1D9925C9"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>u</w:t>
      </w:r>
      <w:r w:rsidR="39EEB952"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končení projektu iniciované žadatelem/příjemcem, kdy vyplní datovou položku “Projekt ukončen příjemcem” a vepíše odůvodnění ukončení administrace projektu. Aplikace vypíše informační hlášení </w:t>
      </w:r>
      <w:r w:rsidR="39EEB952" w:rsidRPr="0072210F">
        <w:rPr>
          <w:rFonts w:ascii="Arial" w:eastAsia="Calibri" w:hAnsi="Arial" w:cs="Arial"/>
          <w:sz w:val="22"/>
          <w:szCs w:val="22"/>
        </w:rPr>
        <w:t>„</w:t>
      </w:r>
      <w:r w:rsidR="39EEB952" w:rsidRPr="0072210F">
        <w:rPr>
          <w:rFonts w:ascii="Arial" w:eastAsia="Calibri" w:hAnsi="Arial" w:cs="Arial"/>
          <w:i/>
          <w:iCs/>
          <w:sz w:val="22"/>
          <w:szCs w:val="22"/>
        </w:rPr>
        <w:t>Vaše žádost o předčasné/nestandardní ukončení projektu byla odeslána na příslušný ŘO k administraci. O dalším postupu budete informován.</w:t>
      </w:r>
      <w:r w:rsidR="39EEB952" w:rsidRPr="0072210F">
        <w:rPr>
          <w:rFonts w:ascii="Arial" w:eastAsia="Calibri" w:hAnsi="Arial" w:cs="Arial"/>
          <w:sz w:val="22"/>
          <w:szCs w:val="22"/>
        </w:rPr>
        <w:t xml:space="preserve">“ </w:t>
      </w:r>
      <w:r w:rsidR="39EEB952" w:rsidRPr="0072210F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(Pozn.: </w:t>
      </w:r>
      <w:r w:rsidR="00773069" w:rsidRPr="0072210F">
        <w:rPr>
          <w:rFonts w:ascii="Arial" w:eastAsia="Arial" w:hAnsi="Arial" w:cs="Arial"/>
          <w:color w:val="auto"/>
          <w:sz w:val="22"/>
          <w:szCs w:val="22"/>
          <w:lang w:eastAsia="en-US"/>
        </w:rPr>
        <w:t>PM</w:t>
      </w:r>
      <w:r w:rsidR="39EEB952" w:rsidRPr="0072210F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</w:t>
      </w:r>
      <w:r w:rsidR="43659DDB" w:rsidRPr="0072210F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po zajištění finančního vypořádání </w:t>
      </w:r>
      <w:r w:rsidR="39EEB952" w:rsidRPr="0072210F">
        <w:rPr>
          <w:rFonts w:ascii="Arial" w:eastAsia="Arial" w:hAnsi="Arial" w:cs="Arial"/>
          <w:color w:val="auto"/>
          <w:sz w:val="22"/>
          <w:szCs w:val="22"/>
          <w:lang w:eastAsia="en-US"/>
        </w:rPr>
        <w:t>následně přepne</w:t>
      </w:r>
      <w:r w:rsidR="39EEB952" w:rsidRPr="1A08540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stav projektu).</w:t>
      </w:r>
    </w:p>
    <w:p w14:paraId="07FB840D" w14:textId="56DA4B7E" w:rsidR="0065298F" w:rsidRPr="00DC439F" w:rsidRDefault="00FC5BC3" w:rsidP="00DC439F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r w:rsidRPr="00477626">
        <w:rPr>
          <w:rFonts w:eastAsia="Arial" w:cs="Arial"/>
        </w:rPr>
        <w:t xml:space="preserve"> </w:t>
      </w:r>
      <w:bookmarkStart w:id="634" w:name="_Toc129177667"/>
      <w:r w:rsidR="00722062" w:rsidRPr="00DC439F">
        <w:rPr>
          <w:rFonts w:eastAsia="Arial" w:cs="Arial"/>
        </w:rPr>
        <w:t xml:space="preserve">Vyhotovení </w:t>
      </w:r>
      <w:r w:rsidR="1F5DA4CE" w:rsidRPr="13983951">
        <w:rPr>
          <w:rFonts w:eastAsia="Arial" w:cs="Arial"/>
        </w:rPr>
        <w:t>dokumentu</w:t>
      </w:r>
      <w:r w:rsidR="00722062" w:rsidRPr="13983951">
        <w:rPr>
          <w:rFonts w:eastAsia="Arial" w:cs="Arial"/>
        </w:rPr>
        <w:t xml:space="preserve"> </w:t>
      </w:r>
      <w:r w:rsidR="005028E4" w:rsidRPr="13983951">
        <w:rPr>
          <w:rFonts w:eastAsia="Arial" w:cs="Arial"/>
        </w:rPr>
        <w:t>Závěrečné</w:t>
      </w:r>
      <w:r w:rsidR="005028E4" w:rsidRPr="00DC439F">
        <w:rPr>
          <w:rFonts w:eastAsia="Arial" w:cs="Arial"/>
        </w:rPr>
        <w:t xml:space="preserve"> vyhodnocení akce</w:t>
      </w:r>
      <w:bookmarkEnd w:id="634"/>
    </w:p>
    <w:p w14:paraId="3C099EF6" w14:textId="0288D38B" w:rsidR="00B057BB" w:rsidRPr="00D87CD3" w:rsidRDefault="00B057BB" w:rsidP="64674190">
      <w:pPr>
        <w:rPr>
          <w:rFonts w:eastAsia="Arial" w:cs="Arial"/>
        </w:rPr>
      </w:pPr>
      <w:r w:rsidRPr="00D87CD3">
        <w:rPr>
          <w:rFonts w:eastAsia="Arial" w:cs="Arial"/>
        </w:rPr>
        <w:t xml:space="preserve">Zásady postupu zpracování </w:t>
      </w:r>
      <w:r w:rsidR="00343FC9">
        <w:rPr>
          <w:rFonts w:eastAsia="Arial" w:cs="Arial"/>
        </w:rPr>
        <w:t>Závěrečného vyhodnocení akce (dále jen „</w:t>
      </w:r>
      <w:r w:rsidR="400EEA3B" w:rsidRPr="64674190">
        <w:rPr>
          <w:rFonts w:eastAsia="Arial" w:cs="Arial"/>
        </w:rPr>
        <w:t>ZVA</w:t>
      </w:r>
      <w:r w:rsidR="00343FC9">
        <w:rPr>
          <w:rFonts w:eastAsia="Arial" w:cs="Arial"/>
        </w:rPr>
        <w:t>“)</w:t>
      </w:r>
      <w:r w:rsidR="400EEA3B" w:rsidRPr="00D87CD3">
        <w:rPr>
          <w:rFonts w:eastAsia="Arial" w:cs="Arial"/>
        </w:rPr>
        <w:t xml:space="preserve"> </w:t>
      </w:r>
      <w:r w:rsidRPr="00D87CD3">
        <w:rPr>
          <w:rFonts w:eastAsia="Arial" w:cs="Arial"/>
        </w:rPr>
        <w:t xml:space="preserve">u programů financování reprodukce majetku hrazených ze </w:t>
      </w:r>
      <w:r w:rsidR="00341DCE" w:rsidRPr="00D87CD3">
        <w:rPr>
          <w:rFonts w:eastAsia="Arial" w:cs="Arial"/>
        </w:rPr>
        <w:t>SR</w:t>
      </w:r>
      <w:r w:rsidRPr="00D87CD3">
        <w:rPr>
          <w:rFonts w:eastAsia="Arial" w:cs="Arial"/>
        </w:rPr>
        <w:t xml:space="preserve"> ČR stanovuje vyhláška č. 560/2006 Sb. a Pokyn MF č. R 1-2010.</w:t>
      </w:r>
      <w:r w:rsidR="400EEA3B" w:rsidRPr="64674190">
        <w:rPr>
          <w:rFonts w:eastAsia="Arial" w:cs="Arial"/>
        </w:rPr>
        <w:t xml:space="preserve"> Příjemce je povinen přeložit </w:t>
      </w:r>
      <w:r w:rsidR="00F963B0">
        <w:rPr>
          <w:rFonts w:eastAsia="Arial" w:cs="Arial"/>
        </w:rPr>
        <w:t>z</w:t>
      </w:r>
      <w:r w:rsidR="400EEA3B" w:rsidRPr="64674190">
        <w:rPr>
          <w:rFonts w:eastAsia="Arial" w:cs="Arial"/>
        </w:rPr>
        <w:t>právu pro ZVA v souladu s § 6 vyhlášky č. 560/2006 Sb.</w:t>
      </w:r>
      <w:r w:rsidRPr="00D87CD3">
        <w:rPr>
          <w:rFonts w:eastAsia="Arial" w:cs="Arial"/>
        </w:rPr>
        <w:t xml:space="preserve"> </w:t>
      </w:r>
      <w:r w:rsidR="400EEA3B" w:rsidRPr="64674190">
        <w:rPr>
          <w:rFonts w:eastAsia="Arial" w:cs="Arial"/>
        </w:rPr>
        <w:t xml:space="preserve">Tato povinnost je splněna podáním závěrečné </w:t>
      </w:r>
      <w:proofErr w:type="spellStart"/>
      <w:r w:rsidR="400EEA3B" w:rsidRPr="64674190">
        <w:rPr>
          <w:rFonts w:eastAsia="Arial" w:cs="Arial"/>
        </w:rPr>
        <w:t>ZoR</w:t>
      </w:r>
      <w:proofErr w:type="spellEnd"/>
      <w:r w:rsidR="400EEA3B" w:rsidRPr="2DD41C94">
        <w:rPr>
          <w:rFonts w:eastAsia="Arial" w:cs="Arial"/>
        </w:rPr>
        <w:t>/ŽoP</w:t>
      </w:r>
      <w:r w:rsidR="400EEA3B" w:rsidRPr="64674190">
        <w:rPr>
          <w:rFonts w:eastAsia="Arial" w:cs="Arial"/>
        </w:rPr>
        <w:t xml:space="preserve"> a ŘO OPTP nepožaduje předložení této přílohy do termínu uvedeném na PA/Rozhodnutí.</w:t>
      </w:r>
    </w:p>
    <w:p w14:paraId="582407C7" w14:textId="1D429CE3" w:rsidR="00B057BB" w:rsidRDefault="00B057BB" w:rsidP="64674190">
      <w:pPr>
        <w:rPr>
          <w:rFonts w:eastAsia="Arial" w:cs="Arial"/>
        </w:rPr>
      </w:pPr>
      <w:r w:rsidRPr="16ED6A3E">
        <w:rPr>
          <w:rFonts w:eastAsia="Arial" w:cs="Arial"/>
        </w:rPr>
        <w:t>ZVA podléhají příjemci MMR</w:t>
      </w:r>
      <w:r w:rsidRPr="2DD41C94">
        <w:rPr>
          <w:rFonts w:eastAsia="Arial" w:cs="Arial"/>
        </w:rPr>
        <w:t xml:space="preserve"> a</w:t>
      </w:r>
      <w:r w:rsidRPr="16ED6A3E">
        <w:rPr>
          <w:rFonts w:eastAsia="Arial" w:cs="Arial"/>
        </w:rPr>
        <w:t xml:space="preserve"> ostatní OSS, které mají investiční projekty</w:t>
      </w:r>
      <w:r w:rsidRPr="2DD41C94">
        <w:rPr>
          <w:rFonts w:eastAsia="Arial" w:cs="Arial"/>
        </w:rPr>
        <w:t xml:space="preserve"> vedené v IS SMVS.</w:t>
      </w:r>
      <w:r w:rsidRPr="16ED6A3E">
        <w:rPr>
          <w:rFonts w:eastAsia="Arial" w:cs="Arial"/>
        </w:rPr>
        <w:t xml:space="preserve"> ZVA zpracovává odd. 55 či OSS jakožto poskytovatel finančních prostředků u investičních projektů do dvou let od finančního ukončení projektu na základě </w:t>
      </w:r>
      <w:r w:rsidR="00BE493D">
        <w:rPr>
          <w:rFonts w:eastAsia="Arial" w:cs="Arial"/>
        </w:rPr>
        <w:t>z</w:t>
      </w:r>
      <w:r w:rsidRPr="16ED6A3E">
        <w:rPr>
          <w:rFonts w:eastAsia="Arial" w:cs="Arial"/>
        </w:rPr>
        <w:t xml:space="preserve">ávěrečné </w:t>
      </w:r>
      <w:proofErr w:type="spellStart"/>
      <w:r w:rsidRPr="16ED6A3E">
        <w:rPr>
          <w:rFonts w:eastAsia="Arial" w:cs="Arial"/>
        </w:rPr>
        <w:t>ZoR</w:t>
      </w:r>
      <w:proofErr w:type="spellEnd"/>
      <w:r w:rsidR="00A6001F">
        <w:rPr>
          <w:rFonts w:eastAsia="Arial" w:cs="Arial"/>
        </w:rPr>
        <w:t>/ŽoP</w:t>
      </w:r>
      <w:r w:rsidRPr="16ED6A3E">
        <w:rPr>
          <w:rFonts w:eastAsia="Arial" w:cs="Arial"/>
        </w:rPr>
        <w:t xml:space="preserve"> projektu. ZVA projektů MMR schvaluje ředitel ŘO OPTP, ZVA OSS schvaluje pověřená osoba. </w:t>
      </w:r>
    </w:p>
    <w:p w14:paraId="794B30E9" w14:textId="77777777" w:rsidR="00B057BB" w:rsidRPr="00D87CD3" w:rsidRDefault="00B057BB" w:rsidP="64674190">
      <w:pPr>
        <w:rPr>
          <w:rFonts w:eastAsia="Arial" w:cs="Arial"/>
        </w:rPr>
      </w:pPr>
      <w:r w:rsidRPr="00D87CD3">
        <w:rPr>
          <w:rFonts w:eastAsia="Arial" w:cs="Arial"/>
        </w:rPr>
        <w:t xml:space="preserve">Příjemce je o vydání ZVA informován depeší. </w:t>
      </w:r>
    </w:p>
    <w:p w14:paraId="2F5267AA" w14:textId="5E974E33" w:rsidR="00620908" w:rsidRPr="00D87CD3" w:rsidRDefault="00FC5BC3" w:rsidP="64674190">
      <w:pPr>
        <w:pStyle w:val="Styl7"/>
        <w:spacing w:after="120"/>
        <w:ind w:left="425" w:hanging="357"/>
        <w:rPr>
          <w:rFonts w:eastAsia="Arial"/>
        </w:rPr>
      </w:pPr>
      <w:bookmarkStart w:id="635" w:name="_Toc431911309"/>
      <w:bookmarkStart w:id="636" w:name="_Toc415490146"/>
      <w:bookmarkStart w:id="637" w:name="_Toc415490262"/>
      <w:bookmarkStart w:id="638" w:name="_Toc415568480"/>
      <w:bookmarkStart w:id="639" w:name="_Toc415490147"/>
      <w:bookmarkStart w:id="640" w:name="_Toc415490263"/>
      <w:bookmarkStart w:id="641" w:name="_Toc415568481"/>
      <w:bookmarkStart w:id="642" w:name="_Toc415490148"/>
      <w:bookmarkStart w:id="643" w:name="_Toc415490264"/>
      <w:bookmarkStart w:id="644" w:name="_Toc415568482"/>
      <w:bookmarkStart w:id="645" w:name="_Toc415490149"/>
      <w:bookmarkStart w:id="646" w:name="_Toc415490265"/>
      <w:bookmarkStart w:id="647" w:name="_Toc415568483"/>
      <w:bookmarkStart w:id="648" w:name="_Toc415490150"/>
      <w:bookmarkStart w:id="649" w:name="_Toc415490266"/>
      <w:bookmarkStart w:id="650" w:name="_Toc415568484"/>
      <w:bookmarkStart w:id="651" w:name="_Toc415490151"/>
      <w:bookmarkStart w:id="652" w:name="_Toc415490267"/>
      <w:bookmarkStart w:id="653" w:name="_Toc415568485"/>
      <w:bookmarkStart w:id="654" w:name="_Toc415490152"/>
      <w:bookmarkStart w:id="655" w:name="_Toc415490268"/>
      <w:bookmarkStart w:id="656" w:name="_Toc415568486"/>
      <w:bookmarkStart w:id="657" w:name="_Toc415490153"/>
      <w:bookmarkStart w:id="658" w:name="_Toc415490269"/>
      <w:bookmarkStart w:id="659" w:name="_Toc415568487"/>
      <w:bookmarkStart w:id="660" w:name="_Toc415490154"/>
      <w:bookmarkStart w:id="661" w:name="_Toc415490270"/>
      <w:bookmarkStart w:id="662" w:name="_Toc415568488"/>
      <w:bookmarkStart w:id="663" w:name="_Toc243199665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r w:rsidRPr="00D87CD3">
        <w:rPr>
          <w:rFonts w:eastAsia="Arial"/>
        </w:rPr>
        <w:t xml:space="preserve"> </w:t>
      </w:r>
      <w:bookmarkStart w:id="664" w:name="_Toc129177668"/>
      <w:r w:rsidR="00620908" w:rsidRPr="00D87CD3">
        <w:rPr>
          <w:rFonts w:eastAsia="Arial"/>
        </w:rPr>
        <w:t>Nakládá</w:t>
      </w:r>
      <w:r w:rsidR="0054147B" w:rsidRPr="00D87CD3">
        <w:rPr>
          <w:rFonts w:eastAsia="Arial"/>
        </w:rPr>
        <w:t>ní s</w:t>
      </w:r>
      <w:r w:rsidR="00602A42" w:rsidRPr="00D87CD3">
        <w:rPr>
          <w:rFonts w:eastAsia="Arial"/>
        </w:rPr>
        <w:t> </w:t>
      </w:r>
      <w:r w:rsidR="0054147B" w:rsidRPr="00D87CD3">
        <w:rPr>
          <w:rFonts w:eastAsia="Arial"/>
        </w:rPr>
        <w:t>majetkem pořízeným z</w:t>
      </w:r>
      <w:r w:rsidR="00602A42" w:rsidRPr="00D87CD3">
        <w:rPr>
          <w:rFonts w:eastAsia="Arial"/>
        </w:rPr>
        <w:t> </w:t>
      </w:r>
      <w:r w:rsidR="0054147B" w:rsidRPr="00D87CD3">
        <w:rPr>
          <w:rFonts w:eastAsia="Arial"/>
        </w:rPr>
        <w:t>dotace</w:t>
      </w:r>
      <w:bookmarkEnd w:id="663"/>
      <w:bookmarkEnd w:id="664"/>
    </w:p>
    <w:p w14:paraId="1D36C3F2" w14:textId="7BECC90A" w:rsidR="00FB7059" w:rsidRPr="00D87CD3" w:rsidRDefault="008B6E8E" w:rsidP="64674190">
      <w:pPr>
        <w:pStyle w:val="Default"/>
        <w:spacing w:before="120" w:after="120"/>
        <w:jc w:val="both"/>
        <w:rPr>
          <w:rFonts w:ascii="Arial" w:eastAsia="Arial" w:hAnsi="Arial" w:cs="Arial"/>
          <w:lang w:eastAsia="en-US"/>
        </w:rPr>
      </w:pPr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Příjemce, který realizuje investiční projekt, je povinen po dobu </w:t>
      </w:r>
      <w:r w:rsidRPr="0A0A2CA0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>5 let</w:t>
      </w:r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ode dne</w:t>
      </w:r>
      <w:r w:rsidR="004E3E2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finančního </w:t>
      </w:r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ukončení projektu </w:t>
      </w:r>
      <w:r w:rsidR="00572E1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(stav PP41) </w:t>
      </w:r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nakládat s veškerým majetkem získaným, byť i jen částečně z poskytnuté podpory, s péčí řádného hospodáře a nezatěžovat tento majetek ani jeho části žádnými věcnými právy třetích osob, včetně zástavního práva, tzn. </w:t>
      </w:r>
      <w:r w:rsidRPr="0A0A2CA0">
        <w:rPr>
          <w:rFonts w:ascii="Arial" w:eastAsia="Arial" w:hAnsi="Arial" w:cs="Arial"/>
          <w:b/>
          <w:bCs/>
          <w:color w:val="auto"/>
          <w:sz w:val="22"/>
          <w:szCs w:val="22"/>
          <w:lang w:eastAsia="en-US"/>
        </w:rPr>
        <w:t>nesmí majetek pořízený z poskytnuté podpory bez předchozího písemného souhlasu ŘO OPTP</w:t>
      </w:r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(formou depeše v MS2021+) pronajmout, převést, prodat či vypůjčit jinému subjektu. </w:t>
      </w:r>
      <w:proofErr w:type="spellStart"/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>ŽoZ</w:t>
      </w:r>
      <w:proofErr w:type="spellEnd"/>
      <w:r w:rsidRPr="0A0A2CA0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ohledně nakládání s majetkem bude příjemce zasílat formou depeše.</w:t>
      </w:r>
      <w:bookmarkEnd w:id="625"/>
      <w:bookmarkEnd w:id="626"/>
      <w:bookmarkEnd w:id="627"/>
      <w:bookmarkEnd w:id="628"/>
    </w:p>
    <w:p w14:paraId="6958B53E" w14:textId="51824A78" w:rsidR="003D39D4" w:rsidRPr="00D87CD3" w:rsidRDefault="00FC5BC3" w:rsidP="64674190">
      <w:pPr>
        <w:pStyle w:val="Styl7"/>
        <w:spacing w:after="120"/>
        <w:ind w:left="425" w:hanging="357"/>
        <w:rPr>
          <w:rFonts w:eastAsia="Arial"/>
        </w:rPr>
      </w:pPr>
      <w:r w:rsidRPr="00D87CD3">
        <w:rPr>
          <w:rFonts w:eastAsia="Arial"/>
        </w:rPr>
        <w:t xml:space="preserve"> </w:t>
      </w:r>
      <w:bookmarkStart w:id="665" w:name="_Toc129177669"/>
      <w:r w:rsidR="003D39D4" w:rsidRPr="00D87CD3">
        <w:rPr>
          <w:rFonts w:eastAsia="Arial"/>
        </w:rPr>
        <w:t>Uveřejňování v</w:t>
      </w:r>
      <w:r w:rsidR="00602A42" w:rsidRPr="00D87CD3">
        <w:rPr>
          <w:rFonts w:eastAsia="Arial"/>
        </w:rPr>
        <w:t> </w:t>
      </w:r>
      <w:r w:rsidR="007041AD">
        <w:rPr>
          <w:rFonts w:eastAsia="Arial"/>
        </w:rPr>
        <w:t>r</w:t>
      </w:r>
      <w:r w:rsidR="003D39D4" w:rsidRPr="00D87CD3">
        <w:rPr>
          <w:rFonts w:eastAsia="Arial"/>
        </w:rPr>
        <w:t>egistru smluv</w:t>
      </w:r>
      <w:bookmarkEnd w:id="665"/>
    </w:p>
    <w:p w14:paraId="0B2E0510" w14:textId="0E6FAC59" w:rsidR="004E43AD" w:rsidRPr="00D87CD3" w:rsidRDefault="096DD5AB" w:rsidP="64674190">
      <w:pPr>
        <w:rPr>
          <w:rFonts w:eastAsia="Arial" w:cs="Arial"/>
        </w:rPr>
      </w:pPr>
      <w:r w:rsidRPr="00D87CD3">
        <w:rPr>
          <w:rFonts w:eastAsia="Arial" w:cs="Arial"/>
          <w:snapToGrid w:val="0"/>
        </w:rPr>
        <w:t>V</w:t>
      </w:r>
      <w:r w:rsidR="5B31D661" w:rsidRPr="00D87CD3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>souvislosti s</w:t>
      </w:r>
      <w:r w:rsidR="5B31D661" w:rsidRPr="00D87CD3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>účinností z</w:t>
      </w:r>
      <w:r w:rsidR="3A2C5DF7" w:rsidRPr="00D87CD3">
        <w:rPr>
          <w:rFonts w:eastAsia="Arial" w:cs="Arial"/>
          <w:snapToGrid w:val="0"/>
        </w:rPr>
        <w:t>ákon</w:t>
      </w:r>
      <w:r w:rsidRPr="00D87CD3">
        <w:rPr>
          <w:rFonts w:eastAsia="Arial" w:cs="Arial"/>
          <w:snapToGrid w:val="0"/>
        </w:rPr>
        <w:t>a</w:t>
      </w:r>
      <w:r w:rsidR="3A2C5DF7" w:rsidRPr="00D87CD3">
        <w:rPr>
          <w:rFonts w:eastAsia="Arial" w:cs="Arial"/>
          <w:snapToGrid w:val="0"/>
        </w:rPr>
        <w:t xml:space="preserve"> č. </w:t>
      </w:r>
      <w:bookmarkStart w:id="666" w:name="_Hlk105145199"/>
      <w:r w:rsidR="3A2C5DF7" w:rsidRPr="00D87CD3">
        <w:rPr>
          <w:rFonts w:eastAsia="Arial" w:cs="Arial"/>
          <w:snapToGrid w:val="0"/>
        </w:rPr>
        <w:t>340/2015 Sb</w:t>
      </w:r>
      <w:bookmarkEnd w:id="666"/>
      <w:r w:rsidR="3A2C5DF7" w:rsidRPr="00D87CD3">
        <w:rPr>
          <w:rFonts w:eastAsia="Arial" w:cs="Arial"/>
          <w:snapToGrid w:val="0"/>
        </w:rPr>
        <w:t>., o zvláštních podmínkách účinnosti některých smluv, uveřejňování těchto smluv a o registru smluv</w:t>
      </w:r>
      <w:r w:rsidR="1C4EDE47" w:rsidRPr="00D87CD3">
        <w:rPr>
          <w:rFonts w:eastAsia="Arial" w:cs="Arial"/>
          <w:snapToGrid w:val="0"/>
        </w:rPr>
        <w:t xml:space="preserve">, ve znění pozdějších </w:t>
      </w:r>
      <w:r w:rsidR="519D9C1C" w:rsidRPr="00D87CD3">
        <w:rPr>
          <w:rFonts w:eastAsia="Arial" w:cs="Arial"/>
          <w:snapToGrid w:val="0"/>
        </w:rPr>
        <w:t xml:space="preserve">předpisů </w:t>
      </w:r>
      <w:r w:rsidR="3A2C5DF7" w:rsidRPr="00D87CD3">
        <w:rPr>
          <w:rFonts w:eastAsia="Arial" w:cs="Arial"/>
          <w:snapToGrid w:val="0"/>
        </w:rPr>
        <w:t>(</w:t>
      </w:r>
      <w:r w:rsidRPr="00D87CD3">
        <w:rPr>
          <w:rFonts w:eastAsia="Arial" w:cs="Arial"/>
          <w:snapToGrid w:val="0"/>
        </w:rPr>
        <w:t>dále „ZRS“</w:t>
      </w:r>
      <w:r w:rsidR="3A2C5DF7" w:rsidRPr="00D87CD3">
        <w:rPr>
          <w:rFonts w:eastAsia="Arial" w:cs="Arial"/>
          <w:snapToGrid w:val="0"/>
        </w:rPr>
        <w:t>)</w:t>
      </w:r>
      <w:r w:rsidRPr="00D87CD3">
        <w:rPr>
          <w:rFonts w:eastAsia="Arial" w:cs="Arial"/>
          <w:snapToGrid w:val="0"/>
        </w:rPr>
        <w:t xml:space="preserve"> jsou</w:t>
      </w:r>
      <w:r w:rsidR="4BE33B78" w:rsidRPr="00D87CD3">
        <w:rPr>
          <w:rFonts w:eastAsia="Arial" w:cs="Arial"/>
          <w:snapToGrid w:val="0"/>
        </w:rPr>
        <w:t xml:space="preserve"> </w:t>
      </w:r>
      <w:r w:rsidR="4BE33B78" w:rsidRPr="00D87CD3">
        <w:rPr>
          <w:rFonts w:eastAsia="Arial" w:cs="Arial"/>
          <w:b/>
          <w:bCs/>
          <w:snapToGrid w:val="0"/>
        </w:rPr>
        <w:t>příjemci</w:t>
      </w:r>
      <w:r w:rsidR="19F29839" w:rsidRPr="00D87CD3">
        <w:rPr>
          <w:rFonts w:eastAsia="Arial" w:cs="Arial"/>
          <w:b/>
          <w:bCs/>
          <w:snapToGrid w:val="0"/>
        </w:rPr>
        <w:t xml:space="preserve"> </w:t>
      </w:r>
      <w:r w:rsidR="4D6F4A35" w:rsidRPr="00D87CD3">
        <w:rPr>
          <w:rFonts w:eastAsia="Arial" w:cs="Arial"/>
          <w:b/>
          <w:bCs/>
          <w:snapToGrid w:val="0"/>
        </w:rPr>
        <w:t>vymezení v § 2 ZRS</w:t>
      </w:r>
      <w:r w:rsidR="4D6F4A35" w:rsidRPr="00D87CD3">
        <w:rPr>
          <w:rFonts w:eastAsia="Arial" w:cs="Arial"/>
          <w:snapToGrid w:val="0"/>
        </w:rPr>
        <w:t xml:space="preserve"> </w:t>
      </w:r>
      <w:r w:rsidR="4BE33B78" w:rsidRPr="00D87CD3">
        <w:rPr>
          <w:rFonts w:eastAsia="Arial" w:cs="Arial"/>
          <w:snapToGrid w:val="0"/>
        </w:rPr>
        <w:t xml:space="preserve">povinni zveřejnit veškeré </w:t>
      </w:r>
      <w:r w:rsidR="3276A9CA" w:rsidRPr="00D87CD3">
        <w:rPr>
          <w:rFonts w:eastAsia="Arial" w:cs="Arial"/>
          <w:snapToGrid w:val="0"/>
        </w:rPr>
        <w:t xml:space="preserve">soukromoprávní smlouvy, </w:t>
      </w:r>
      <w:r w:rsidR="11BBDD72" w:rsidRPr="00D87CD3">
        <w:rPr>
          <w:rFonts w:eastAsia="Arial" w:cs="Arial"/>
        </w:rPr>
        <w:t xml:space="preserve">jejichž </w:t>
      </w:r>
      <w:r w:rsidR="68EADA55" w:rsidRPr="00D87CD3">
        <w:rPr>
          <w:rFonts w:eastAsia="Arial" w:cs="Arial"/>
        </w:rPr>
        <w:t xml:space="preserve">hodnota předmětu </w:t>
      </w:r>
      <w:r w:rsidR="11BBDD72" w:rsidRPr="00D87CD3">
        <w:rPr>
          <w:rFonts w:eastAsia="Arial" w:cs="Arial"/>
        </w:rPr>
        <w:t xml:space="preserve">plnění </w:t>
      </w:r>
      <w:r w:rsidR="11BBDD72" w:rsidRPr="00D87CD3">
        <w:rPr>
          <w:rFonts w:eastAsia="Arial" w:cs="Arial"/>
          <w:b/>
          <w:bCs/>
        </w:rPr>
        <w:t>je vyšší než 50</w:t>
      </w:r>
      <w:r w:rsidR="2C2B586D" w:rsidRPr="00D87CD3">
        <w:rPr>
          <w:rFonts w:eastAsia="Arial" w:cs="Arial"/>
          <w:b/>
          <w:bCs/>
        </w:rPr>
        <w:t xml:space="preserve"> 0</w:t>
      </w:r>
      <w:r w:rsidR="11BBDD72" w:rsidRPr="00D87CD3">
        <w:rPr>
          <w:rFonts w:eastAsia="Arial" w:cs="Arial"/>
          <w:b/>
          <w:bCs/>
        </w:rPr>
        <w:t xml:space="preserve">00 Kč bez DPH, </w:t>
      </w:r>
      <w:r w:rsidR="11BBDD72" w:rsidRPr="00D87CD3">
        <w:rPr>
          <w:rFonts w:eastAsia="Arial" w:cs="Arial"/>
          <w:snapToGrid w:val="0"/>
        </w:rPr>
        <w:t>v</w:t>
      </w:r>
      <w:r w:rsidR="5B31D661" w:rsidRPr="00D87CD3">
        <w:rPr>
          <w:rFonts w:eastAsia="Arial" w:cs="Arial"/>
          <w:snapToGrid w:val="0"/>
        </w:rPr>
        <w:t> </w:t>
      </w:r>
      <w:r w:rsidR="003D6BB9">
        <w:rPr>
          <w:rFonts w:eastAsia="Arial" w:cs="Arial"/>
          <w:snapToGrid w:val="0"/>
        </w:rPr>
        <w:t>r</w:t>
      </w:r>
      <w:r w:rsidR="003D6BB9" w:rsidRPr="00D87CD3">
        <w:rPr>
          <w:rFonts w:eastAsia="Arial" w:cs="Arial"/>
          <w:snapToGrid w:val="0"/>
        </w:rPr>
        <w:t xml:space="preserve">egistru </w:t>
      </w:r>
      <w:r w:rsidR="11BBDD72" w:rsidRPr="00D87CD3">
        <w:rPr>
          <w:rFonts w:eastAsia="Arial" w:cs="Arial"/>
          <w:snapToGrid w:val="0"/>
        </w:rPr>
        <w:t>smluv</w:t>
      </w:r>
      <w:r w:rsidR="2C2B586D" w:rsidRPr="00D87CD3">
        <w:rPr>
          <w:rFonts w:eastAsia="Arial" w:cs="Arial"/>
          <w:snapToGrid w:val="0"/>
        </w:rPr>
        <w:t xml:space="preserve"> dostupném na </w:t>
      </w:r>
      <w:hyperlink r:id="rId31" w:history="1">
        <w:r w:rsidR="2C2B586D" w:rsidRPr="00D87CD3">
          <w:rPr>
            <w:rStyle w:val="Hypertextovodkaz"/>
            <w:rFonts w:ascii="Arial" w:eastAsia="Arial" w:hAnsi="Arial" w:cs="Arial"/>
            <w:snapToGrid w:val="0"/>
            <w:lang w:val="cs-CZ" w:eastAsia="cs-CZ"/>
          </w:rPr>
          <w:t>https://smlouvy.gov.cz/</w:t>
        </w:r>
      </w:hyperlink>
      <w:r w:rsidR="11BBDD72" w:rsidRPr="00D87CD3">
        <w:rPr>
          <w:rFonts w:eastAsia="Arial" w:cs="Arial"/>
          <w:snapToGrid w:val="0"/>
        </w:rPr>
        <w:t xml:space="preserve">. </w:t>
      </w:r>
      <w:r w:rsidR="3276A9CA" w:rsidRPr="00D87CD3">
        <w:rPr>
          <w:rFonts w:eastAsia="Arial" w:cs="Arial"/>
          <w:snapToGrid w:val="0"/>
        </w:rPr>
        <w:t>ZRS za smlouvu</w:t>
      </w:r>
      <w:r w:rsidR="00EA6A98" w:rsidRPr="00D87CD3">
        <w:rPr>
          <w:rStyle w:val="Znakapoznpodarou"/>
          <w:rFonts w:ascii="Arial" w:eastAsia="Arial" w:hAnsi="Arial" w:cs="Arial"/>
          <w:snapToGrid w:val="0"/>
        </w:rPr>
        <w:footnoteReference w:id="23"/>
      </w:r>
      <w:r w:rsidR="3276A9CA" w:rsidRPr="00D87CD3">
        <w:rPr>
          <w:rFonts w:eastAsia="Arial" w:cs="Arial"/>
          <w:snapToGrid w:val="0"/>
        </w:rPr>
        <w:t xml:space="preserve"> považuje i </w:t>
      </w:r>
      <w:r w:rsidR="63B34B44" w:rsidRPr="00D87CD3">
        <w:rPr>
          <w:rFonts w:eastAsia="Arial" w:cs="Arial"/>
          <w:snapToGrid w:val="0"/>
        </w:rPr>
        <w:t xml:space="preserve">jakoukoli </w:t>
      </w:r>
      <w:r w:rsidR="3276A9CA" w:rsidRPr="00D87CD3">
        <w:rPr>
          <w:rFonts w:eastAsia="Arial" w:cs="Arial"/>
          <w:snapToGrid w:val="0"/>
        </w:rPr>
        <w:t>objednávku</w:t>
      </w:r>
      <w:r w:rsidR="63B34B44" w:rsidRPr="00D87CD3">
        <w:rPr>
          <w:rFonts w:eastAsia="Arial" w:cs="Arial"/>
          <w:snapToGrid w:val="0"/>
        </w:rPr>
        <w:t xml:space="preserve"> (dále „smlouva“), která překračuje výše uvedenou hodnotu předmětu plnění</w:t>
      </w:r>
      <w:r w:rsidR="7DD7198E" w:rsidRPr="00D87CD3">
        <w:rPr>
          <w:rFonts w:eastAsia="Arial" w:cs="Arial"/>
          <w:snapToGrid w:val="0"/>
        </w:rPr>
        <w:t>.</w:t>
      </w:r>
      <w:r w:rsidR="05B955AF" w:rsidRPr="00D87CD3">
        <w:rPr>
          <w:rFonts w:eastAsia="Arial" w:cs="Arial"/>
          <w:snapToGrid w:val="0"/>
        </w:rPr>
        <w:t xml:space="preserve"> </w:t>
      </w:r>
    </w:p>
    <w:p w14:paraId="7F84DBC0" w14:textId="11D88470" w:rsidR="004E43AD" w:rsidRPr="00D87CD3" w:rsidRDefault="004E43AD" w:rsidP="64674190">
      <w:pPr>
        <w:rPr>
          <w:rFonts w:eastAsia="Arial" w:cs="Arial"/>
          <w:snapToGrid w:val="0"/>
        </w:rPr>
      </w:pPr>
      <w:r w:rsidRPr="00D87CD3">
        <w:rPr>
          <w:rFonts w:eastAsia="Arial" w:cs="Arial"/>
          <w:snapToGrid w:val="0"/>
        </w:rPr>
        <w:t>Metodické dokumenty usnadňující základní orientaci v</w:t>
      </w:r>
      <w:r w:rsidR="00602A42" w:rsidRPr="00D87CD3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>problematice zveřejňováním smluv jsou k</w:t>
      </w:r>
      <w:r w:rsidR="00602A42" w:rsidRPr="00D87CD3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 xml:space="preserve">dispozici na stránkách </w:t>
      </w:r>
      <w:hyperlink r:id="rId32" w:history="1">
        <w:r w:rsidRPr="00D87CD3">
          <w:rPr>
            <w:rStyle w:val="Hypertextovodkaz"/>
            <w:rFonts w:ascii="Arial" w:eastAsia="Arial" w:hAnsi="Arial" w:cs="Arial"/>
            <w:snapToGrid w:val="0"/>
            <w:lang w:val="cs-CZ" w:eastAsia="cs-CZ"/>
          </w:rPr>
          <w:t>Ministerstva vnitra</w:t>
        </w:r>
      </w:hyperlink>
      <w:r w:rsidRPr="00D87CD3">
        <w:rPr>
          <w:rFonts w:eastAsia="Arial" w:cs="Arial"/>
          <w:snapToGrid w:val="0"/>
        </w:rPr>
        <w:t>.</w:t>
      </w:r>
    </w:p>
    <w:p w14:paraId="4402E430" w14:textId="54BDA21F" w:rsidR="00BC0842" w:rsidRPr="00D87CD3" w:rsidRDefault="0058639A" w:rsidP="64674190">
      <w:pPr>
        <w:rPr>
          <w:rFonts w:eastAsia="Arial" w:cs="Arial"/>
        </w:rPr>
      </w:pPr>
      <w:r w:rsidRPr="00D87CD3">
        <w:rPr>
          <w:rFonts w:eastAsia="Arial" w:cs="Arial"/>
        </w:rPr>
        <w:t xml:space="preserve">Smlouva </w:t>
      </w:r>
      <w:r w:rsidR="00CF405C" w:rsidRPr="00D87CD3">
        <w:rPr>
          <w:rFonts w:eastAsia="Arial" w:cs="Arial"/>
        </w:rPr>
        <w:t xml:space="preserve">včetně případných dodatků </w:t>
      </w:r>
      <w:r w:rsidRPr="00D87CD3">
        <w:rPr>
          <w:rFonts w:eastAsia="Arial" w:cs="Arial"/>
        </w:rPr>
        <w:t xml:space="preserve">musí být uzavřena písemně nebo jiným způsobem umožňujícím uveřejnění smlouvy prostřednictvím registru smluv. </w:t>
      </w:r>
    </w:p>
    <w:p w14:paraId="3D4B3AF9" w14:textId="6D338222" w:rsidR="00CF405C" w:rsidRPr="00D87CD3" w:rsidRDefault="00CE100A" w:rsidP="64674190">
      <w:pPr>
        <w:rPr>
          <w:rFonts w:eastAsia="Arial" w:cs="Arial"/>
        </w:rPr>
      </w:pPr>
      <w:r w:rsidRPr="00D87CD3">
        <w:rPr>
          <w:rFonts w:eastAsia="Arial" w:cs="Arial"/>
          <w:snapToGrid w:val="0"/>
        </w:rPr>
        <w:t>Smlouva</w:t>
      </w:r>
      <w:r w:rsidR="009D5176" w:rsidRPr="00D87CD3">
        <w:rPr>
          <w:rFonts w:eastAsia="Arial" w:cs="Arial"/>
          <w:snapToGrid w:val="0"/>
        </w:rPr>
        <w:t xml:space="preserve"> včetně případných dodatků</w:t>
      </w:r>
      <w:r w:rsidR="00BC0842" w:rsidRPr="00D87CD3">
        <w:rPr>
          <w:rFonts w:eastAsia="Arial" w:cs="Arial"/>
          <w:snapToGrid w:val="0"/>
        </w:rPr>
        <w:t xml:space="preserve">, </w:t>
      </w:r>
      <w:r w:rsidRPr="00D87CD3">
        <w:rPr>
          <w:rFonts w:eastAsia="Arial" w:cs="Arial"/>
          <w:snapToGrid w:val="0"/>
        </w:rPr>
        <w:t>na niž se vztahuje povinnost uveřejnění prostřednictvím</w:t>
      </w:r>
      <w:r w:rsidR="000C6CD5" w:rsidRPr="00D87CD3">
        <w:rPr>
          <w:rFonts w:eastAsia="Arial" w:cs="Arial"/>
          <w:snapToGrid w:val="0"/>
        </w:rPr>
        <w:t xml:space="preserve"> </w:t>
      </w:r>
      <w:r w:rsidR="00C612AD">
        <w:rPr>
          <w:rFonts w:eastAsia="Arial" w:cs="Arial"/>
          <w:snapToGrid w:val="0"/>
        </w:rPr>
        <w:t>r</w:t>
      </w:r>
      <w:r w:rsidRPr="00D87CD3">
        <w:rPr>
          <w:rFonts w:eastAsia="Arial" w:cs="Arial"/>
          <w:snapToGrid w:val="0"/>
        </w:rPr>
        <w:t xml:space="preserve">egistru smluv, nabývá </w:t>
      </w:r>
      <w:r w:rsidRPr="00D87CD3">
        <w:rPr>
          <w:rFonts w:eastAsia="Arial" w:cs="Arial"/>
          <w:b/>
          <w:bCs/>
          <w:snapToGrid w:val="0"/>
        </w:rPr>
        <w:t>účinnosti</w:t>
      </w:r>
      <w:r w:rsidRPr="00D87CD3">
        <w:rPr>
          <w:rFonts w:eastAsia="Arial" w:cs="Arial"/>
          <w:snapToGrid w:val="0"/>
        </w:rPr>
        <w:t xml:space="preserve"> nejdříve dnem uveřejnění.</w:t>
      </w:r>
      <w:r w:rsidR="00643085" w:rsidRPr="00D87CD3">
        <w:rPr>
          <w:rFonts w:eastAsia="Arial" w:cs="Arial"/>
          <w:snapToGrid w:val="0"/>
        </w:rPr>
        <w:t xml:space="preserve"> </w:t>
      </w:r>
      <w:r w:rsidR="00BF77CB" w:rsidRPr="00D87CD3">
        <w:rPr>
          <w:rFonts w:eastAsia="Arial" w:cs="Arial"/>
        </w:rPr>
        <w:t xml:space="preserve">Smlouvy je nutné publikovat bez zbytečného odkladu, nejpozději však do 30 dnů od uzavření smlouvy. </w:t>
      </w:r>
      <w:r w:rsidR="00643085" w:rsidRPr="00D87CD3">
        <w:rPr>
          <w:rFonts w:eastAsia="Arial" w:cs="Arial"/>
        </w:rPr>
        <w:t>Není-li taková smlouva uveřejněna ani do tří měsíců ode dne, kdy byla uzavřena, platí, že je zrušena od počátku.</w:t>
      </w:r>
      <w:r w:rsidR="00CF405C" w:rsidRPr="00D87CD3">
        <w:rPr>
          <w:rFonts w:eastAsia="Arial" w:cs="Arial"/>
        </w:rPr>
        <w:t xml:space="preserve"> </w:t>
      </w:r>
    </w:p>
    <w:p w14:paraId="6F172687" w14:textId="58D910EA" w:rsidR="000F60DC" w:rsidRPr="00D87CD3" w:rsidRDefault="00273BAA" w:rsidP="64674190">
      <w:pPr>
        <w:rPr>
          <w:rFonts w:eastAsia="Arial" w:cs="Arial"/>
        </w:rPr>
      </w:pPr>
      <w:r w:rsidRPr="00D87CD3">
        <w:rPr>
          <w:rFonts w:eastAsia="Arial" w:cs="Arial"/>
          <w:snapToGrid w:val="0"/>
        </w:rPr>
        <w:t>Vložení smluv</w:t>
      </w:r>
      <w:r w:rsidR="00BC0842" w:rsidRPr="00D87CD3">
        <w:rPr>
          <w:rFonts w:eastAsia="Arial" w:cs="Arial"/>
          <w:snapToGrid w:val="0"/>
        </w:rPr>
        <w:t>/</w:t>
      </w:r>
      <w:r w:rsidRPr="00D87CD3">
        <w:rPr>
          <w:rFonts w:eastAsia="Arial" w:cs="Arial"/>
          <w:snapToGrid w:val="0"/>
        </w:rPr>
        <w:t>dodatků spolu s</w:t>
      </w:r>
      <w:r w:rsidR="00602A42" w:rsidRPr="00D87CD3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 xml:space="preserve">uvedenými metadaty bude ze strany ŘO OPTP kontrolováno </w:t>
      </w:r>
      <w:r w:rsidR="00CE100A" w:rsidRPr="00D87CD3">
        <w:rPr>
          <w:rFonts w:eastAsia="Arial" w:cs="Arial"/>
          <w:snapToGrid w:val="0"/>
        </w:rPr>
        <w:t>a bude postupováno v</w:t>
      </w:r>
      <w:r w:rsidR="00602A42" w:rsidRPr="00D87CD3">
        <w:rPr>
          <w:rFonts w:eastAsia="Arial" w:cs="Arial"/>
          <w:snapToGrid w:val="0"/>
        </w:rPr>
        <w:t> </w:t>
      </w:r>
      <w:r w:rsidR="00CE100A" w:rsidRPr="00D87CD3">
        <w:rPr>
          <w:rFonts w:eastAsia="Arial" w:cs="Arial"/>
          <w:snapToGrid w:val="0"/>
        </w:rPr>
        <w:t>souladu se</w:t>
      </w:r>
      <w:r w:rsidR="00602A42" w:rsidRPr="00D87CD3">
        <w:rPr>
          <w:rFonts w:eastAsia="Arial" w:cs="Arial"/>
          <w:snapToGrid w:val="0"/>
        </w:rPr>
        <w:t> </w:t>
      </w:r>
      <w:r w:rsidR="00CE100A" w:rsidRPr="00D87CD3">
        <w:rPr>
          <w:rFonts w:eastAsia="Arial" w:cs="Arial"/>
          <w:snapToGrid w:val="0"/>
        </w:rPr>
        <w:t>ZRS.</w:t>
      </w:r>
    </w:p>
    <w:p w14:paraId="5188CD47" w14:textId="353F1786" w:rsidR="00D807B3" w:rsidRDefault="000F60DC" w:rsidP="00054EEA">
      <w:pPr>
        <w:spacing w:before="0"/>
        <w:jc w:val="left"/>
        <w:rPr>
          <w:snapToGrid w:val="0"/>
        </w:rPr>
      </w:pPr>
      <w:r>
        <w:rPr>
          <w:snapToGrid w:val="0"/>
        </w:rPr>
        <w:br w:type="page"/>
      </w:r>
    </w:p>
    <w:p w14:paraId="662DFDDB" w14:textId="77777777" w:rsidR="000C0867" w:rsidRPr="00B11D1C" w:rsidRDefault="0062413D" w:rsidP="00722778">
      <w:pPr>
        <w:pStyle w:val="Nadpis10"/>
        <w:numPr>
          <w:ilvl w:val="0"/>
          <w:numId w:val="70"/>
        </w:numPr>
        <w:spacing w:after="240"/>
        <w:ind w:left="283" w:hanging="357"/>
      </w:pPr>
      <w:bookmarkStart w:id="667" w:name="_Toc427243766"/>
      <w:bookmarkStart w:id="668" w:name="_Toc419974735"/>
      <w:bookmarkStart w:id="669" w:name="_Toc419974736"/>
      <w:bookmarkStart w:id="670" w:name="_Toc419974737"/>
      <w:bookmarkStart w:id="671" w:name="_Toc415490157"/>
      <w:bookmarkStart w:id="672" w:name="_Toc415490273"/>
      <w:bookmarkStart w:id="673" w:name="_Toc415568491"/>
      <w:bookmarkStart w:id="674" w:name="_Toc415489074"/>
      <w:bookmarkStart w:id="675" w:name="_Toc415489151"/>
      <w:bookmarkStart w:id="676" w:name="_Toc415489223"/>
      <w:bookmarkStart w:id="677" w:name="_Toc415489292"/>
      <w:bookmarkStart w:id="678" w:name="_Toc415489361"/>
      <w:bookmarkStart w:id="679" w:name="_Toc415489483"/>
      <w:bookmarkStart w:id="680" w:name="_Toc415490159"/>
      <w:bookmarkStart w:id="681" w:name="_Toc415490275"/>
      <w:bookmarkStart w:id="682" w:name="_Toc415568493"/>
      <w:bookmarkStart w:id="683" w:name="_Toc415489075"/>
      <w:bookmarkStart w:id="684" w:name="_Toc415489152"/>
      <w:bookmarkStart w:id="685" w:name="_Toc415489224"/>
      <w:bookmarkStart w:id="686" w:name="_Toc415489293"/>
      <w:bookmarkStart w:id="687" w:name="_Toc415489362"/>
      <w:bookmarkStart w:id="688" w:name="_Toc415489484"/>
      <w:bookmarkStart w:id="689" w:name="_Toc415490160"/>
      <w:bookmarkStart w:id="690" w:name="_Toc415490276"/>
      <w:bookmarkStart w:id="691" w:name="_Toc415568494"/>
      <w:bookmarkStart w:id="692" w:name="_Toc415489076"/>
      <w:bookmarkStart w:id="693" w:name="_Toc415489153"/>
      <w:bookmarkStart w:id="694" w:name="_Toc415489225"/>
      <w:bookmarkStart w:id="695" w:name="_Toc415489294"/>
      <w:bookmarkStart w:id="696" w:name="_Toc415489363"/>
      <w:bookmarkStart w:id="697" w:name="_Toc415489485"/>
      <w:bookmarkStart w:id="698" w:name="_Toc415490161"/>
      <w:bookmarkStart w:id="699" w:name="_Toc415490277"/>
      <w:bookmarkStart w:id="700" w:name="_Toc415568495"/>
      <w:bookmarkStart w:id="701" w:name="_Toc415489077"/>
      <w:bookmarkStart w:id="702" w:name="_Toc415489154"/>
      <w:bookmarkStart w:id="703" w:name="_Toc415489226"/>
      <w:bookmarkStart w:id="704" w:name="_Toc415489295"/>
      <w:bookmarkStart w:id="705" w:name="_Toc415489364"/>
      <w:bookmarkStart w:id="706" w:name="_Toc415489486"/>
      <w:bookmarkStart w:id="707" w:name="_Toc415490162"/>
      <w:bookmarkStart w:id="708" w:name="_Toc415490278"/>
      <w:bookmarkStart w:id="709" w:name="_Toc415568496"/>
      <w:bookmarkStart w:id="710" w:name="_Toc415489078"/>
      <w:bookmarkStart w:id="711" w:name="_Toc415489155"/>
      <w:bookmarkStart w:id="712" w:name="_Toc415489227"/>
      <w:bookmarkStart w:id="713" w:name="_Toc415489296"/>
      <w:bookmarkStart w:id="714" w:name="_Toc415489365"/>
      <w:bookmarkStart w:id="715" w:name="_Toc415489487"/>
      <w:bookmarkStart w:id="716" w:name="_Toc415490163"/>
      <w:bookmarkStart w:id="717" w:name="_Toc415490279"/>
      <w:bookmarkStart w:id="718" w:name="_Toc415568497"/>
      <w:bookmarkStart w:id="719" w:name="_Toc415489079"/>
      <w:bookmarkStart w:id="720" w:name="_Toc415489156"/>
      <w:bookmarkStart w:id="721" w:name="_Toc415489228"/>
      <w:bookmarkStart w:id="722" w:name="_Toc415489297"/>
      <w:bookmarkStart w:id="723" w:name="_Toc415489366"/>
      <w:bookmarkStart w:id="724" w:name="_Toc415489488"/>
      <w:bookmarkStart w:id="725" w:name="_Toc415490164"/>
      <w:bookmarkStart w:id="726" w:name="_Toc415490280"/>
      <w:bookmarkStart w:id="727" w:name="_Toc415568498"/>
      <w:bookmarkStart w:id="728" w:name="_Toc415489080"/>
      <w:bookmarkStart w:id="729" w:name="_Toc415489157"/>
      <w:bookmarkStart w:id="730" w:name="_Toc415489229"/>
      <w:bookmarkStart w:id="731" w:name="_Toc415489298"/>
      <w:bookmarkStart w:id="732" w:name="_Toc415489367"/>
      <w:bookmarkStart w:id="733" w:name="_Toc415489489"/>
      <w:bookmarkStart w:id="734" w:name="_Toc415490165"/>
      <w:bookmarkStart w:id="735" w:name="_Toc415490281"/>
      <w:bookmarkStart w:id="736" w:name="_Toc415568499"/>
      <w:bookmarkStart w:id="737" w:name="_Toc292703931"/>
      <w:bookmarkStart w:id="738" w:name="_Toc292704171"/>
      <w:bookmarkStart w:id="739" w:name="_Toc292704411"/>
      <w:bookmarkStart w:id="740" w:name="_Toc292703934"/>
      <w:bookmarkStart w:id="741" w:name="_Toc292704174"/>
      <w:bookmarkStart w:id="742" w:name="_Toc292704414"/>
      <w:bookmarkStart w:id="743" w:name="_Toc292703942"/>
      <w:bookmarkStart w:id="744" w:name="_Toc292704182"/>
      <w:bookmarkStart w:id="745" w:name="_Toc292704422"/>
      <w:bookmarkStart w:id="746" w:name="_Toc292703944"/>
      <w:bookmarkStart w:id="747" w:name="_Toc292704184"/>
      <w:bookmarkStart w:id="748" w:name="_Toc292704424"/>
      <w:bookmarkStart w:id="749" w:name="_Toc292703951"/>
      <w:bookmarkStart w:id="750" w:name="_Toc292704191"/>
      <w:bookmarkStart w:id="751" w:name="_Toc292704431"/>
      <w:bookmarkStart w:id="752" w:name="_Toc292703952"/>
      <w:bookmarkStart w:id="753" w:name="_Toc292704192"/>
      <w:bookmarkStart w:id="754" w:name="_Toc292704432"/>
      <w:bookmarkStart w:id="755" w:name="_Toc292703953"/>
      <w:bookmarkStart w:id="756" w:name="_Toc292704193"/>
      <w:bookmarkStart w:id="757" w:name="_Toc292704433"/>
      <w:bookmarkStart w:id="758" w:name="_Toc292703969"/>
      <w:bookmarkStart w:id="759" w:name="_Toc292704209"/>
      <w:bookmarkStart w:id="760" w:name="_Toc292704449"/>
      <w:bookmarkStart w:id="761" w:name="_Toc292704020"/>
      <w:bookmarkStart w:id="762" w:name="_Toc292704260"/>
      <w:bookmarkStart w:id="763" w:name="_Toc292704500"/>
      <w:bookmarkStart w:id="764" w:name="_Toc292704021"/>
      <w:bookmarkStart w:id="765" w:name="_Toc292704261"/>
      <w:bookmarkStart w:id="766" w:name="_Toc292704501"/>
      <w:bookmarkStart w:id="767" w:name="_Toc292704024"/>
      <w:bookmarkStart w:id="768" w:name="_Toc292704264"/>
      <w:bookmarkStart w:id="769" w:name="_Toc292704504"/>
      <w:bookmarkStart w:id="770" w:name="_Toc292704025"/>
      <w:bookmarkStart w:id="771" w:name="_Toc292704265"/>
      <w:bookmarkStart w:id="772" w:name="_Toc292704505"/>
      <w:bookmarkStart w:id="773" w:name="_Toc292704033"/>
      <w:bookmarkStart w:id="774" w:name="_Toc292704273"/>
      <w:bookmarkStart w:id="775" w:name="_Toc292704513"/>
      <w:bookmarkStart w:id="776" w:name="_Toc292704034"/>
      <w:bookmarkStart w:id="777" w:name="_Toc292704274"/>
      <w:bookmarkStart w:id="778" w:name="_Toc292704514"/>
      <w:bookmarkStart w:id="779" w:name="_Toc292704044"/>
      <w:bookmarkStart w:id="780" w:name="_Toc292704284"/>
      <w:bookmarkStart w:id="781" w:name="_Toc292704524"/>
      <w:bookmarkStart w:id="782" w:name="_Toc292704045"/>
      <w:bookmarkStart w:id="783" w:name="_Toc292704285"/>
      <w:bookmarkStart w:id="784" w:name="_Toc292704525"/>
      <w:bookmarkStart w:id="785" w:name="_Toc292704046"/>
      <w:bookmarkStart w:id="786" w:name="_Toc292704286"/>
      <w:bookmarkStart w:id="787" w:name="_Toc292704526"/>
      <w:bookmarkStart w:id="788" w:name="_Toc292704047"/>
      <w:bookmarkStart w:id="789" w:name="_Toc292704287"/>
      <w:bookmarkStart w:id="790" w:name="_Toc292704527"/>
      <w:bookmarkStart w:id="791" w:name="_Toc292704048"/>
      <w:bookmarkStart w:id="792" w:name="_Toc292704288"/>
      <w:bookmarkStart w:id="793" w:name="_Toc292704528"/>
      <w:bookmarkStart w:id="794" w:name="_Toc292704049"/>
      <w:bookmarkStart w:id="795" w:name="_Toc292704289"/>
      <w:bookmarkStart w:id="796" w:name="_Toc292704529"/>
      <w:bookmarkStart w:id="797" w:name="_Toc292704050"/>
      <w:bookmarkStart w:id="798" w:name="_Toc292704290"/>
      <w:bookmarkStart w:id="799" w:name="_Toc292704530"/>
      <w:bookmarkStart w:id="800" w:name="_Toc292704051"/>
      <w:bookmarkStart w:id="801" w:name="_Toc292704291"/>
      <w:bookmarkStart w:id="802" w:name="_Toc292704531"/>
      <w:bookmarkStart w:id="803" w:name="_Toc292704052"/>
      <w:bookmarkStart w:id="804" w:name="_Toc292704292"/>
      <w:bookmarkStart w:id="805" w:name="_Toc292704532"/>
      <w:bookmarkStart w:id="806" w:name="_Toc292704053"/>
      <w:bookmarkStart w:id="807" w:name="_Toc292704293"/>
      <w:bookmarkStart w:id="808" w:name="_Toc292704533"/>
      <w:bookmarkStart w:id="809" w:name="_Toc292704054"/>
      <w:bookmarkStart w:id="810" w:name="_Toc292704294"/>
      <w:bookmarkStart w:id="811" w:name="_Toc292704534"/>
      <w:bookmarkStart w:id="812" w:name="_Toc292704055"/>
      <w:bookmarkStart w:id="813" w:name="_Toc292704295"/>
      <w:bookmarkStart w:id="814" w:name="_Toc292704535"/>
      <w:bookmarkStart w:id="815" w:name="_Toc292704056"/>
      <w:bookmarkStart w:id="816" w:name="_Toc292704296"/>
      <w:bookmarkStart w:id="817" w:name="_Toc292704536"/>
      <w:bookmarkStart w:id="818" w:name="_Toc292704078"/>
      <w:bookmarkStart w:id="819" w:name="_Toc292704318"/>
      <w:bookmarkStart w:id="820" w:name="_Toc292704558"/>
      <w:bookmarkStart w:id="821" w:name="_Toc292704079"/>
      <w:bookmarkStart w:id="822" w:name="_Toc292704319"/>
      <w:bookmarkStart w:id="823" w:name="_Toc292704559"/>
      <w:bookmarkStart w:id="824" w:name="_Toc292704080"/>
      <w:bookmarkStart w:id="825" w:name="_Toc292704320"/>
      <w:bookmarkStart w:id="826" w:name="_Toc292704560"/>
      <w:bookmarkStart w:id="827" w:name="_Toc292704081"/>
      <w:bookmarkStart w:id="828" w:name="_Toc292704321"/>
      <w:bookmarkStart w:id="829" w:name="_Toc292704561"/>
      <w:bookmarkStart w:id="830" w:name="_Toc292704082"/>
      <w:bookmarkStart w:id="831" w:name="_Toc292704322"/>
      <w:bookmarkStart w:id="832" w:name="_Toc292704562"/>
      <w:bookmarkStart w:id="833" w:name="_Toc292704083"/>
      <w:bookmarkStart w:id="834" w:name="_Toc292704323"/>
      <w:bookmarkStart w:id="835" w:name="_Toc292704563"/>
      <w:bookmarkStart w:id="836" w:name="_Toc292704084"/>
      <w:bookmarkStart w:id="837" w:name="_Toc292704324"/>
      <w:bookmarkStart w:id="838" w:name="_Toc292704564"/>
      <w:bookmarkStart w:id="839" w:name="_Toc292704086"/>
      <w:bookmarkStart w:id="840" w:name="_Toc292704326"/>
      <w:bookmarkStart w:id="841" w:name="_Toc292704566"/>
      <w:bookmarkStart w:id="842" w:name="_Toc292704087"/>
      <w:bookmarkStart w:id="843" w:name="_Toc292704327"/>
      <w:bookmarkStart w:id="844" w:name="_Toc292704567"/>
      <w:bookmarkStart w:id="845" w:name="_Toc292704101"/>
      <w:bookmarkStart w:id="846" w:name="_Toc292704341"/>
      <w:bookmarkStart w:id="847" w:name="_Toc292704581"/>
      <w:bookmarkStart w:id="848" w:name="_Toc292704102"/>
      <w:bookmarkStart w:id="849" w:name="_Toc292704342"/>
      <w:bookmarkStart w:id="850" w:name="_Toc292704582"/>
      <w:bookmarkStart w:id="851" w:name="_Toc292704103"/>
      <w:bookmarkStart w:id="852" w:name="_Toc292704343"/>
      <w:bookmarkStart w:id="853" w:name="_Toc292704583"/>
      <w:bookmarkStart w:id="854" w:name="_Toc292704109"/>
      <w:bookmarkStart w:id="855" w:name="_Toc292704349"/>
      <w:bookmarkStart w:id="856" w:name="_Toc292704589"/>
      <w:bookmarkStart w:id="857" w:name="_Toc292704111"/>
      <w:bookmarkStart w:id="858" w:name="_Toc292704351"/>
      <w:bookmarkStart w:id="859" w:name="_Toc292704591"/>
      <w:bookmarkStart w:id="860" w:name="_Toc292704116"/>
      <w:bookmarkStart w:id="861" w:name="_Toc292704356"/>
      <w:bookmarkStart w:id="862" w:name="_Toc292704596"/>
      <w:bookmarkStart w:id="863" w:name="_Toc292704122"/>
      <w:bookmarkStart w:id="864" w:name="_Toc292704362"/>
      <w:bookmarkStart w:id="865" w:name="_Toc292704602"/>
      <w:bookmarkStart w:id="866" w:name="_Toc243199675"/>
      <w:bookmarkStart w:id="867" w:name="_Toc243199676"/>
      <w:bookmarkStart w:id="868" w:name="_Toc243199679"/>
      <w:bookmarkStart w:id="869" w:name="_Toc129177670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r w:rsidRPr="00B11D1C">
        <w:lastRenderedPageBreak/>
        <w:t>Procesy a</w:t>
      </w:r>
      <w:r w:rsidR="00886005" w:rsidRPr="00B11D1C">
        <w:t xml:space="preserve"> pravidla kontrol a auditů</w:t>
      </w:r>
      <w:bookmarkEnd w:id="869"/>
    </w:p>
    <w:p w14:paraId="0D709B4B" w14:textId="7E6CCCC0" w:rsidR="0090776C" w:rsidRPr="00D87CD3" w:rsidRDefault="00592A0F" w:rsidP="64674190">
      <w:pPr>
        <w:rPr>
          <w:rFonts w:eastAsia="Arial" w:cs="Arial"/>
          <w:snapToGrid w:val="0"/>
        </w:rPr>
      </w:pPr>
      <w:bookmarkStart w:id="870" w:name="_Toc243199681"/>
      <w:r w:rsidRPr="00D87CD3">
        <w:rPr>
          <w:rFonts w:eastAsia="Arial" w:cs="Arial"/>
          <w:snapToGrid w:val="0"/>
        </w:rPr>
        <w:t>Příjemce je</w:t>
      </w:r>
      <w:r w:rsidR="00A459FC" w:rsidRPr="00D87CD3">
        <w:rPr>
          <w:rFonts w:eastAsia="Arial" w:cs="Arial"/>
          <w:snapToGrid w:val="0"/>
        </w:rPr>
        <w:t xml:space="preserve"> povinen </w:t>
      </w:r>
      <w:r w:rsidR="0024789E" w:rsidRPr="00D87CD3">
        <w:rPr>
          <w:rFonts w:eastAsia="Arial" w:cs="Arial"/>
          <w:snapToGrid w:val="0"/>
        </w:rPr>
        <w:t xml:space="preserve">poskytovat požadované informace a dokumentaci zaměstnancům nebo zmocněncům pověřených orgánů (MMR, </w:t>
      </w:r>
      <w:r w:rsidR="003F6F59" w:rsidRPr="00D87CD3">
        <w:rPr>
          <w:rFonts w:eastAsia="Arial" w:cs="Arial"/>
          <w:snapToGrid w:val="0"/>
        </w:rPr>
        <w:t>MF</w:t>
      </w:r>
      <w:r w:rsidR="0024789E" w:rsidRPr="00D87CD3">
        <w:rPr>
          <w:rFonts w:eastAsia="Arial" w:cs="Arial"/>
          <w:snapToGrid w:val="0"/>
        </w:rPr>
        <w:t xml:space="preserve">, </w:t>
      </w:r>
      <w:r w:rsidR="00D144E6" w:rsidRPr="00D87CD3">
        <w:rPr>
          <w:rFonts w:eastAsia="Arial" w:cs="Arial"/>
          <w:snapToGrid w:val="0"/>
        </w:rPr>
        <w:t>EK</w:t>
      </w:r>
      <w:r w:rsidR="0024789E" w:rsidRPr="00D87CD3">
        <w:rPr>
          <w:rFonts w:eastAsia="Arial" w:cs="Arial"/>
          <w:snapToGrid w:val="0"/>
        </w:rPr>
        <w:t>, Evropského účetního dvora, OLAF, N</w:t>
      </w:r>
      <w:r w:rsidR="00747681" w:rsidRPr="00D87CD3">
        <w:rPr>
          <w:rFonts w:eastAsia="Arial" w:cs="Arial"/>
        </w:rPr>
        <w:t>KÚ</w:t>
      </w:r>
      <w:r w:rsidR="0024789E" w:rsidRPr="00D87CD3">
        <w:rPr>
          <w:rFonts w:eastAsia="Arial" w:cs="Arial"/>
          <w:snapToGrid w:val="0"/>
        </w:rPr>
        <w:t>, příslušného finančního úřadu a dalších oprávněných orgánů státní správy)</w:t>
      </w:r>
      <w:r w:rsidR="004A08AC" w:rsidRPr="00D87CD3">
        <w:rPr>
          <w:rFonts w:eastAsia="Arial" w:cs="Arial"/>
          <w:snapToGrid w:val="0"/>
        </w:rPr>
        <w:t xml:space="preserve"> za účelem ověřování plnění povinností vyplývajících z</w:t>
      </w:r>
      <w:r w:rsidR="000B1B32" w:rsidRPr="00D87CD3">
        <w:rPr>
          <w:rFonts w:eastAsia="Arial" w:cs="Arial"/>
          <w:snapToGrid w:val="0"/>
        </w:rPr>
        <w:t> PA/</w:t>
      </w:r>
      <w:r w:rsidR="007A2C89" w:rsidRPr="00D87CD3">
        <w:rPr>
          <w:rFonts w:eastAsia="Arial" w:cs="Arial"/>
        </w:rPr>
        <w:t xml:space="preserve">Rozhodnutí </w:t>
      </w:r>
      <w:r w:rsidR="004A08AC" w:rsidRPr="00D87CD3">
        <w:rPr>
          <w:rFonts w:eastAsia="Arial" w:cs="Arial"/>
          <w:snapToGrid w:val="0"/>
        </w:rPr>
        <w:t>a Podmínek.</w:t>
      </w:r>
      <w:bookmarkEnd w:id="870"/>
    </w:p>
    <w:p w14:paraId="340252D4" w14:textId="77777777" w:rsidR="00C44E19" w:rsidRPr="00D87CD3" w:rsidRDefault="643571E6" w:rsidP="64674190">
      <w:pPr>
        <w:pStyle w:val="Seznamsodrkami"/>
        <w:rPr>
          <w:rFonts w:eastAsia="Arial"/>
          <w:lang w:val="cs-CZ"/>
        </w:rPr>
      </w:pPr>
      <w:bookmarkStart w:id="871" w:name="_Toc243199682"/>
      <w:r w:rsidRPr="6543A94C">
        <w:rPr>
          <w:rFonts w:eastAsia="Arial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871"/>
      <w:r w:rsidRPr="6543A94C">
        <w:rPr>
          <w:rFonts w:eastAsia="Arial"/>
          <w:lang w:val="cs-CZ"/>
        </w:rPr>
        <w:t xml:space="preserve"> </w:t>
      </w:r>
    </w:p>
    <w:p w14:paraId="496F79F9" w14:textId="47D2659C" w:rsidR="6543A94C" w:rsidRDefault="3F4B8E29" w:rsidP="003C45BA">
      <w:r w:rsidRPr="6543A94C">
        <w:rPr>
          <w:rFonts w:cs="Arial"/>
          <w:b/>
          <w:bCs/>
        </w:rPr>
        <w:t>Příjemce je povinen v</w:t>
      </w:r>
      <w:r w:rsidR="7887634A" w:rsidRPr="6543A94C">
        <w:rPr>
          <w:rFonts w:cs="Arial"/>
          <w:b/>
          <w:bCs/>
        </w:rPr>
        <w:t> IS KP</w:t>
      </w:r>
      <w:r w:rsidR="3458C37A" w:rsidRPr="6543A94C">
        <w:rPr>
          <w:rFonts w:cs="Arial"/>
          <w:b/>
          <w:bCs/>
        </w:rPr>
        <w:t>21</w:t>
      </w:r>
      <w:r w:rsidRPr="6543A94C">
        <w:rPr>
          <w:rFonts w:cs="Arial"/>
          <w:b/>
          <w:bCs/>
        </w:rPr>
        <w:t>+ v</w:t>
      </w:r>
      <w:r w:rsidR="5B31D661" w:rsidRPr="6543A94C">
        <w:rPr>
          <w:rFonts w:cs="Arial"/>
          <w:b/>
          <w:bCs/>
        </w:rPr>
        <w:t> </w:t>
      </w:r>
      <w:r w:rsidRPr="6543A94C">
        <w:rPr>
          <w:rFonts w:cs="Arial"/>
          <w:b/>
          <w:bCs/>
        </w:rPr>
        <w:t>modulu Kontroly zadat informace o</w:t>
      </w:r>
      <w:r w:rsidR="1491C1FF" w:rsidRPr="6543A94C">
        <w:rPr>
          <w:rFonts w:cs="Arial"/>
          <w:b/>
          <w:bCs/>
        </w:rPr>
        <w:t> </w:t>
      </w:r>
      <w:r w:rsidRPr="6543A94C">
        <w:rPr>
          <w:rFonts w:cs="Arial"/>
          <w:b/>
          <w:bCs/>
        </w:rPr>
        <w:t>uskutečněných kontrolách</w:t>
      </w:r>
      <w:r w:rsidRPr="6543A94C">
        <w:rPr>
          <w:rFonts w:cs="Arial"/>
        </w:rPr>
        <w:t xml:space="preserve"> v</w:t>
      </w:r>
      <w:r w:rsidR="5B31D661" w:rsidRPr="6543A94C">
        <w:rPr>
          <w:rFonts w:cs="Arial"/>
        </w:rPr>
        <w:t> </w:t>
      </w:r>
      <w:r w:rsidRPr="6543A94C">
        <w:rPr>
          <w:rFonts w:cs="Arial"/>
        </w:rPr>
        <w:t xml:space="preserve">rámci projektu realizovaných oprávněnými orgány mimo ŘO OPTP (tj. o kontrolách příslušného finančního úřadu, Úřadu pro ochranu hospodářské soutěže, </w:t>
      </w:r>
      <w:r w:rsidR="6018AC78" w:rsidRPr="6543A94C">
        <w:rPr>
          <w:rFonts w:cs="Arial"/>
        </w:rPr>
        <w:t>MF</w:t>
      </w:r>
      <w:r w:rsidRPr="6543A94C">
        <w:rPr>
          <w:rFonts w:cs="Arial"/>
        </w:rPr>
        <w:t>, Evropské komise</w:t>
      </w:r>
      <w:r w:rsidR="4539C9D9" w:rsidRPr="6543A94C">
        <w:rPr>
          <w:rFonts w:cs="Arial"/>
        </w:rPr>
        <w:t xml:space="preserve"> (dále „EK“)</w:t>
      </w:r>
      <w:r w:rsidRPr="6543A94C">
        <w:rPr>
          <w:rFonts w:cs="Arial"/>
        </w:rPr>
        <w:t xml:space="preserve">, Evropského účetního dvora, Nejvyššího kontrolního úřadu </w:t>
      </w:r>
      <w:r w:rsidR="2D18B20D" w:rsidRPr="6543A94C">
        <w:rPr>
          <w:rFonts w:cs="Arial"/>
        </w:rPr>
        <w:t xml:space="preserve">(dále „NKÚ“) </w:t>
      </w:r>
      <w:r w:rsidRPr="6543A94C">
        <w:rPr>
          <w:rFonts w:cs="Arial"/>
        </w:rPr>
        <w:t xml:space="preserve">a dalších oprávněných orgánů), a to bezodkladně po zahájení kontroly, respektive po změně ve vývoji či ukončení kontroly, </w:t>
      </w:r>
      <w:r w:rsidRPr="6543A94C">
        <w:rPr>
          <w:rFonts w:cs="Arial"/>
          <w:b/>
          <w:bCs/>
        </w:rPr>
        <w:t>nejpozději však do 10 p</w:t>
      </w:r>
      <w:r w:rsidR="1C7E30BA" w:rsidRPr="6543A94C">
        <w:rPr>
          <w:rFonts w:cs="Arial"/>
          <w:b/>
          <w:bCs/>
        </w:rPr>
        <w:t>. d.</w:t>
      </w:r>
      <w:r w:rsidRPr="6543A94C">
        <w:rPr>
          <w:rFonts w:cs="Arial"/>
          <w:b/>
          <w:bCs/>
        </w:rPr>
        <w:t xml:space="preserve"> od patřičné události.</w:t>
      </w:r>
      <w:r w:rsidRPr="6543A94C">
        <w:rPr>
          <w:rFonts w:cs="Arial"/>
        </w:rPr>
        <w:t xml:space="preserve"> V</w:t>
      </w:r>
      <w:r w:rsidR="5B31D661" w:rsidRPr="6543A94C">
        <w:rPr>
          <w:rFonts w:cs="Arial"/>
        </w:rPr>
        <w:t> </w:t>
      </w:r>
      <w:r w:rsidRPr="6543A94C">
        <w:rPr>
          <w:rFonts w:cs="Arial"/>
        </w:rPr>
        <w:t>případě identifikované nesrovnalosti a v</w:t>
      </w:r>
      <w:r w:rsidR="5B31D661" w:rsidRPr="6543A94C">
        <w:rPr>
          <w:rFonts w:cs="Arial"/>
        </w:rPr>
        <w:t> </w:t>
      </w:r>
      <w:r w:rsidRPr="6543A94C">
        <w:rPr>
          <w:rFonts w:cs="Arial"/>
        </w:rPr>
        <w:t>této souvislosti realizované kontroly oprávněným orgánem mimo ŘO OPTP příjemce tuto souvislost uvede v</w:t>
      </w:r>
      <w:r w:rsidR="5B31D661" w:rsidRPr="6543A94C">
        <w:rPr>
          <w:rFonts w:cs="Arial"/>
        </w:rPr>
        <w:t> </w:t>
      </w:r>
      <w:r w:rsidRPr="6543A94C">
        <w:rPr>
          <w:rFonts w:cs="Arial"/>
        </w:rPr>
        <w:t xml:space="preserve">rámci předmětu kontroly. O zadání informací souvisejících </w:t>
      </w:r>
      <w:r w:rsidR="3B66AECE" w:rsidRPr="6543A94C">
        <w:rPr>
          <w:rFonts w:cs="Arial"/>
        </w:rPr>
        <w:t>s kontrolami realizovanými</w:t>
      </w:r>
      <w:r w:rsidRPr="6543A94C">
        <w:rPr>
          <w:rFonts w:cs="Arial"/>
        </w:rPr>
        <w:t xml:space="preserve"> oprávněnými orgány mimo ŘO OPTP je ŘO OPTP</w:t>
      </w:r>
      <w:r w:rsidR="65BD2C33" w:rsidRPr="6543A94C">
        <w:rPr>
          <w:rFonts w:cs="Arial"/>
        </w:rPr>
        <w:t xml:space="preserve"> příjemcem</w:t>
      </w:r>
      <w:r w:rsidRPr="6543A94C">
        <w:rPr>
          <w:rFonts w:cs="Arial"/>
        </w:rPr>
        <w:t xml:space="preserve"> informován formou depeše v</w:t>
      </w:r>
      <w:r w:rsidR="5B31D661" w:rsidRPr="6543A94C">
        <w:rPr>
          <w:rFonts w:cs="Arial"/>
        </w:rPr>
        <w:t> </w:t>
      </w:r>
      <w:r w:rsidRPr="6543A94C">
        <w:rPr>
          <w:rFonts w:cs="Arial"/>
        </w:rPr>
        <w:t>MS20</w:t>
      </w:r>
      <w:r w:rsidR="3458C37A" w:rsidRPr="6543A94C">
        <w:rPr>
          <w:rFonts w:cs="Arial"/>
        </w:rPr>
        <w:t>21</w:t>
      </w:r>
      <w:r w:rsidRPr="6543A94C">
        <w:rPr>
          <w:rFonts w:cs="Arial"/>
        </w:rPr>
        <w:t>+.</w:t>
      </w:r>
      <w:bookmarkStart w:id="872" w:name="_Toc200440773"/>
    </w:p>
    <w:p w14:paraId="58306CE6" w14:textId="1B2E9575" w:rsidR="00155420" w:rsidRPr="00D87CD3" w:rsidRDefault="00BD5B9D" w:rsidP="64674190">
      <w:pPr>
        <w:pStyle w:val="Styl7"/>
        <w:spacing w:after="120"/>
        <w:ind w:left="283" w:hanging="357"/>
        <w:rPr>
          <w:rFonts w:eastAsia="Arial"/>
        </w:rPr>
      </w:pPr>
      <w:r w:rsidRPr="00D87CD3">
        <w:rPr>
          <w:rFonts w:eastAsia="Arial"/>
        </w:rPr>
        <w:t xml:space="preserve"> </w:t>
      </w:r>
      <w:bookmarkStart w:id="873" w:name="_Toc129177671"/>
      <w:r w:rsidR="00155420" w:rsidRPr="00D87CD3">
        <w:rPr>
          <w:rFonts w:eastAsia="Arial"/>
        </w:rPr>
        <w:t xml:space="preserve">Kontroly </w:t>
      </w:r>
      <w:r w:rsidR="00136F31" w:rsidRPr="00D87CD3">
        <w:rPr>
          <w:rFonts w:eastAsia="Arial"/>
        </w:rPr>
        <w:t xml:space="preserve">v pravomoci </w:t>
      </w:r>
      <w:r w:rsidR="00155420" w:rsidRPr="00D87CD3">
        <w:rPr>
          <w:rFonts w:eastAsia="Arial"/>
        </w:rPr>
        <w:t>ŘO OPTP</w:t>
      </w:r>
      <w:bookmarkEnd w:id="873"/>
    </w:p>
    <w:p w14:paraId="4DBA735D" w14:textId="77777777" w:rsidR="00196215" w:rsidRPr="00D87CD3" w:rsidRDefault="00196215" w:rsidP="64674190">
      <w:pPr>
        <w:numPr>
          <w:ilvl w:val="0"/>
          <w:numId w:val="68"/>
        </w:numPr>
        <w:ind w:left="709"/>
        <w:rPr>
          <w:rFonts w:eastAsia="Arial" w:cs="Arial"/>
        </w:rPr>
      </w:pPr>
      <w:r w:rsidRPr="00D87CD3">
        <w:rPr>
          <w:rFonts w:eastAsia="Arial" w:cs="Arial"/>
        </w:rPr>
        <w:t>kontrola v režimu kontrolního řádu</w:t>
      </w:r>
    </w:p>
    <w:p w14:paraId="697136C0" w14:textId="721B278F" w:rsidR="00196215" w:rsidRPr="00D87CD3" w:rsidRDefault="38B2857B" w:rsidP="64674190">
      <w:pPr>
        <w:rPr>
          <w:rFonts w:eastAsia="Arial" w:cs="Arial"/>
        </w:rPr>
      </w:pPr>
      <w:r w:rsidRPr="00D87CD3">
        <w:rPr>
          <w:rFonts w:eastAsia="Arial" w:cs="Arial"/>
        </w:rPr>
        <w:t xml:space="preserve">Kontroly ŘO jsou vykonávány na základě §3 a § 8a </w:t>
      </w:r>
      <w:r w:rsidR="54399A2E" w:rsidRPr="00D87CD3">
        <w:rPr>
          <w:rFonts w:eastAsia="Arial" w:cs="Arial"/>
        </w:rPr>
        <w:t>z</w:t>
      </w:r>
      <w:r w:rsidR="4F900727" w:rsidRPr="00D87CD3">
        <w:rPr>
          <w:rFonts w:eastAsia="Arial" w:cs="Arial"/>
        </w:rPr>
        <w:t>á</w:t>
      </w:r>
      <w:r w:rsidR="0BB43A5E" w:rsidRPr="00D87CD3">
        <w:rPr>
          <w:rFonts w:eastAsia="Arial" w:cs="Arial"/>
        </w:rPr>
        <w:t xml:space="preserve">kona </w:t>
      </w:r>
      <w:r w:rsidR="624C31BB" w:rsidRPr="00D87CD3">
        <w:rPr>
          <w:rFonts w:eastAsia="Arial" w:cs="Arial"/>
        </w:rPr>
        <w:t>č. 320</w:t>
      </w:r>
      <w:r w:rsidR="359ED170" w:rsidRPr="00D87CD3">
        <w:rPr>
          <w:rFonts w:eastAsia="Arial" w:cs="Arial"/>
        </w:rPr>
        <w:t xml:space="preserve">/2001 Sb. </w:t>
      </w:r>
      <w:r w:rsidR="5BA2018F" w:rsidRPr="00D87CD3">
        <w:rPr>
          <w:rFonts w:eastAsia="Arial" w:cs="Arial"/>
        </w:rPr>
        <w:t xml:space="preserve">o finanční </w:t>
      </w:r>
      <w:r w:rsidR="0BB43A5E" w:rsidRPr="00D87CD3">
        <w:rPr>
          <w:rFonts w:eastAsia="Arial" w:cs="Arial"/>
        </w:rPr>
        <w:t>kontrole</w:t>
      </w:r>
      <w:r w:rsidRPr="00D87CD3">
        <w:rPr>
          <w:rFonts w:eastAsia="Arial" w:cs="Arial"/>
        </w:rPr>
        <w:t>,</w:t>
      </w:r>
      <w:r w:rsidR="2052E4EF" w:rsidRPr="00D87CD3">
        <w:rPr>
          <w:rFonts w:eastAsia="Arial" w:cs="Arial"/>
        </w:rPr>
        <w:t xml:space="preserve"> ve znění pozdějších předpisů,</w:t>
      </w:r>
      <w:r w:rsidRPr="00D87CD3">
        <w:rPr>
          <w:rFonts w:eastAsia="Arial" w:cs="Arial"/>
        </w:rPr>
        <w:t xml:space="preserve"> dle něhož ŘO OPTP vykonává veřejnosprávní kontrolu u kontrolovaných osob na všech úrovních realizace finančních prostředků z rozpočtu EU. Procesní postup je vymezen </w:t>
      </w:r>
      <w:r w:rsidR="0A83A10B" w:rsidRPr="00D87CD3">
        <w:rPr>
          <w:rFonts w:eastAsia="Arial" w:cs="Arial"/>
        </w:rPr>
        <w:t>kontrolní</w:t>
      </w:r>
      <w:r w:rsidR="28718E7E" w:rsidRPr="00D87CD3">
        <w:rPr>
          <w:rFonts w:eastAsia="Arial" w:cs="Arial"/>
        </w:rPr>
        <w:t>m</w:t>
      </w:r>
      <w:r w:rsidR="0A83A10B" w:rsidRPr="00D87CD3">
        <w:rPr>
          <w:rFonts w:eastAsia="Arial" w:cs="Arial"/>
        </w:rPr>
        <w:t xml:space="preserve"> řádem</w:t>
      </w:r>
      <w:r w:rsidR="30C9C6AB" w:rsidRPr="00D87CD3">
        <w:rPr>
          <w:rFonts w:eastAsia="Arial" w:cs="Arial"/>
        </w:rPr>
        <w:t xml:space="preserve"> </w:t>
      </w:r>
      <w:r w:rsidRPr="00D87CD3">
        <w:rPr>
          <w:rFonts w:eastAsia="Arial" w:cs="Arial"/>
        </w:rPr>
        <w:t>a správním řádem</w:t>
      </w:r>
      <w:r w:rsidR="00196215" w:rsidRPr="00D87CD3">
        <w:rPr>
          <w:rFonts w:eastAsia="Arial" w:cs="Arial"/>
          <w:vertAlign w:val="superscript"/>
        </w:rPr>
        <w:footnoteReference w:id="24"/>
      </w:r>
      <w:r w:rsidRPr="00D87CD3">
        <w:rPr>
          <w:rFonts w:eastAsia="Arial" w:cs="Arial"/>
          <w:vertAlign w:val="superscript"/>
        </w:rPr>
        <w:t>.</w:t>
      </w:r>
      <w:r w:rsidRPr="00D87CD3">
        <w:rPr>
          <w:rFonts w:eastAsia="Arial" w:cs="Arial"/>
        </w:rPr>
        <w:t xml:space="preserve"> Kontrolní řád upravuje vnější kontroly vykonávané orgány veřejné správy u příjemců mimo danou organizaci veřejné správy.</w:t>
      </w:r>
    </w:p>
    <w:p w14:paraId="374E5C3C" w14:textId="77777777" w:rsidR="00196215" w:rsidRPr="00D87CD3" w:rsidRDefault="00196215" w:rsidP="64674190">
      <w:pPr>
        <w:numPr>
          <w:ilvl w:val="0"/>
          <w:numId w:val="68"/>
        </w:numPr>
        <w:suppressAutoHyphens/>
        <w:spacing w:after="120"/>
        <w:ind w:left="709" w:hanging="357"/>
        <w:rPr>
          <w:rFonts w:eastAsia="Arial" w:cs="Arial"/>
        </w:rPr>
      </w:pPr>
      <w:r w:rsidRPr="00D87CD3">
        <w:rPr>
          <w:rFonts w:eastAsia="Arial" w:cs="Arial"/>
        </w:rPr>
        <w:t>kontrola mimo režim kontrolního řádu</w:t>
      </w:r>
    </w:p>
    <w:p w14:paraId="543546A2" w14:textId="77777777" w:rsidR="00196215" w:rsidRPr="00D87CD3" w:rsidRDefault="00196215" w:rsidP="64674190">
      <w:pPr>
        <w:suppressAutoHyphens/>
        <w:rPr>
          <w:rFonts w:eastAsia="Arial" w:cs="Arial"/>
          <w:lang w:eastAsia="ar-SA"/>
        </w:rPr>
      </w:pPr>
      <w:r w:rsidRPr="00D87CD3">
        <w:rPr>
          <w:rFonts w:eastAsia="Arial" w:cs="Arial"/>
          <w:lang w:eastAsia="ar-SA"/>
        </w:rPr>
        <w:t xml:space="preserve">Vzhledem k tomu, že kontrolní řád upravuje vnější kontroly vykonávané orgány veřejné správy, lze z tohoto obecného vymezení kontrolního řádu dovodit, že u příjemců v rámci MMR nepostupuje ŘO OPTP v režimu kontrolního řádu, ale postupuje analogicky ke kontrolnímu řádu.  </w:t>
      </w:r>
    </w:p>
    <w:p w14:paraId="6F2A3424" w14:textId="75A55418" w:rsidR="00A02087" w:rsidRPr="00D87CD3" w:rsidRDefault="00A02087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874" w:name="_Toc129177672"/>
      <w:r w:rsidRPr="00D87CD3">
        <w:rPr>
          <w:rFonts w:eastAsia="Arial" w:cs="Arial"/>
        </w:rPr>
        <w:t>Zahájení kontroly na místě</w:t>
      </w:r>
      <w:bookmarkEnd w:id="874"/>
    </w:p>
    <w:p w14:paraId="53896760" w14:textId="0B85FF2D" w:rsidR="0000636A" w:rsidRPr="00D87CD3" w:rsidRDefault="7A7D5E24" w:rsidP="64674190">
      <w:pPr>
        <w:pStyle w:val="Odstavecseseznamem"/>
        <w:ind w:left="0"/>
        <w:rPr>
          <w:rFonts w:eastAsia="Arial" w:cs="Arial"/>
        </w:rPr>
      </w:pPr>
      <w:r w:rsidRPr="00D87CD3">
        <w:rPr>
          <w:rFonts w:eastAsia="Arial" w:cs="Arial"/>
        </w:rPr>
        <w:t>Kontrola na místě vykonávaná v režimu kontrolního řádu je zpravidla zahájena doručením oznámení o zahájení kontroly</w:t>
      </w:r>
      <w:r w:rsidR="0000636A" w:rsidRPr="00D87CD3">
        <w:rPr>
          <w:rStyle w:val="Znakapoznpodarou"/>
          <w:rFonts w:ascii="Arial" w:eastAsia="Arial" w:hAnsi="Arial" w:cs="Arial"/>
        </w:rPr>
        <w:footnoteReference w:id="25"/>
      </w:r>
      <w:r w:rsidRPr="00D87CD3">
        <w:rPr>
          <w:rFonts w:eastAsia="Arial" w:cs="Arial"/>
        </w:rPr>
        <w:t xml:space="preserve"> nebo </w:t>
      </w:r>
      <w:r w:rsidR="1A37745A" w:rsidRPr="00D87CD3">
        <w:rPr>
          <w:rFonts w:eastAsia="Arial" w:cs="Arial"/>
        </w:rPr>
        <w:t>předložením</w:t>
      </w:r>
      <w:r w:rsidRPr="00D87CD3">
        <w:rPr>
          <w:rFonts w:eastAsia="Arial" w:cs="Arial"/>
        </w:rPr>
        <w:t xml:space="preserve"> pověření ke kontrole, které je schváleno ředitelem ŘO OPTP. V případě, že je kontrola zahájena doručením oznámení o zahájení kontroly,</w:t>
      </w:r>
      <w:r w:rsidR="65A066B4" w:rsidRPr="00D87CD3">
        <w:rPr>
          <w:rFonts w:eastAsia="Arial" w:cs="Arial"/>
        </w:rPr>
        <w:t xml:space="preserve"> </w:t>
      </w:r>
      <w:r w:rsidRPr="00D87CD3">
        <w:rPr>
          <w:rFonts w:eastAsia="Arial" w:cs="Arial"/>
        </w:rPr>
        <w:t xml:space="preserve">musí být součástí oznámení o zahájení kontroly </w:t>
      </w:r>
      <w:r w:rsidR="1A37745A" w:rsidRPr="00D87CD3">
        <w:rPr>
          <w:rFonts w:eastAsia="Arial" w:cs="Arial"/>
        </w:rPr>
        <w:t xml:space="preserve">rovněž </w:t>
      </w:r>
      <w:r w:rsidRPr="00D87CD3">
        <w:rPr>
          <w:rFonts w:eastAsia="Arial" w:cs="Arial"/>
        </w:rPr>
        <w:t>pověření ke kontrole a seznam kontrolujících. Kontrola na místě mimo režim kontrolního řádu je zahajována obdobně, příjemci na MMR je doručeno interní sdělení s oznámením kontroly a pověřením</w:t>
      </w:r>
      <w:r w:rsidR="1A37745A" w:rsidRPr="00D87CD3">
        <w:rPr>
          <w:rFonts w:eastAsia="Arial" w:cs="Arial"/>
        </w:rPr>
        <w:t xml:space="preserve"> ke kontrole. ŘO OPTP obvykle informuje kontrolovaný subjekt o termínu plánované kontroly </w:t>
      </w:r>
      <w:r w:rsidR="1A37745A" w:rsidRPr="00D87CD3">
        <w:rPr>
          <w:rFonts w:eastAsia="Arial" w:cs="Arial"/>
          <w:b/>
          <w:bCs/>
        </w:rPr>
        <w:t>alespoň 2 p.</w:t>
      </w:r>
      <w:r w:rsidR="6D27F237" w:rsidRPr="00D87CD3">
        <w:rPr>
          <w:rFonts w:eastAsia="Arial" w:cs="Arial"/>
          <w:b/>
          <w:bCs/>
        </w:rPr>
        <w:t xml:space="preserve"> </w:t>
      </w:r>
      <w:r w:rsidR="1A37745A" w:rsidRPr="00D87CD3">
        <w:rPr>
          <w:rFonts w:eastAsia="Arial" w:cs="Arial"/>
          <w:b/>
          <w:bCs/>
        </w:rPr>
        <w:t>d. před jejím zahájením</w:t>
      </w:r>
      <w:r w:rsidR="1A37745A" w:rsidRPr="00D87CD3">
        <w:rPr>
          <w:rFonts w:eastAsia="Arial" w:cs="Arial"/>
        </w:rPr>
        <w:t>.</w:t>
      </w:r>
      <w:r w:rsidRPr="00D87CD3">
        <w:rPr>
          <w:rFonts w:eastAsia="Arial" w:cs="Arial"/>
        </w:rPr>
        <w:t xml:space="preserve"> V odůvodněných případech může být kontrola oznámena kontrolované osobě později, nejpozději v den zahájení kontroly přímo na místě.</w:t>
      </w:r>
    </w:p>
    <w:p w14:paraId="59B0F73C" w14:textId="77777777" w:rsidR="0024789E" w:rsidRPr="00D87CD3" w:rsidRDefault="0024789E" w:rsidP="64674190">
      <w:pPr>
        <w:pStyle w:val="Nadpis3"/>
        <w:numPr>
          <w:ilvl w:val="2"/>
          <w:numId w:val="70"/>
        </w:numPr>
        <w:spacing w:before="120" w:after="120"/>
        <w:ind w:left="709"/>
        <w:rPr>
          <w:rFonts w:eastAsia="Arial" w:cs="Arial"/>
        </w:rPr>
      </w:pPr>
      <w:bookmarkStart w:id="875" w:name="_Toc72902230"/>
      <w:bookmarkStart w:id="876" w:name="_Toc86201993"/>
      <w:bookmarkStart w:id="877" w:name="_Toc155769604"/>
      <w:bookmarkStart w:id="878" w:name="_Toc222047163"/>
      <w:bookmarkStart w:id="879" w:name="_Toc230765187"/>
      <w:bookmarkStart w:id="880" w:name="_Toc243199684"/>
      <w:bookmarkStart w:id="881" w:name="_Toc129177673"/>
      <w:bookmarkEnd w:id="872"/>
      <w:r w:rsidRPr="00D87CD3">
        <w:rPr>
          <w:rFonts w:eastAsia="Arial" w:cs="Arial"/>
        </w:rPr>
        <w:lastRenderedPageBreak/>
        <w:t>Kontrolovaný subjekt</w:t>
      </w:r>
      <w:bookmarkEnd w:id="875"/>
      <w:bookmarkEnd w:id="876"/>
      <w:bookmarkEnd w:id="877"/>
      <w:bookmarkEnd w:id="878"/>
      <w:bookmarkEnd w:id="879"/>
      <w:bookmarkEnd w:id="880"/>
      <w:bookmarkEnd w:id="881"/>
    </w:p>
    <w:p w14:paraId="7509B147" w14:textId="6C144E35" w:rsidR="0024789E" w:rsidRPr="00D87CD3" w:rsidRDefault="0024789E" w:rsidP="64674190">
      <w:pPr>
        <w:pStyle w:val="Seznamsodrkami"/>
        <w:rPr>
          <w:rFonts w:eastAsia="Arial"/>
          <w:lang w:val="cs-CZ"/>
        </w:rPr>
      </w:pPr>
      <w:r w:rsidRPr="00D87CD3">
        <w:rPr>
          <w:rFonts w:eastAsia="Arial"/>
          <w:lang w:val="cs-CZ"/>
        </w:rPr>
        <w:t xml:space="preserve">Kontrolovaný subjekt je na základě </w:t>
      </w:r>
      <w:r w:rsidR="00323B37" w:rsidRPr="00D87CD3">
        <w:rPr>
          <w:rFonts w:eastAsia="Arial"/>
          <w:lang w:val="cs-CZ"/>
        </w:rPr>
        <w:t>PA/</w:t>
      </w:r>
      <w:proofErr w:type="gramStart"/>
      <w:r w:rsidR="007A2C89" w:rsidRPr="00D87CD3">
        <w:rPr>
          <w:rFonts w:eastAsia="Arial"/>
          <w:lang w:val="cs-CZ"/>
        </w:rPr>
        <w:t xml:space="preserve">Rozhodnutí </w:t>
      </w:r>
      <w:r w:rsidRPr="00D87CD3">
        <w:rPr>
          <w:rFonts w:eastAsia="Arial"/>
          <w:lang w:val="cs-CZ"/>
        </w:rPr>
        <w:t xml:space="preserve"> povinen</w:t>
      </w:r>
      <w:proofErr w:type="gramEnd"/>
      <w:r w:rsidRPr="00D87CD3">
        <w:rPr>
          <w:rFonts w:eastAsia="Arial"/>
          <w:lang w:val="cs-CZ"/>
        </w:rPr>
        <w:t xml:space="preserve"> umožnit </w:t>
      </w:r>
      <w:r w:rsidR="0023597C" w:rsidRPr="00D87CD3">
        <w:rPr>
          <w:rFonts w:eastAsia="Arial"/>
          <w:lang w:val="cs-CZ"/>
        </w:rPr>
        <w:t xml:space="preserve">oprávněným osobám </w:t>
      </w:r>
      <w:r w:rsidR="00C44E19" w:rsidRPr="00D87CD3">
        <w:rPr>
          <w:rFonts w:eastAsia="Arial"/>
          <w:lang w:val="cs-CZ"/>
        </w:rPr>
        <w:t xml:space="preserve">kontrolu </w:t>
      </w:r>
      <w:r w:rsidRPr="00D87CD3">
        <w:rPr>
          <w:rFonts w:eastAsia="Arial"/>
          <w:lang w:val="cs-CZ"/>
        </w:rPr>
        <w:t>projekt</w:t>
      </w:r>
      <w:r w:rsidR="00C44E19" w:rsidRPr="00D87CD3">
        <w:rPr>
          <w:rFonts w:eastAsia="Arial"/>
          <w:lang w:val="cs-CZ"/>
        </w:rPr>
        <w:t>u</w:t>
      </w:r>
      <w:r w:rsidRPr="00D87CD3">
        <w:rPr>
          <w:rFonts w:eastAsia="Arial"/>
          <w:lang w:val="cs-CZ"/>
        </w:rPr>
        <w:t xml:space="preserve"> před realizací, po dobu realizace i po</w:t>
      </w:r>
      <w:r w:rsidR="00C44E19" w:rsidRPr="00D87CD3">
        <w:rPr>
          <w:rFonts w:eastAsia="Arial"/>
          <w:lang w:val="cs-CZ"/>
        </w:rPr>
        <w:t xml:space="preserve"> ukončení</w:t>
      </w:r>
      <w:r w:rsidRPr="00D87CD3">
        <w:rPr>
          <w:rFonts w:eastAsia="Arial"/>
          <w:lang w:val="cs-CZ"/>
        </w:rPr>
        <w:t xml:space="preserve"> realizac</w:t>
      </w:r>
      <w:r w:rsidR="00C44E19" w:rsidRPr="00D87CD3">
        <w:rPr>
          <w:rFonts w:eastAsia="Arial"/>
          <w:lang w:val="cs-CZ"/>
        </w:rPr>
        <w:t>e</w:t>
      </w:r>
      <w:r w:rsidRPr="00D87CD3">
        <w:rPr>
          <w:rFonts w:eastAsia="Arial"/>
          <w:lang w:val="cs-CZ"/>
        </w:rPr>
        <w:t>.</w:t>
      </w:r>
    </w:p>
    <w:p w14:paraId="0FE2F3FF" w14:textId="1DE61858" w:rsidR="00B26244" w:rsidRPr="00D87CD3" w:rsidRDefault="0024789E" w:rsidP="64674190">
      <w:pPr>
        <w:rPr>
          <w:rFonts w:eastAsia="Arial" w:cs="Arial"/>
        </w:rPr>
      </w:pPr>
      <w:bookmarkStart w:id="882" w:name="_Toc155769605"/>
      <w:bookmarkStart w:id="883" w:name="_Toc222047164"/>
      <w:bookmarkStart w:id="884" w:name="_Toc230765188"/>
      <w:r w:rsidRPr="00D87CD3">
        <w:rPr>
          <w:rFonts w:eastAsia="Arial" w:cs="Arial"/>
          <w:b/>
          <w:bCs/>
        </w:rPr>
        <w:t xml:space="preserve">Práva </w:t>
      </w:r>
      <w:r w:rsidR="00EE4AD1" w:rsidRPr="00D87CD3">
        <w:rPr>
          <w:rFonts w:eastAsia="Arial" w:cs="Arial"/>
          <w:b/>
          <w:bCs/>
        </w:rPr>
        <w:t xml:space="preserve">a povinnosti </w:t>
      </w:r>
      <w:r w:rsidRPr="00D87CD3">
        <w:rPr>
          <w:rFonts w:eastAsia="Arial" w:cs="Arial"/>
          <w:b/>
          <w:bCs/>
        </w:rPr>
        <w:t>kontrol</w:t>
      </w:r>
      <w:r w:rsidR="00EE4AD1" w:rsidRPr="00D87CD3">
        <w:rPr>
          <w:rFonts w:eastAsia="Arial" w:cs="Arial"/>
          <w:b/>
          <w:bCs/>
        </w:rPr>
        <w:t>ujícího i kontrol</w:t>
      </w:r>
      <w:r w:rsidRPr="00D87CD3">
        <w:rPr>
          <w:rFonts w:eastAsia="Arial" w:cs="Arial"/>
          <w:b/>
          <w:bCs/>
        </w:rPr>
        <w:t>ované</w:t>
      </w:r>
      <w:r w:rsidR="00EE4AD1" w:rsidRPr="00D87CD3">
        <w:rPr>
          <w:rFonts w:eastAsia="Arial" w:cs="Arial"/>
          <w:b/>
          <w:bCs/>
        </w:rPr>
        <w:t xml:space="preserve"> osoby </w:t>
      </w:r>
      <w:r w:rsidR="00DE10A0" w:rsidRPr="00D87CD3">
        <w:rPr>
          <w:rFonts w:eastAsia="Arial" w:cs="Arial"/>
        </w:rPr>
        <w:t>v</w:t>
      </w:r>
      <w:r w:rsidR="00602A42" w:rsidRPr="00D87CD3">
        <w:rPr>
          <w:rFonts w:eastAsia="Arial" w:cs="Arial"/>
        </w:rPr>
        <w:t> </w:t>
      </w:r>
      <w:r w:rsidR="00DE10A0" w:rsidRPr="00D87CD3">
        <w:rPr>
          <w:rFonts w:eastAsia="Arial" w:cs="Arial"/>
        </w:rPr>
        <w:t>případě kontroly v</w:t>
      </w:r>
      <w:r w:rsidR="00602A42" w:rsidRPr="00D87CD3">
        <w:rPr>
          <w:rFonts w:eastAsia="Arial" w:cs="Arial"/>
        </w:rPr>
        <w:t> </w:t>
      </w:r>
      <w:r w:rsidR="00DE10A0" w:rsidRPr="00D87CD3">
        <w:rPr>
          <w:rFonts w:eastAsia="Arial" w:cs="Arial"/>
        </w:rPr>
        <w:t xml:space="preserve">režimu </w:t>
      </w:r>
      <w:r w:rsidR="007F46A4" w:rsidRPr="00D87CD3">
        <w:rPr>
          <w:rFonts w:eastAsia="Arial" w:cs="Arial"/>
        </w:rPr>
        <w:t>kontrolního řádu</w:t>
      </w:r>
      <w:r w:rsidR="00DE10A0" w:rsidRPr="00D87CD3">
        <w:rPr>
          <w:rFonts w:eastAsia="Arial" w:cs="Arial"/>
        </w:rPr>
        <w:t xml:space="preserve"> upr</w:t>
      </w:r>
      <w:r w:rsidR="007D3507" w:rsidRPr="00D87CD3">
        <w:rPr>
          <w:rFonts w:eastAsia="Arial" w:cs="Arial"/>
        </w:rPr>
        <w:t xml:space="preserve">avují ustanovení §7 až </w:t>
      </w:r>
      <w:r w:rsidR="00747681" w:rsidRPr="00D87CD3">
        <w:rPr>
          <w:rFonts w:eastAsia="Arial" w:cs="Arial"/>
        </w:rPr>
        <w:t>§</w:t>
      </w:r>
      <w:r w:rsidR="007D3507" w:rsidRPr="00D87CD3">
        <w:rPr>
          <w:rFonts w:eastAsia="Arial" w:cs="Arial"/>
        </w:rPr>
        <w:t xml:space="preserve">10 </w:t>
      </w:r>
      <w:r w:rsidR="1A641318" w:rsidRPr="00D87CD3">
        <w:rPr>
          <w:rFonts w:eastAsia="Arial" w:cs="Arial"/>
        </w:rPr>
        <w:t>kontrolního řádu.</w:t>
      </w:r>
      <w:r w:rsidR="007D3507" w:rsidRPr="00D87CD3">
        <w:rPr>
          <w:rFonts w:eastAsia="Arial" w:cs="Arial"/>
        </w:rPr>
        <w:t xml:space="preserve"> </w:t>
      </w:r>
      <w:r w:rsidR="00DE10A0" w:rsidRPr="00D87CD3">
        <w:rPr>
          <w:rFonts w:eastAsia="Arial" w:cs="Arial"/>
        </w:rPr>
        <w:t xml:space="preserve">Kontrolovaná osoba je mj. </w:t>
      </w:r>
      <w:r w:rsidR="00EE4AD1" w:rsidRPr="00D87CD3">
        <w:rPr>
          <w:rFonts w:eastAsia="Arial" w:cs="Arial"/>
        </w:rPr>
        <w:t xml:space="preserve">oprávněna </w:t>
      </w:r>
      <w:bookmarkEnd w:id="882"/>
      <w:bookmarkEnd w:id="883"/>
      <w:bookmarkEnd w:id="884"/>
      <w:r w:rsidRPr="00D87CD3">
        <w:rPr>
          <w:rFonts w:eastAsia="Arial" w:cs="Arial"/>
        </w:rPr>
        <w:t>požadovat po kontrol</w:t>
      </w:r>
      <w:r w:rsidR="00EE4AD1" w:rsidRPr="00D87CD3">
        <w:rPr>
          <w:rFonts w:eastAsia="Arial" w:cs="Arial"/>
        </w:rPr>
        <w:t xml:space="preserve">ujícím </w:t>
      </w:r>
      <w:r w:rsidRPr="00D87CD3">
        <w:rPr>
          <w:rFonts w:eastAsia="Arial" w:cs="Arial"/>
        </w:rPr>
        <w:t xml:space="preserve">předložení písemného </w:t>
      </w:r>
      <w:r w:rsidR="00FD686C" w:rsidRPr="00D87CD3">
        <w:rPr>
          <w:rFonts w:eastAsia="Arial" w:cs="Arial"/>
        </w:rPr>
        <w:t xml:space="preserve">pověření </w:t>
      </w:r>
      <w:r w:rsidRPr="00D87CD3">
        <w:rPr>
          <w:rFonts w:eastAsia="Arial" w:cs="Arial"/>
        </w:rPr>
        <w:t>ke kontrole,</w:t>
      </w:r>
      <w:r w:rsidR="00EE4AD1" w:rsidRPr="00D87CD3">
        <w:rPr>
          <w:rFonts w:eastAsia="Arial" w:cs="Arial"/>
        </w:rPr>
        <w:t xml:space="preserve"> namítat podjatost kon</w:t>
      </w:r>
      <w:r w:rsidR="008763FB" w:rsidRPr="00D87CD3">
        <w:rPr>
          <w:rFonts w:eastAsia="Arial" w:cs="Arial"/>
        </w:rPr>
        <w:t>t</w:t>
      </w:r>
      <w:r w:rsidR="00EE4AD1" w:rsidRPr="00D87CD3">
        <w:rPr>
          <w:rFonts w:eastAsia="Arial" w:cs="Arial"/>
        </w:rPr>
        <w:t>rolujícího nebo přizvané osoby</w:t>
      </w:r>
      <w:r w:rsidR="008763FB" w:rsidRPr="00D87CD3">
        <w:rPr>
          <w:rFonts w:eastAsia="Arial" w:cs="Arial"/>
        </w:rPr>
        <w:t xml:space="preserve"> a </w:t>
      </w:r>
      <w:r w:rsidR="00EE4AD1" w:rsidRPr="00D87CD3">
        <w:rPr>
          <w:rFonts w:eastAsia="Arial" w:cs="Arial"/>
        </w:rPr>
        <w:t>seznámit se s</w:t>
      </w:r>
      <w:r w:rsidR="00602A42" w:rsidRPr="00D87CD3">
        <w:rPr>
          <w:rFonts w:eastAsia="Arial" w:cs="Arial"/>
        </w:rPr>
        <w:t> </w:t>
      </w:r>
      <w:r w:rsidR="00EE4AD1" w:rsidRPr="00D87CD3">
        <w:rPr>
          <w:rFonts w:eastAsia="Arial" w:cs="Arial"/>
        </w:rPr>
        <w:t>obsahem prot</w:t>
      </w:r>
      <w:r w:rsidR="008763FB" w:rsidRPr="00D87CD3">
        <w:rPr>
          <w:rFonts w:eastAsia="Arial" w:cs="Arial"/>
        </w:rPr>
        <w:t>o</w:t>
      </w:r>
      <w:r w:rsidR="00EE4AD1" w:rsidRPr="00D87CD3">
        <w:rPr>
          <w:rFonts w:eastAsia="Arial" w:cs="Arial"/>
        </w:rPr>
        <w:t>kolu o</w:t>
      </w:r>
      <w:r w:rsidR="005A0C83" w:rsidRPr="00D87CD3">
        <w:rPr>
          <w:rFonts w:eastAsia="Arial" w:cs="Arial"/>
        </w:rPr>
        <w:t> </w:t>
      </w:r>
      <w:r w:rsidR="00EE4AD1" w:rsidRPr="00D87CD3">
        <w:rPr>
          <w:rFonts w:eastAsia="Arial" w:cs="Arial"/>
        </w:rPr>
        <w:t>kontrole</w:t>
      </w:r>
      <w:r w:rsidR="008763FB" w:rsidRPr="00D87CD3">
        <w:rPr>
          <w:rFonts w:eastAsia="Arial" w:cs="Arial"/>
        </w:rPr>
        <w:t xml:space="preserve">. Mezi povinnosti kontrolované osoby </w:t>
      </w:r>
      <w:proofErr w:type="gramStart"/>
      <w:r w:rsidR="008763FB" w:rsidRPr="00D87CD3">
        <w:rPr>
          <w:rFonts w:eastAsia="Arial" w:cs="Arial"/>
        </w:rPr>
        <w:t>patří</w:t>
      </w:r>
      <w:proofErr w:type="gramEnd"/>
      <w:r w:rsidR="008763FB" w:rsidRPr="00D87CD3">
        <w:rPr>
          <w:rFonts w:eastAsia="Arial" w:cs="Arial"/>
        </w:rPr>
        <w:t xml:space="preserve"> </w:t>
      </w:r>
      <w:r w:rsidR="007D3507" w:rsidRPr="00D87CD3">
        <w:rPr>
          <w:rFonts w:eastAsia="Arial" w:cs="Arial"/>
        </w:rPr>
        <w:t>mj. vytvoření</w:t>
      </w:r>
      <w:r w:rsidR="008763FB" w:rsidRPr="00D87CD3">
        <w:rPr>
          <w:rFonts w:eastAsia="Arial" w:cs="Arial"/>
        </w:rPr>
        <w:t xml:space="preserve"> podmínek pro výkon kontroly, poskytnutí součinnosti potřebné k</w:t>
      </w:r>
      <w:r w:rsidR="00602A42" w:rsidRPr="00D87CD3">
        <w:rPr>
          <w:rFonts w:eastAsia="Arial" w:cs="Arial"/>
        </w:rPr>
        <w:t> </w:t>
      </w:r>
      <w:r w:rsidR="008763FB" w:rsidRPr="00D87CD3">
        <w:rPr>
          <w:rFonts w:eastAsia="Arial" w:cs="Arial"/>
        </w:rPr>
        <w:t>výkonu kontroly a podat ve stanovené lhůtě písemnou zprávu o odstranění nebo prevenci nedostatků zjištěných kontrolou, pokud o</w:t>
      </w:r>
      <w:r w:rsidR="005A0C83" w:rsidRPr="00D87CD3">
        <w:rPr>
          <w:rFonts w:eastAsia="Arial" w:cs="Arial"/>
        </w:rPr>
        <w:t> </w:t>
      </w:r>
      <w:r w:rsidR="008763FB" w:rsidRPr="00D87CD3">
        <w:rPr>
          <w:rFonts w:eastAsia="Arial" w:cs="Arial"/>
        </w:rPr>
        <w:t xml:space="preserve">to kontrolující požádá. </w:t>
      </w:r>
    </w:p>
    <w:p w14:paraId="5F347396" w14:textId="62092AD5" w:rsidR="00AB5BC1" w:rsidRPr="00D87CD3" w:rsidRDefault="00AB5BC1" w:rsidP="64674190">
      <w:pPr>
        <w:rPr>
          <w:rFonts w:eastAsia="Arial" w:cs="Arial"/>
        </w:rPr>
      </w:pPr>
      <w:r w:rsidRPr="00D87CD3">
        <w:rPr>
          <w:rFonts w:eastAsia="Arial" w:cs="Arial"/>
        </w:rPr>
        <w:t>ŘO OPTP kromě plánovaných kontrol může vykonat i ad-hoc kontrolu na místě (např. v</w:t>
      </w:r>
      <w:r w:rsidR="00602A42" w:rsidRPr="00D87CD3">
        <w:rPr>
          <w:rFonts w:eastAsia="Arial" w:cs="Arial"/>
        </w:rPr>
        <w:t> </w:t>
      </w:r>
      <w:r w:rsidRPr="00D87CD3">
        <w:rPr>
          <w:rFonts w:eastAsia="Arial" w:cs="Arial"/>
        </w:rPr>
        <w:t>případě, kdy jsou při administrativní</w:t>
      </w:r>
      <w:r w:rsidR="00F44EF5" w:rsidRPr="00D87CD3">
        <w:rPr>
          <w:rFonts w:eastAsia="Arial" w:cs="Arial"/>
        </w:rPr>
        <w:t>m ověření</w:t>
      </w:r>
      <w:r w:rsidRPr="00D87CD3">
        <w:rPr>
          <w:rFonts w:eastAsia="Arial" w:cs="Arial"/>
        </w:rPr>
        <w:t xml:space="preserve"> </w:t>
      </w:r>
      <w:proofErr w:type="spellStart"/>
      <w:r w:rsidR="00933417" w:rsidRPr="00D87CD3">
        <w:rPr>
          <w:rFonts w:eastAsia="Arial" w:cs="Arial"/>
        </w:rPr>
        <w:t>ZoR</w:t>
      </w:r>
      <w:proofErr w:type="spellEnd"/>
      <w:r w:rsidR="00933417" w:rsidRPr="726F3F1E">
        <w:rPr>
          <w:rFonts w:eastAsia="Arial" w:cs="Arial"/>
        </w:rPr>
        <w:t>/</w:t>
      </w:r>
      <w:r w:rsidRPr="00D87CD3">
        <w:rPr>
          <w:rFonts w:eastAsia="Arial" w:cs="Arial"/>
        </w:rPr>
        <w:t>Ž</w:t>
      </w:r>
      <w:r w:rsidR="008C3E7A" w:rsidRPr="00D87CD3">
        <w:rPr>
          <w:rFonts w:eastAsia="Arial" w:cs="Arial"/>
        </w:rPr>
        <w:t>o</w:t>
      </w:r>
      <w:r w:rsidRPr="00D87CD3">
        <w:rPr>
          <w:rFonts w:eastAsia="Arial" w:cs="Arial"/>
        </w:rPr>
        <w:t xml:space="preserve">P identifikovány potenciálně nezpůsobilé výdaje). </w:t>
      </w:r>
    </w:p>
    <w:p w14:paraId="40647F51" w14:textId="543C7408" w:rsidR="000748F0" w:rsidRPr="00D87CD3" w:rsidRDefault="000748F0" w:rsidP="64674190">
      <w:pPr>
        <w:pStyle w:val="Textkomente"/>
        <w:rPr>
          <w:rFonts w:eastAsia="Arial" w:cs="Arial"/>
          <w:sz w:val="22"/>
          <w:szCs w:val="22"/>
        </w:rPr>
      </w:pPr>
      <w:r w:rsidRPr="00D87CD3">
        <w:rPr>
          <w:rFonts w:eastAsia="Arial" w:cs="Arial"/>
          <w:sz w:val="22"/>
          <w:szCs w:val="22"/>
        </w:rPr>
        <w:t xml:space="preserve">Stejnopis protokolu o kontrole </w:t>
      </w:r>
      <w:proofErr w:type="gramStart"/>
      <w:r w:rsidRPr="00D87CD3">
        <w:rPr>
          <w:rFonts w:eastAsia="Arial" w:cs="Arial"/>
          <w:sz w:val="22"/>
          <w:szCs w:val="22"/>
        </w:rPr>
        <w:t>doručí</w:t>
      </w:r>
      <w:proofErr w:type="gramEnd"/>
      <w:r w:rsidRPr="00D87CD3">
        <w:rPr>
          <w:rFonts w:eastAsia="Arial" w:cs="Arial"/>
          <w:sz w:val="22"/>
          <w:szCs w:val="22"/>
        </w:rPr>
        <w:t xml:space="preserve"> kontrolní orgán kontrolované osobě, přičemž se zde využívá obecná úprava doručování ve správním řádu (§ 19 a násl. správního řádu, včetně doručování na místě - § 21 odst. 4, § 24 odst. 3 a 4 správního řádu, či doručování elektronicky, včetně datových schránek). Zároveň bude k dispozici v MS2021+. Správní řád je nadřazený informacím v MS2021+. V případě osobního doručení bude protokol o kontrole vyhotoven ve dvou stejnopisech (1x pro kontrolní orgán, 1x pro kontrolovanou osobu). </w:t>
      </w:r>
    </w:p>
    <w:p w14:paraId="0DD1B048" w14:textId="120FA062" w:rsidR="000748F0" w:rsidRPr="00D87CD3" w:rsidRDefault="000748F0" w:rsidP="64674190">
      <w:pPr>
        <w:pStyle w:val="Textkomente"/>
        <w:spacing w:after="240"/>
        <w:rPr>
          <w:rFonts w:eastAsia="Arial" w:cs="Arial"/>
          <w:sz w:val="22"/>
          <w:szCs w:val="22"/>
        </w:rPr>
      </w:pPr>
      <w:r w:rsidRPr="00D87CD3">
        <w:rPr>
          <w:rFonts w:eastAsia="Arial" w:cs="Arial"/>
          <w:sz w:val="22"/>
          <w:szCs w:val="22"/>
        </w:rPr>
        <w:t>Právo kontrolované osoby seznámit se s protokolem o kontrole je zajištěno doručením protokolu o kontrole. V případě osobního doručení je možné protokol doručit i osobě pověřené ke kontrole případně prostřednictvím podatelny kontrolované osoby.</w:t>
      </w:r>
    </w:p>
    <w:p w14:paraId="54C933C7" w14:textId="77777777" w:rsidR="0031301F" w:rsidRPr="00D87CD3" w:rsidRDefault="0031301F" w:rsidP="64674190">
      <w:pPr>
        <w:pStyle w:val="Nadpis3"/>
        <w:numPr>
          <w:ilvl w:val="2"/>
          <w:numId w:val="70"/>
        </w:numPr>
        <w:ind w:left="709"/>
        <w:rPr>
          <w:rFonts w:eastAsia="Arial" w:cs="Arial"/>
        </w:rPr>
      </w:pPr>
      <w:bookmarkStart w:id="885" w:name="_Toc129177674"/>
      <w:r w:rsidRPr="00D87CD3">
        <w:rPr>
          <w:rFonts w:eastAsia="Arial" w:cs="Arial"/>
        </w:rPr>
        <w:t>Ukončení kontroly</w:t>
      </w:r>
      <w:bookmarkEnd w:id="885"/>
    </w:p>
    <w:p w14:paraId="45D4445E" w14:textId="77777777" w:rsidR="0031301F" w:rsidRPr="002360EB" w:rsidRDefault="0031301F" w:rsidP="0031301F">
      <w:pPr>
        <w:rPr>
          <w:rFonts w:eastAsia="Arial" w:cs="Arial"/>
        </w:rPr>
      </w:pPr>
      <w:r w:rsidRPr="00277F92">
        <w:rPr>
          <w:rFonts w:cs="Arial"/>
        </w:rPr>
        <w:t>K</w:t>
      </w:r>
      <w:r w:rsidRPr="002360EB">
        <w:rPr>
          <w:rFonts w:eastAsia="Arial" w:cs="Arial"/>
        </w:rPr>
        <w:t xml:space="preserve">ontrola je ukončená buď bez či se zjištěním. Kontrolované osobě je možno zadat opatření k nápravě s předem stanoveným termínem. Kontrolovaná osoba může podat proti kontrolnímu zjištění námitku. </w:t>
      </w:r>
    </w:p>
    <w:p w14:paraId="7B4F9346" w14:textId="24A427ED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>Kontrola v režimu kontrolního řádu je ukončena marným uplynutím lhůty pro podání námitek nebo vzdáním se práva podat námitky</w:t>
      </w:r>
      <w:r w:rsidR="00E85903">
        <w:rPr>
          <w:rFonts w:eastAsia="Arial" w:cs="Arial"/>
        </w:rPr>
        <w:t>,</w:t>
      </w:r>
      <w:r w:rsidRPr="002360EB">
        <w:rPr>
          <w:rFonts w:eastAsia="Arial" w:cs="Arial"/>
        </w:rPr>
        <w:t xml:space="preserve"> dnem doručení vyřízení námitek kontrolované osobě nebo dnem, ve kterém byly námitky předány k vyřízení správnímu orgánu. </w:t>
      </w:r>
    </w:p>
    <w:p w14:paraId="36D1EF6C" w14:textId="77777777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 xml:space="preserve">Případné nesprávnosti v protokolu o kontrole opraví kontrolní orgán z moci úřední formou dodatku k protokolu o kontrole, jehož stejnopis se </w:t>
      </w:r>
      <w:proofErr w:type="gramStart"/>
      <w:r w:rsidRPr="002360EB">
        <w:rPr>
          <w:rFonts w:eastAsia="Arial" w:cs="Arial"/>
        </w:rPr>
        <w:t>doručí</w:t>
      </w:r>
      <w:proofErr w:type="gramEnd"/>
      <w:r w:rsidRPr="002360EB">
        <w:rPr>
          <w:rFonts w:eastAsia="Arial" w:cs="Arial"/>
        </w:rPr>
        <w:t xml:space="preserve"> kontrolované osobě a přiloží k protokolu o kontrole.</w:t>
      </w:r>
    </w:p>
    <w:p w14:paraId="2EDAD9FA" w14:textId="6E551B32" w:rsidR="0031301F" w:rsidRPr="002360EB" w:rsidRDefault="0031301F" w:rsidP="0031301F">
      <w:pPr>
        <w:pStyle w:val="NORMALOM"/>
        <w:rPr>
          <w:rFonts w:eastAsia="Arial"/>
          <w:sz w:val="22"/>
        </w:rPr>
      </w:pPr>
      <w:r w:rsidRPr="002360EB">
        <w:rPr>
          <w:rFonts w:eastAsia="Arial"/>
          <w:sz w:val="22"/>
        </w:rPr>
        <w:t xml:space="preserve">Námitky proti kontrolnímu zjištění uvedenému v protokolu o kontrole může kontrolovaná osoba podat kontrolnímu orgánu ve lhůtě </w:t>
      </w:r>
      <w:r w:rsidRPr="001C756B">
        <w:rPr>
          <w:rFonts w:eastAsia="Arial"/>
          <w:b/>
          <w:sz w:val="22"/>
          <w:shd w:val="clear" w:color="auto" w:fill="E6E6E6"/>
        </w:rPr>
        <w:t xml:space="preserve">15 </w:t>
      </w:r>
      <w:r w:rsidR="002F362A" w:rsidRPr="001C756B">
        <w:rPr>
          <w:rFonts w:eastAsia="Arial"/>
          <w:b/>
          <w:sz w:val="22"/>
          <w:shd w:val="clear" w:color="auto" w:fill="E6E6E6"/>
        </w:rPr>
        <w:t>k.</w:t>
      </w:r>
      <w:r w:rsidR="0042009F" w:rsidRPr="001C756B">
        <w:rPr>
          <w:rFonts w:eastAsia="Arial"/>
          <w:b/>
          <w:sz w:val="22"/>
          <w:shd w:val="clear" w:color="auto" w:fill="E6E6E6"/>
        </w:rPr>
        <w:t xml:space="preserve"> </w:t>
      </w:r>
      <w:r w:rsidR="002F362A" w:rsidRPr="00582414">
        <w:rPr>
          <w:rFonts w:eastAsia="Arial"/>
          <w:b/>
          <w:sz w:val="22"/>
          <w:shd w:val="clear" w:color="auto" w:fill="E6E6E6"/>
        </w:rPr>
        <w:t>d.</w:t>
      </w:r>
      <w:r w:rsidRPr="001C756B">
        <w:rPr>
          <w:rFonts w:eastAsia="Arial"/>
          <w:sz w:val="22"/>
        </w:rPr>
        <w:t xml:space="preserve"> </w:t>
      </w:r>
      <w:r w:rsidRPr="002360EB">
        <w:rPr>
          <w:rFonts w:eastAsia="Arial"/>
          <w:sz w:val="22"/>
        </w:rPr>
        <w:t xml:space="preserve">ode dne doručení protokolu o kontrole, není-li stanovena v protokolu o kontrole lhůta delší.      </w:t>
      </w:r>
    </w:p>
    <w:p w14:paraId="1CE91A33" w14:textId="77777777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 xml:space="preserve">Námitky se podávají písemně a musí z nich být zřejmé, proti jakému kontrolnímu zjištění směřují, a zároveň musí obsahovat odůvodnění nesouhlasu s tímto kontrolním zjištěním. Je-li to na základě podaných námitek zapotřebí, provede kontrolující došetření věci, a to obdobným způsobem jako při opravě nesprávnosti. Výsledek došetření se zaznamená v dodatku k protokolu o kontrole.   </w:t>
      </w:r>
    </w:p>
    <w:p w14:paraId="359EC9DB" w14:textId="52013A09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 xml:space="preserve">O námitkách rozhoduje vedoucí kontrolní skupiny nebo kontrolující </w:t>
      </w:r>
      <w:r w:rsidRPr="002360EB">
        <w:rPr>
          <w:rFonts w:eastAsia="Arial" w:cs="Arial"/>
          <w:b/>
        </w:rPr>
        <w:t>do 7 k.</w:t>
      </w:r>
      <w:r w:rsidR="0042009F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d.</w:t>
      </w:r>
      <w:r w:rsidRPr="002360EB">
        <w:rPr>
          <w:rFonts w:eastAsia="Arial" w:cs="Arial"/>
        </w:rPr>
        <w:t xml:space="preserve"> od doručení námitek (tzv. </w:t>
      </w:r>
      <w:proofErr w:type="spellStart"/>
      <w:r w:rsidRPr="002360EB">
        <w:rPr>
          <w:rFonts w:eastAsia="Arial" w:cs="Arial"/>
        </w:rPr>
        <w:t>autoremedura</w:t>
      </w:r>
      <w:proofErr w:type="spellEnd"/>
      <w:r w:rsidRPr="002360EB">
        <w:rPr>
          <w:rFonts w:eastAsia="Arial" w:cs="Arial"/>
        </w:rPr>
        <w:t>) pouze v případě, že námitkám vyhoví v plném rozsahu tím, že vyhotoví vyřízení námitek, případně vystaví dodatek k protokolu o kontrole, kde je vyhovění námitkám zohledněno.</w:t>
      </w:r>
    </w:p>
    <w:p w14:paraId="27B29A4C" w14:textId="1B26D9C3" w:rsidR="0031301F" w:rsidRPr="002360EB" w:rsidRDefault="0031301F" w:rsidP="0031301F">
      <w:pPr>
        <w:rPr>
          <w:rFonts w:eastAsia="Arial" w:cs="Arial"/>
        </w:rPr>
      </w:pPr>
      <w:r w:rsidRPr="002360EB">
        <w:rPr>
          <w:rFonts w:eastAsia="Arial" w:cs="Arial"/>
        </w:rPr>
        <w:t>Pokud vedoucí kontrolní skupiny nebo kontrolující námitkám nevyhoví, pak o námitkách rozhodne ředitel ŘO OPTP</w:t>
      </w:r>
      <w:r w:rsidR="00B9418F" w:rsidRPr="002360EB">
        <w:rPr>
          <w:rFonts w:eastAsia="Arial" w:cs="Arial"/>
        </w:rPr>
        <w:t xml:space="preserve"> </w:t>
      </w:r>
      <w:r w:rsidRPr="002360EB">
        <w:rPr>
          <w:rFonts w:eastAsia="Arial" w:cs="Arial"/>
          <w:b/>
        </w:rPr>
        <w:t>do 30 k.</w:t>
      </w:r>
      <w:r w:rsidR="0042009F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d.</w:t>
      </w:r>
      <w:r w:rsidRPr="002360EB">
        <w:rPr>
          <w:rFonts w:eastAsia="Arial" w:cs="Arial"/>
        </w:rPr>
        <w:t xml:space="preserve">  ode dne jejich doručení (ve složitých případech až </w:t>
      </w:r>
      <w:r w:rsidRPr="002360EB">
        <w:rPr>
          <w:rFonts w:eastAsia="Arial" w:cs="Arial"/>
          <w:b/>
        </w:rPr>
        <w:t>do 60 k.</w:t>
      </w:r>
      <w:r w:rsidR="0042009F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</w:t>
      </w:r>
      <w:r w:rsidRPr="71BC1816">
        <w:rPr>
          <w:rFonts w:eastAsia="Arial" w:cs="Arial"/>
        </w:rPr>
        <w:t>.),</w:t>
      </w:r>
      <w:r w:rsidRPr="002360EB">
        <w:rPr>
          <w:rFonts w:eastAsia="Arial" w:cs="Arial"/>
        </w:rPr>
        <w:t xml:space="preserve"> a to tak, že je námitkám vyhověno, částečně vyhověno nebo jsou zamítnuty formou </w:t>
      </w:r>
      <w:r w:rsidRPr="002360EB">
        <w:rPr>
          <w:rFonts w:eastAsia="Arial" w:cs="Arial"/>
        </w:rPr>
        <w:lastRenderedPageBreak/>
        <w:t>vyřízení námitek. Případně je kontrolní skupinou nebo kontrolujícím vystaven dodatek k protokolu o kontrole, kde je vyhovění námitkám zohledněno. Námitky, z nichž není zřejmé, proti jakému kontrolnímu zjištění směřují, námitky, u nichž chybí odůvodnění, námitky podané opožděně nebo neoprávněnou osobou, ředitel ŘO OPTP nebo nadřízený kontrolní orgán zamítne.</w:t>
      </w:r>
    </w:p>
    <w:p w14:paraId="09D610E2" w14:textId="7ED8F89B" w:rsidR="0031301F" w:rsidRPr="002360EB" w:rsidRDefault="0031301F" w:rsidP="0031301F">
      <w:pPr>
        <w:pStyle w:val="Textkomente"/>
        <w:rPr>
          <w:rFonts w:eastAsia="Arial" w:cs="Arial"/>
          <w:sz w:val="22"/>
          <w:szCs w:val="22"/>
        </w:rPr>
      </w:pPr>
      <w:r w:rsidRPr="5DC23386">
        <w:rPr>
          <w:rFonts w:eastAsia="Arial" w:cs="Arial"/>
          <w:sz w:val="22"/>
          <w:szCs w:val="22"/>
        </w:rPr>
        <w:t>V rámci kontrol mimo režim kontrolního řádu (u příjemců MMR) jsou uplatňovány obdobné postupy.</w:t>
      </w:r>
      <w:r w:rsidR="00F332B0">
        <w:rPr>
          <w:rFonts w:eastAsia="Arial" w:cs="Arial"/>
          <w:sz w:val="22"/>
          <w:szCs w:val="22"/>
        </w:rPr>
        <w:t xml:space="preserve"> </w:t>
      </w:r>
      <w:r w:rsidRPr="5DC23386">
        <w:rPr>
          <w:rFonts w:eastAsia="Arial" w:cs="Arial"/>
          <w:sz w:val="22"/>
          <w:szCs w:val="22"/>
        </w:rPr>
        <w:t>Výstupem z kontrol je Zápis z kontroly (na místě/od stolu). Kontrola mimo kontrolní řád je ukončena převzetím Zápisu z kontroly kontrolovanou osobou. V případě osobního předání je Zápis z kontroly nutno vyhotovit ve dvou stejnopisech.</w:t>
      </w:r>
    </w:p>
    <w:p w14:paraId="74525536" w14:textId="652866DE" w:rsidR="0031301F" w:rsidRPr="00BD5B9D" w:rsidRDefault="00BD5B9D" w:rsidP="00736079">
      <w:pPr>
        <w:pStyle w:val="Styl7"/>
        <w:spacing w:after="120"/>
        <w:ind w:left="283" w:hanging="357"/>
      </w:pPr>
      <w:r>
        <w:t xml:space="preserve"> </w:t>
      </w:r>
      <w:bookmarkStart w:id="886" w:name="_Toc129177675"/>
      <w:r w:rsidR="0031301F" w:rsidRPr="00BD5B9D">
        <w:t>Evidence splnění nápravných opatření</w:t>
      </w:r>
      <w:bookmarkEnd w:id="886"/>
      <w:r w:rsidR="0031301F" w:rsidRPr="00BD5B9D">
        <w:t xml:space="preserve"> </w:t>
      </w:r>
    </w:p>
    <w:p w14:paraId="61856C4D" w14:textId="66E9C8A8" w:rsidR="00BD5B9D" w:rsidRDefault="0031301F" w:rsidP="000F60DC">
      <w:pPr>
        <w:pStyle w:val="Odstavecseseznamem"/>
        <w:ind w:left="0"/>
        <w:rPr>
          <w:rFonts w:eastAsia="Arial" w:cs="Arial"/>
        </w:rPr>
      </w:pPr>
      <w:r w:rsidRPr="002360EB">
        <w:rPr>
          <w:rFonts w:eastAsia="Arial" w:cs="Arial"/>
        </w:rPr>
        <w:t>Kontrolované osobě je možno zadat opatření k nápravě s předem stanoveným termínem. Požadovaná nápravná opatření jsou evidována elektronicky v MS2021+. Příjemce je povinen informovat ŘO OPTP o přijatých opatřeních elektronicky prostřednictvím MS2021+. Na základě této informace je aktualizována evidence nápravných opatření v MS2021+. Za aktualizaci odpovídá příjemce ve spolupráci s vedoucím kontrolní skupiny.</w:t>
      </w:r>
    </w:p>
    <w:p w14:paraId="77FCF0C4" w14:textId="1A7DCB37" w:rsidR="0031301F" w:rsidRPr="002360EB" w:rsidRDefault="00BD5B9D" w:rsidP="00E57505">
      <w:pPr>
        <w:pStyle w:val="Textkomente"/>
        <w:spacing w:after="240"/>
        <w:rPr>
          <w:rFonts w:eastAsia="Arial" w:cs="Arial"/>
          <w:lang w:eastAsia="en-US"/>
        </w:rPr>
      </w:pPr>
      <w:r>
        <w:rPr>
          <w:rFonts w:eastAsia="Arial" w:cs="Arial"/>
        </w:rPr>
        <w:br w:type="page"/>
      </w:r>
    </w:p>
    <w:p w14:paraId="7A431A94" w14:textId="43E3F7DA" w:rsidR="00DA5289" w:rsidRPr="005719E8" w:rsidRDefault="00DA5289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887" w:name="_Toc415489086"/>
      <w:bookmarkStart w:id="888" w:name="_Toc415489163"/>
      <w:bookmarkStart w:id="889" w:name="_Toc415489235"/>
      <w:bookmarkStart w:id="890" w:name="_Toc415489304"/>
      <w:bookmarkStart w:id="891" w:name="_Toc415489373"/>
      <w:bookmarkStart w:id="892" w:name="_Toc415489495"/>
      <w:bookmarkStart w:id="893" w:name="_Toc415490171"/>
      <w:bookmarkStart w:id="894" w:name="_Toc415490283"/>
      <w:bookmarkStart w:id="895" w:name="_Toc415568501"/>
      <w:bookmarkStart w:id="896" w:name="_Toc415489087"/>
      <w:bookmarkStart w:id="897" w:name="_Toc415489164"/>
      <w:bookmarkStart w:id="898" w:name="_Toc415489236"/>
      <w:bookmarkStart w:id="899" w:name="_Toc415489305"/>
      <w:bookmarkStart w:id="900" w:name="_Toc415489374"/>
      <w:bookmarkStart w:id="901" w:name="_Toc415489496"/>
      <w:bookmarkStart w:id="902" w:name="_Toc415490172"/>
      <w:bookmarkStart w:id="903" w:name="_Toc415490284"/>
      <w:bookmarkStart w:id="904" w:name="_Toc415568502"/>
      <w:bookmarkStart w:id="905" w:name="_Toc415489088"/>
      <w:bookmarkStart w:id="906" w:name="_Toc415489165"/>
      <w:bookmarkStart w:id="907" w:name="_Toc415489237"/>
      <w:bookmarkStart w:id="908" w:name="_Toc415489306"/>
      <w:bookmarkStart w:id="909" w:name="_Toc415489375"/>
      <w:bookmarkStart w:id="910" w:name="_Toc415489497"/>
      <w:bookmarkStart w:id="911" w:name="_Toc415490173"/>
      <w:bookmarkStart w:id="912" w:name="_Toc415490285"/>
      <w:bookmarkStart w:id="913" w:name="_Toc415568503"/>
      <w:bookmarkStart w:id="914" w:name="_Toc415489089"/>
      <w:bookmarkStart w:id="915" w:name="_Toc415489166"/>
      <w:bookmarkStart w:id="916" w:name="_Toc415489238"/>
      <w:bookmarkStart w:id="917" w:name="_Toc415489307"/>
      <w:bookmarkStart w:id="918" w:name="_Toc415489376"/>
      <w:bookmarkStart w:id="919" w:name="_Toc415489498"/>
      <w:bookmarkStart w:id="920" w:name="_Toc415490174"/>
      <w:bookmarkStart w:id="921" w:name="_Toc415490286"/>
      <w:bookmarkStart w:id="922" w:name="_Toc415568504"/>
      <w:bookmarkStart w:id="923" w:name="_Toc415489090"/>
      <w:bookmarkStart w:id="924" w:name="_Toc415489167"/>
      <w:bookmarkStart w:id="925" w:name="_Toc415489239"/>
      <w:bookmarkStart w:id="926" w:name="_Toc415489308"/>
      <w:bookmarkStart w:id="927" w:name="_Toc415489377"/>
      <w:bookmarkStart w:id="928" w:name="_Toc415489499"/>
      <w:bookmarkStart w:id="929" w:name="_Toc415490175"/>
      <w:bookmarkStart w:id="930" w:name="_Toc415490287"/>
      <w:bookmarkStart w:id="931" w:name="_Toc415568505"/>
      <w:bookmarkStart w:id="932" w:name="_Toc415489091"/>
      <w:bookmarkStart w:id="933" w:name="_Toc415489168"/>
      <w:bookmarkStart w:id="934" w:name="_Toc415489240"/>
      <w:bookmarkStart w:id="935" w:name="_Toc415489309"/>
      <w:bookmarkStart w:id="936" w:name="_Toc415489378"/>
      <w:bookmarkStart w:id="937" w:name="_Toc415489500"/>
      <w:bookmarkStart w:id="938" w:name="_Toc415490176"/>
      <w:bookmarkStart w:id="939" w:name="_Toc415490288"/>
      <w:bookmarkStart w:id="940" w:name="_Toc415568506"/>
      <w:bookmarkStart w:id="941" w:name="_Toc415489092"/>
      <w:bookmarkStart w:id="942" w:name="_Toc415489169"/>
      <w:bookmarkStart w:id="943" w:name="_Toc415489241"/>
      <w:bookmarkStart w:id="944" w:name="_Toc415489310"/>
      <w:bookmarkStart w:id="945" w:name="_Toc415489379"/>
      <w:bookmarkStart w:id="946" w:name="_Toc415489501"/>
      <w:bookmarkStart w:id="947" w:name="_Toc415490177"/>
      <w:bookmarkStart w:id="948" w:name="_Toc415490289"/>
      <w:bookmarkStart w:id="949" w:name="_Toc415568507"/>
      <w:bookmarkStart w:id="950" w:name="_Toc415489093"/>
      <w:bookmarkStart w:id="951" w:name="_Toc415489170"/>
      <w:bookmarkStart w:id="952" w:name="_Toc415489242"/>
      <w:bookmarkStart w:id="953" w:name="_Toc415489311"/>
      <w:bookmarkStart w:id="954" w:name="_Toc415489380"/>
      <w:bookmarkStart w:id="955" w:name="_Toc415489502"/>
      <w:bookmarkStart w:id="956" w:name="_Toc415490178"/>
      <w:bookmarkStart w:id="957" w:name="_Toc415490290"/>
      <w:bookmarkStart w:id="958" w:name="_Toc415568508"/>
      <w:bookmarkStart w:id="959" w:name="_Toc415489094"/>
      <w:bookmarkStart w:id="960" w:name="_Toc415489171"/>
      <w:bookmarkStart w:id="961" w:name="_Toc415489243"/>
      <w:bookmarkStart w:id="962" w:name="_Toc415489312"/>
      <w:bookmarkStart w:id="963" w:name="_Toc415489381"/>
      <w:bookmarkStart w:id="964" w:name="_Toc415489503"/>
      <w:bookmarkStart w:id="965" w:name="_Toc415490179"/>
      <w:bookmarkStart w:id="966" w:name="_Toc415490291"/>
      <w:bookmarkStart w:id="967" w:name="_Toc415568509"/>
      <w:bookmarkStart w:id="968" w:name="_Toc415489095"/>
      <w:bookmarkStart w:id="969" w:name="_Toc415489172"/>
      <w:bookmarkStart w:id="970" w:name="_Toc415489244"/>
      <w:bookmarkStart w:id="971" w:name="_Toc415489313"/>
      <w:bookmarkStart w:id="972" w:name="_Toc415489382"/>
      <w:bookmarkStart w:id="973" w:name="_Toc415489504"/>
      <w:bookmarkStart w:id="974" w:name="_Toc415490180"/>
      <w:bookmarkStart w:id="975" w:name="_Toc415490292"/>
      <w:bookmarkStart w:id="976" w:name="_Toc415568510"/>
      <w:bookmarkStart w:id="977" w:name="_Toc223408209"/>
      <w:bookmarkStart w:id="978" w:name="_Toc415489096"/>
      <w:bookmarkStart w:id="979" w:name="_Toc415489173"/>
      <w:bookmarkStart w:id="980" w:name="_Toc415489245"/>
      <w:bookmarkStart w:id="981" w:name="_Toc415489314"/>
      <w:bookmarkStart w:id="982" w:name="_Toc415489383"/>
      <w:bookmarkStart w:id="983" w:name="_Toc415489505"/>
      <w:bookmarkStart w:id="984" w:name="_Toc415490181"/>
      <w:bookmarkStart w:id="985" w:name="_Toc415490293"/>
      <w:bookmarkStart w:id="986" w:name="_Toc415568511"/>
      <w:bookmarkStart w:id="987" w:name="_Toc243199691"/>
      <w:bookmarkStart w:id="988" w:name="_Toc243199692"/>
      <w:bookmarkStart w:id="989" w:name="_Toc243199693"/>
      <w:bookmarkStart w:id="990" w:name="_Toc239845688"/>
      <w:bookmarkStart w:id="991" w:name="_Toc239845959"/>
      <w:bookmarkStart w:id="992" w:name="_Toc239845689"/>
      <w:bookmarkStart w:id="993" w:name="_Toc239845960"/>
      <w:bookmarkStart w:id="994" w:name="_Toc239845690"/>
      <w:bookmarkStart w:id="995" w:name="_Toc239845961"/>
      <w:bookmarkStart w:id="996" w:name="_Toc239845692"/>
      <w:bookmarkStart w:id="997" w:name="_Toc239845963"/>
      <w:bookmarkStart w:id="998" w:name="_Toc239845693"/>
      <w:bookmarkStart w:id="999" w:name="_Toc239845964"/>
      <w:bookmarkStart w:id="1000" w:name="_Toc239845694"/>
      <w:bookmarkStart w:id="1001" w:name="_Toc239845965"/>
      <w:bookmarkStart w:id="1002" w:name="_Toc239845695"/>
      <w:bookmarkStart w:id="1003" w:name="_Toc239845966"/>
      <w:bookmarkStart w:id="1004" w:name="_Toc239845696"/>
      <w:bookmarkStart w:id="1005" w:name="_Toc239845967"/>
      <w:bookmarkStart w:id="1006" w:name="_Toc243199698"/>
      <w:bookmarkStart w:id="1007" w:name="_Toc239845698"/>
      <w:bookmarkStart w:id="1008" w:name="_Toc239845969"/>
      <w:bookmarkStart w:id="1009" w:name="_Toc198449221"/>
      <w:bookmarkStart w:id="1010" w:name="_Toc198449222"/>
      <w:bookmarkStart w:id="1011" w:name="_Toc198449223"/>
      <w:bookmarkStart w:id="1012" w:name="_Toc190584503"/>
      <w:bookmarkStart w:id="1013" w:name="_Toc190587052"/>
      <w:bookmarkStart w:id="1014" w:name="_Toc190587121"/>
      <w:bookmarkStart w:id="1015" w:name="_Toc204065704"/>
      <w:bookmarkStart w:id="1016" w:name="_Toc243199699"/>
      <w:bookmarkStart w:id="1017" w:name="_Toc12917767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r w:rsidRPr="005719E8">
        <w:rPr>
          <w:rFonts w:eastAsia="Arial" w:cs="Arial"/>
        </w:rPr>
        <w:lastRenderedPageBreak/>
        <w:t>Udržitelnost projektu</w:t>
      </w:r>
      <w:bookmarkEnd w:id="1012"/>
      <w:bookmarkEnd w:id="1013"/>
      <w:bookmarkEnd w:id="1014"/>
      <w:bookmarkEnd w:id="1015"/>
      <w:bookmarkEnd w:id="1016"/>
      <w:bookmarkEnd w:id="1017"/>
      <w:r w:rsidR="001348FE" w:rsidRPr="005719E8">
        <w:rPr>
          <w:rFonts w:eastAsia="Arial" w:cs="Arial"/>
        </w:rPr>
        <w:t xml:space="preserve"> </w:t>
      </w:r>
    </w:p>
    <w:p w14:paraId="765048AC" w14:textId="0516DB63" w:rsidR="00B400E6" w:rsidRPr="005719E8" w:rsidRDefault="00B400E6" w:rsidP="64674190">
      <w:pPr>
        <w:keepNext/>
        <w:rPr>
          <w:rFonts w:eastAsia="Arial" w:cs="Arial"/>
        </w:rPr>
      </w:pPr>
      <w:bookmarkStart w:id="1018" w:name="_Toc474918530"/>
      <w:bookmarkStart w:id="1019" w:name="_Toc475442543"/>
      <w:bookmarkEnd w:id="1018"/>
      <w:bookmarkEnd w:id="1019"/>
      <w:r w:rsidRPr="005719E8">
        <w:rPr>
          <w:rFonts w:eastAsia="Arial" w:cs="Arial"/>
        </w:rPr>
        <w:t xml:space="preserve">Příjemce předkládá zprávu o udržitelnosti projektu </w:t>
      </w:r>
      <w:r w:rsidR="001537E1" w:rsidRPr="005719E8">
        <w:rPr>
          <w:rFonts w:eastAsia="Arial" w:cs="Arial"/>
        </w:rPr>
        <w:t xml:space="preserve">(v případě, že se v rámci projektu udržitelnost sleduje) </w:t>
      </w:r>
      <w:r w:rsidRPr="005719E8">
        <w:rPr>
          <w:rFonts w:eastAsia="Arial" w:cs="Arial"/>
        </w:rPr>
        <w:t>ŘO OPTP na základě podmínek uvedených v PA/Rozhodnutí, PŽP a dle harmonogramu zpráv nastaveného v MS2021+ pro daný projekt.</w:t>
      </w:r>
    </w:p>
    <w:p w14:paraId="007C4C2A" w14:textId="2582D034" w:rsidR="00496A8B" w:rsidRPr="005719E8" w:rsidRDefault="00B400E6" w:rsidP="64674190">
      <w:pPr>
        <w:pStyle w:val="Default"/>
        <w:spacing w:before="120" w:after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Doba udržitelnosti projektu se počítá od </w:t>
      </w:r>
      <w:r w:rsidR="786F7009" w:rsidRPr="3B4F8693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stavu </w:t>
      </w:r>
      <w:r w:rsidR="00B27BE8">
        <w:rPr>
          <w:rFonts w:ascii="Arial" w:eastAsia="Arial" w:hAnsi="Arial" w:cs="Arial"/>
          <w:color w:val="auto"/>
          <w:sz w:val="22"/>
          <w:szCs w:val="22"/>
          <w:lang w:eastAsia="en-US"/>
        </w:rPr>
        <w:t>P</w:t>
      </w:r>
      <w:r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rojekt finančně ukončen </w:t>
      </w:r>
      <w:r w:rsidR="00180FF3"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ze strany </w:t>
      </w:r>
      <w:r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>ŘO</w:t>
      </w:r>
      <w:r w:rsidR="00180FF3"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OPTP.</w:t>
      </w:r>
    </w:p>
    <w:p w14:paraId="1BF14657" w14:textId="0AEEBA44" w:rsidR="00B400E6" w:rsidRPr="005719E8" w:rsidRDefault="00B400E6" w:rsidP="64674190">
      <w:pPr>
        <w:pStyle w:val="Default"/>
        <w:spacing w:before="120" w:after="120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V době udržitelnosti PM ověřuje, že příjemce doložil sestavu z účetního systému s přehledem majetku pořízeného z projektu (příp. karty majetku). </w:t>
      </w:r>
      <w:r w:rsidR="0020273A" w:rsidRPr="005719E8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 </w:t>
      </w:r>
    </w:p>
    <w:p w14:paraId="08EB0A50" w14:textId="1C7682C8" w:rsidR="00522780" w:rsidRPr="005719E8" w:rsidRDefault="0020273A" w:rsidP="567FD03B">
      <w:pPr>
        <w:pStyle w:val="Zkladntext"/>
        <w:rPr>
          <w:rFonts w:eastAsia="Arial" w:cs="Arial"/>
          <w:szCs w:val="22"/>
        </w:rPr>
      </w:pPr>
      <w:r w:rsidRPr="567FD03B">
        <w:rPr>
          <w:rFonts w:eastAsia="Arial" w:cs="Arial"/>
          <w:lang w:val="cs-CZ"/>
        </w:rPr>
        <w:t xml:space="preserve">Příjemce </w:t>
      </w:r>
      <w:r w:rsidR="00522780" w:rsidRPr="567FD03B">
        <w:rPr>
          <w:rFonts w:eastAsia="Arial" w:cs="Arial"/>
          <w:lang w:val="cs-CZ"/>
        </w:rPr>
        <w:t xml:space="preserve">je povinen zachovat výsledky </w:t>
      </w:r>
      <w:r w:rsidR="00EA171A" w:rsidRPr="567FD03B">
        <w:rPr>
          <w:rFonts w:eastAsia="Arial" w:cs="Arial"/>
          <w:lang w:val="cs-CZ"/>
        </w:rPr>
        <w:t>investičních</w:t>
      </w:r>
      <w:r w:rsidRPr="567FD03B">
        <w:rPr>
          <w:rFonts w:eastAsia="Arial" w:cs="Arial"/>
          <w:lang w:val="cs-CZ"/>
        </w:rPr>
        <w:t xml:space="preserve"> </w:t>
      </w:r>
      <w:r w:rsidR="00522780" w:rsidRPr="567FD03B">
        <w:rPr>
          <w:rFonts w:eastAsia="Arial" w:cs="Arial"/>
          <w:lang w:val="cs-CZ"/>
        </w:rPr>
        <w:t>projekt</w:t>
      </w:r>
      <w:r w:rsidR="00EA171A" w:rsidRPr="567FD03B">
        <w:rPr>
          <w:rFonts w:eastAsia="Arial" w:cs="Arial"/>
          <w:lang w:val="cs-CZ"/>
        </w:rPr>
        <w:t>ů</w:t>
      </w:r>
      <w:r w:rsidR="00522780" w:rsidRPr="567FD03B">
        <w:rPr>
          <w:rFonts w:eastAsia="Arial" w:cs="Arial"/>
          <w:lang w:val="cs-CZ"/>
        </w:rPr>
        <w:t xml:space="preserve"> v</w:t>
      </w:r>
      <w:r w:rsidR="00602A42" w:rsidRPr="567FD03B">
        <w:rPr>
          <w:rFonts w:eastAsia="Arial" w:cs="Arial"/>
          <w:lang w:val="cs-CZ"/>
        </w:rPr>
        <w:t> </w:t>
      </w:r>
      <w:r w:rsidR="00522780" w:rsidRPr="567FD03B">
        <w:rPr>
          <w:rFonts w:eastAsia="Arial" w:cs="Arial"/>
          <w:lang w:val="cs-CZ"/>
        </w:rPr>
        <w:t>nezměněné podobě po dobu stanovenou v</w:t>
      </w:r>
      <w:r w:rsidR="00602A42" w:rsidRPr="567FD03B">
        <w:rPr>
          <w:rFonts w:eastAsia="Arial" w:cs="Arial"/>
          <w:lang w:val="cs-CZ"/>
        </w:rPr>
        <w:t> </w:t>
      </w:r>
      <w:r w:rsidR="00522780" w:rsidRPr="567FD03B">
        <w:rPr>
          <w:rFonts w:eastAsia="Arial" w:cs="Arial"/>
          <w:lang w:val="cs-CZ"/>
        </w:rPr>
        <w:t>Podmínkách, které příjemci ukládají zejména, aby</w:t>
      </w:r>
      <w:r w:rsidR="00847D6D" w:rsidRPr="567FD03B">
        <w:rPr>
          <w:rFonts w:eastAsia="Arial" w:cs="Arial"/>
          <w:lang w:val="cs-CZ"/>
        </w:rPr>
        <w:t xml:space="preserve"> </w:t>
      </w:r>
      <w:r w:rsidR="00522780" w:rsidRPr="567FD03B">
        <w:rPr>
          <w:rFonts w:eastAsia="Arial" w:cs="Arial"/>
          <w:lang w:val="cs-CZ"/>
        </w:rPr>
        <w:t>plně a prokazatelně splnil účel projektu, na který mu b</w:t>
      </w:r>
      <w:r w:rsidR="00B833E3" w:rsidRPr="567FD03B">
        <w:rPr>
          <w:rFonts w:eastAsia="Arial" w:cs="Arial"/>
          <w:lang w:val="cs-CZ"/>
        </w:rPr>
        <w:t>yly</w:t>
      </w:r>
      <w:r w:rsidR="00522780" w:rsidRPr="567FD03B">
        <w:rPr>
          <w:rFonts w:eastAsia="Arial" w:cs="Arial"/>
          <w:lang w:val="cs-CZ"/>
        </w:rPr>
        <w:t xml:space="preserve"> poskytnuty finanční prostředky, a to v</w:t>
      </w:r>
      <w:r w:rsidR="00602A42" w:rsidRPr="567FD03B">
        <w:rPr>
          <w:rFonts w:eastAsia="Arial" w:cs="Arial"/>
          <w:lang w:val="cs-CZ"/>
        </w:rPr>
        <w:t> </w:t>
      </w:r>
      <w:r w:rsidR="00522780" w:rsidRPr="567FD03B">
        <w:rPr>
          <w:rFonts w:eastAsia="Arial" w:cs="Arial"/>
          <w:lang w:val="cs-CZ"/>
        </w:rPr>
        <w:t xml:space="preserve">rozsahu schváleného projektu a zachoval výsledky realizace projektu </w:t>
      </w:r>
      <w:r w:rsidR="008F00EC" w:rsidRPr="567FD03B">
        <w:rPr>
          <w:rFonts w:eastAsia="Arial" w:cs="Arial"/>
          <w:lang w:val="cs-CZ"/>
        </w:rPr>
        <w:t xml:space="preserve">min. </w:t>
      </w:r>
      <w:r w:rsidR="00522780" w:rsidRPr="567FD03B">
        <w:rPr>
          <w:rFonts w:eastAsia="Arial" w:cs="Arial"/>
          <w:lang w:val="cs-CZ"/>
        </w:rPr>
        <w:t>5 let</w:t>
      </w:r>
      <w:r w:rsidR="00174C4B" w:rsidRPr="567FD03B">
        <w:rPr>
          <w:rFonts w:eastAsia="Arial" w:cs="Arial"/>
          <w:lang w:val="cs-CZ"/>
        </w:rPr>
        <w:t xml:space="preserve"> </w:t>
      </w:r>
      <w:r w:rsidR="00522780" w:rsidRPr="567FD03B">
        <w:rPr>
          <w:rFonts w:eastAsia="Arial" w:cs="Arial"/>
          <w:lang w:val="cs-CZ"/>
        </w:rPr>
        <w:t xml:space="preserve">ode dne ukončení </w:t>
      </w:r>
      <w:r w:rsidR="00246496" w:rsidRPr="567FD03B">
        <w:rPr>
          <w:rFonts w:eastAsia="Arial" w:cs="Arial"/>
          <w:lang w:val="cs-CZ"/>
        </w:rPr>
        <w:t xml:space="preserve">financování </w:t>
      </w:r>
      <w:r w:rsidR="00522780" w:rsidRPr="567FD03B">
        <w:rPr>
          <w:rFonts w:eastAsia="Arial" w:cs="Arial"/>
          <w:lang w:val="cs-CZ"/>
        </w:rPr>
        <w:t>projektu</w:t>
      </w:r>
      <w:r w:rsidR="7FFD9832" w:rsidRPr="567FD03B">
        <w:rPr>
          <w:rFonts w:eastAsia="Arial" w:cs="Arial"/>
          <w:lang w:val="cs-CZ"/>
        </w:rPr>
        <w:t xml:space="preserve"> (</w:t>
      </w:r>
      <w:r w:rsidR="000A6470">
        <w:rPr>
          <w:rFonts w:eastAsia="Arial" w:cs="Arial"/>
          <w:b/>
          <w:bCs/>
          <w:lang w:val="cs-CZ"/>
        </w:rPr>
        <w:t>P</w:t>
      </w:r>
      <w:proofErr w:type="spellStart"/>
      <w:r w:rsidR="7EE20463" w:rsidRPr="567FD03B">
        <w:rPr>
          <w:rFonts w:eastAsia="Arial" w:cs="Arial"/>
          <w:b/>
          <w:bCs/>
          <w:szCs w:val="22"/>
        </w:rPr>
        <w:t>rojekt</w:t>
      </w:r>
      <w:proofErr w:type="spellEnd"/>
      <w:r w:rsidR="7EE20463" w:rsidRPr="567FD03B">
        <w:rPr>
          <w:rFonts w:eastAsia="Arial" w:cs="Arial"/>
          <w:b/>
          <w:bCs/>
          <w:szCs w:val="22"/>
        </w:rPr>
        <w:t xml:space="preserve"> </w:t>
      </w:r>
      <w:proofErr w:type="spellStart"/>
      <w:r w:rsidR="7EE20463" w:rsidRPr="567FD03B">
        <w:rPr>
          <w:rFonts w:eastAsia="Arial" w:cs="Arial"/>
          <w:b/>
          <w:bCs/>
          <w:szCs w:val="22"/>
        </w:rPr>
        <w:t>finančně</w:t>
      </w:r>
      <w:proofErr w:type="spellEnd"/>
      <w:r w:rsidR="7EE20463" w:rsidRPr="567FD03B">
        <w:rPr>
          <w:rFonts w:eastAsia="Arial" w:cs="Arial"/>
          <w:b/>
          <w:bCs/>
          <w:szCs w:val="22"/>
        </w:rPr>
        <w:t xml:space="preserve"> </w:t>
      </w:r>
      <w:proofErr w:type="spellStart"/>
      <w:r w:rsidR="7EE20463" w:rsidRPr="567FD03B">
        <w:rPr>
          <w:rFonts w:eastAsia="Arial" w:cs="Arial"/>
          <w:b/>
          <w:bCs/>
          <w:szCs w:val="22"/>
        </w:rPr>
        <w:t>ukončen</w:t>
      </w:r>
      <w:proofErr w:type="spellEnd"/>
      <w:r w:rsidR="002A3FC9">
        <w:rPr>
          <w:rFonts w:eastAsia="Arial" w:cs="Arial"/>
          <w:b/>
          <w:bCs/>
          <w:szCs w:val="22"/>
        </w:rPr>
        <w:t xml:space="preserve"> – </w:t>
      </w:r>
      <w:proofErr w:type="spellStart"/>
      <w:r w:rsidR="002A3FC9">
        <w:rPr>
          <w:rFonts w:eastAsia="Arial" w:cs="Arial"/>
          <w:b/>
          <w:bCs/>
          <w:szCs w:val="22"/>
        </w:rPr>
        <w:t>stav</w:t>
      </w:r>
      <w:proofErr w:type="spellEnd"/>
      <w:r w:rsidR="002A3FC9">
        <w:rPr>
          <w:rFonts w:eastAsia="Arial" w:cs="Arial"/>
          <w:b/>
          <w:bCs/>
          <w:szCs w:val="22"/>
        </w:rPr>
        <w:t xml:space="preserve"> PP41</w:t>
      </w:r>
      <w:r w:rsidR="4FB2487D" w:rsidRPr="567FD03B">
        <w:rPr>
          <w:rFonts w:eastAsia="Arial" w:cs="Arial"/>
          <w:b/>
          <w:bCs/>
          <w:szCs w:val="22"/>
        </w:rPr>
        <w:t>).</w:t>
      </w:r>
    </w:p>
    <w:p w14:paraId="7664BC83" w14:textId="6404C551" w:rsidR="003F1A90" w:rsidRPr="005719E8" w:rsidRDefault="003F1A90" w:rsidP="64674190">
      <w:pPr>
        <w:autoSpaceDE w:val="0"/>
        <w:autoSpaceDN w:val="0"/>
        <w:adjustRightInd w:val="0"/>
        <w:spacing w:before="240" w:after="120"/>
        <w:jc w:val="left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>Zpráva o udržitelnosti projektu (</w:t>
      </w:r>
      <w:proofErr w:type="spellStart"/>
      <w:r w:rsidRPr="005719E8">
        <w:rPr>
          <w:rFonts w:eastAsia="Arial" w:cs="Arial"/>
          <w:color w:val="000000" w:themeColor="text1"/>
        </w:rPr>
        <w:t>ZoU</w:t>
      </w:r>
      <w:proofErr w:type="spellEnd"/>
      <w:r w:rsidRPr="005719E8">
        <w:rPr>
          <w:rFonts w:eastAsia="Arial" w:cs="Arial"/>
          <w:color w:val="000000" w:themeColor="text1"/>
        </w:rPr>
        <w:t xml:space="preserve"> projektu)</w:t>
      </w:r>
      <w:r w:rsidRPr="005719E8">
        <w:rPr>
          <w:rFonts w:eastAsia="Arial" w:cs="Arial"/>
          <w:b/>
          <w:bCs/>
          <w:color w:val="000000" w:themeColor="text1"/>
        </w:rPr>
        <w:t xml:space="preserve"> </w:t>
      </w:r>
      <w:r w:rsidRPr="726F3F1E">
        <w:rPr>
          <w:rFonts w:eastAsia="Arial" w:cs="Arial"/>
          <w:color w:val="000000" w:themeColor="text1"/>
        </w:rPr>
        <w:t>se dělí na</w:t>
      </w:r>
      <w:r w:rsidRPr="005719E8">
        <w:rPr>
          <w:rFonts w:eastAsia="Arial" w:cs="Arial"/>
          <w:color w:val="000000" w:themeColor="text1"/>
        </w:rPr>
        <w:t>:</w:t>
      </w:r>
      <w:r w:rsidRPr="005719E8">
        <w:rPr>
          <w:rFonts w:eastAsia="Arial" w:cs="Arial"/>
          <w:b/>
          <w:bCs/>
          <w:color w:val="000000" w:themeColor="text1"/>
        </w:rPr>
        <w:t xml:space="preserve"> </w:t>
      </w:r>
    </w:p>
    <w:p w14:paraId="11A0F5D0" w14:textId="44029A93" w:rsidR="003F1A90" w:rsidRPr="005719E8" w:rsidRDefault="003F1A90" w:rsidP="64674190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ind w:left="714" w:hanging="357"/>
        <w:rPr>
          <w:rFonts w:eastAsia="Arial" w:cs="Arial"/>
          <w:color w:val="000000"/>
        </w:rPr>
      </w:pPr>
      <w:r w:rsidRPr="726F3F1E">
        <w:rPr>
          <w:rFonts w:eastAsia="Arial" w:cs="Arial"/>
          <w:color w:val="000000" w:themeColor="text1"/>
        </w:rPr>
        <w:t>Průběžnou zprávu</w:t>
      </w:r>
      <w:r w:rsidRPr="005719E8">
        <w:rPr>
          <w:rFonts w:eastAsia="Arial" w:cs="Arial"/>
          <w:color w:val="000000" w:themeColor="text1"/>
        </w:rPr>
        <w:t xml:space="preserve"> o udržitelnosti projektu </w:t>
      </w:r>
      <w:r w:rsidRPr="726F3F1E">
        <w:rPr>
          <w:rFonts w:eastAsia="Arial" w:cs="Arial"/>
          <w:color w:val="000000" w:themeColor="text1"/>
        </w:rPr>
        <w:t>předkládanou</w:t>
      </w:r>
      <w:r w:rsidRPr="005719E8">
        <w:rPr>
          <w:rFonts w:eastAsia="Arial" w:cs="Arial"/>
          <w:color w:val="000000" w:themeColor="text1"/>
        </w:rPr>
        <w:t xml:space="preserve"> v</w:t>
      </w:r>
      <w:r w:rsidR="00602A42" w:rsidRPr="005719E8">
        <w:rPr>
          <w:rFonts w:eastAsia="Arial" w:cs="Arial"/>
          <w:color w:val="000000" w:themeColor="text1"/>
        </w:rPr>
        <w:t> </w:t>
      </w:r>
      <w:r w:rsidRPr="005719E8">
        <w:rPr>
          <w:rFonts w:eastAsia="Arial" w:cs="Arial"/>
          <w:color w:val="000000" w:themeColor="text1"/>
        </w:rPr>
        <w:t>pravidelných ročních intervalech</w:t>
      </w:r>
      <w:r w:rsidR="00BD58FA" w:rsidRPr="005719E8">
        <w:rPr>
          <w:rFonts w:eastAsia="Arial" w:cs="Arial"/>
          <w:color w:val="000000" w:themeColor="text1"/>
        </w:rPr>
        <w:t xml:space="preserve"> za každý</w:t>
      </w:r>
      <w:r w:rsidR="000C4FFA" w:rsidRPr="005719E8">
        <w:rPr>
          <w:rFonts w:eastAsia="Arial" w:cs="Arial"/>
          <w:color w:val="000000" w:themeColor="text1"/>
        </w:rPr>
        <w:t xml:space="preserve"> uplynulý rok v období udržitelnosti</w:t>
      </w:r>
      <w:r w:rsidR="00612A98" w:rsidRPr="005719E8">
        <w:rPr>
          <w:rFonts w:eastAsia="Arial" w:cs="Arial"/>
          <w:color w:val="000000" w:themeColor="text1"/>
        </w:rPr>
        <w:t>.</w:t>
      </w:r>
      <w:r w:rsidRPr="005719E8">
        <w:rPr>
          <w:rFonts w:eastAsia="Arial" w:cs="Arial"/>
          <w:color w:val="000000" w:themeColor="text1"/>
        </w:rPr>
        <w:t xml:space="preserve"> </w:t>
      </w:r>
    </w:p>
    <w:p w14:paraId="6702E8BA" w14:textId="5C3C78FF" w:rsidR="003F1A90" w:rsidRPr="005719E8" w:rsidRDefault="003F1A90" w:rsidP="64674190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0"/>
        <w:ind w:left="714" w:hanging="357"/>
        <w:rPr>
          <w:rFonts w:eastAsia="Arial" w:cs="Arial"/>
          <w:color w:val="000000"/>
        </w:rPr>
      </w:pPr>
      <w:r w:rsidRPr="726F3F1E">
        <w:rPr>
          <w:rFonts w:eastAsia="Arial" w:cs="Arial"/>
          <w:color w:val="000000" w:themeColor="text1"/>
        </w:rPr>
        <w:t>Závěrečnou zprávu</w:t>
      </w:r>
      <w:r w:rsidRPr="005719E8">
        <w:rPr>
          <w:rFonts w:eastAsia="Arial" w:cs="Arial"/>
          <w:color w:val="000000" w:themeColor="text1"/>
        </w:rPr>
        <w:t xml:space="preserve"> o udržitelnosti projektu</w:t>
      </w:r>
      <w:r w:rsidRPr="005719E8">
        <w:rPr>
          <w:rFonts w:eastAsia="Arial" w:cs="Arial"/>
          <w:b/>
          <w:bCs/>
          <w:color w:val="000000" w:themeColor="text1"/>
        </w:rPr>
        <w:t xml:space="preserve"> </w:t>
      </w:r>
      <w:r w:rsidRPr="726F3F1E">
        <w:rPr>
          <w:rFonts w:eastAsia="Arial" w:cs="Arial"/>
          <w:color w:val="000000" w:themeColor="text1"/>
        </w:rPr>
        <w:t>předkládanou</w:t>
      </w:r>
      <w:r w:rsidRPr="005719E8">
        <w:rPr>
          <w:rFonts w:eastAsia="Arial" w:cs="Arial"/>
          <w:color w:val="000000" w:themeColor="text1"/>
        </w:rPr>
        <w:t xml:space="preserve"> po ukončení doby udržitelnosti projektu. </w:t>
      </w:r>
    </w:p>
    <w:p w14:paraId="27DBD20B" w14:textId="4FA67CE5" w:rsidR="00D40830" w:rsidRPr="005719E8" w:rsidRDefault="00D40830" w:rsidP="64674190">
      <w:pPr>
        <w:pStyle w:val="MPtext"/>
        <w:spacing w:after="0" w:line="240" w:lineRule="auto"/>
        <w:rPr>
          <w:rFonts w:eastAsia="Arial" w:cs="Arial"/>
          <w:sz w:val="22"/>
          <w:szCs w:val="22"/>
          <w:lang w:eastAsia="cs-CZ" w:bidi="ar-SA"/>
        </w:rPr>
      </w:pPr>
      <w:r w:rsidRPr="005719E8">
        <w:rPr>
          <w:rFonts w:eastAsia="Arial" w:cs="Arial"/>
          <w:sz w:val="22"/>
          <w:szCs w:val="22"/>
          <w:lang w:eastAsia="cs-CZ" w:bidi="ar-SA"/>
        </w:rPr>
        <w:t>Pokud příjemce neodevzdá průběžnou</w:t>
      </w:r>
      <w:r w:rsidR="00813C5F">
        <w:rPr>
          <w:rFonts w:eastAsia="Arial" w:cs="Arial"/>
          <w:sz w:val="22"/>
          <w:szCs w:val="22"/>
          <w:lang w:eastAsia="cs-CZ" w:bidi="ar-SA"/>
        </w:rPr>
        <w:t>/závěrečnou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</w:t>
      </w:r>
      <w:r w:rsidR="008B21D4" w:rsidRPr="005719E8">
        <w:rPr>
          <w:rFonts w:eastAsia="Arial" w:cs="Arial"/>
          <w:sz w:val="22"/>
          <w:szCs w:val="22"/>
        </w:rPr>
        <w:t>podle harmonogramu v IS KP</w:t>
      </w:r>
      <w:r w:rsidR="003D45CC" w:rsidRPr="005719E8">
        <w:rPr>
          <w:rFonts w:eastAsia="Arial" w:cs="Arial"/>
          <w:sz w:val="22"/>
          <w:szCs w:val="22"/>
        </w:rPr>
        <w:t>21</w:t>
      </w:r>
      <w:r w:rsidR="008B21D4" w:rsidRPr="005719E8">
        <w:rPr>
          <w:rFonts w:eastAsia="Arial" w:cs="Arial"/>
          <w:sz w:val="22"/>
          <w:szCs w:val="22"/>
        </w:rPr>
        <w:t xml:space="preserve">+ do </w:t>
      </w:r>
      <w:r w:rsidR="008B21D4" w:rsidRPr="005719E8">
        <w:rPr>
          <w:rFonts w:eastAsia="Arial" w:cs="Arial"/>
          <w:b/>
          <w:bCs/>
          <w:sz w:val="22"/>
          <w:szCs w:val="22"/>
        </w:rPr>
        <w:t>10 p. d.</w:t>
      </w:r>
      <w:r w:rsidR="008B21D4" w:rsidRPr="005719E8">
        <w:rPr>
          <w:rFonts w:eastAsia="Arial" w:cs="Arial"/>
          <w:sz w:val="22"/>
          <w:szCs w:val="22"/>
        </w:rPr>
        <w:t xml:space="preserve">, </w:t>
      </w:r>
      <w:r w:rsidRPr="005719E8">
        <w:rPr>
          <w:rFonts w:eastAsia="Arial" w:cs="Arial"/>
          <w:sz w:val="22"/>
          <w:szCs w:val="22"/>
          <w:lang w:eastAsia="cs-CZ" w:bidi="ar-SA"/>
        </w:rPr>
        <w:t>bude k</w:t>
      </w:r>
      <w:r w:rsidR="00602A42" w:rsidRPr="005719E8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tomu vyzván </w:t>
      </w:r>
      <w:r w:rsidR="00646801" w:rsidRPr="005719E8">
        <w:rPr>
          <w:rFonts w:eastAsia="Arial" w:cs="Arial"/>
          <w:sz w:val="22"/>
          <w:szCs w:val="22"/>
          <w:lang w:eastAsia="cs-CZ" w:bidi="ar-SA"/>
        </w:rPr>
        <w:t>PM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depeší. Pokud příjemce neodevzdá průběžnou</w:t>
      </w:r>
      <w:r w:rsidR="008E5DE3">
        <w:rPr>
          <w:rFonts w:eastAsia="Arial" w:cs="Arial"/>
          <w:sz w:val="22"/>
          <w:szCs w:val="22"/>
          <w:lang w:eastAsia="cs-CZ" w:bidi="ar-SA"/>
        </w:rPr>
        <w:t>/závěrečnou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ani přes urgence </w:t>
      </w:r>
      <w:r w:rsidR="00646801" w:rsidRPr="005719E8">
        <w:rPr>
          <w:rFonts w:eastAsia="Arial" w:cs="Arial"/>
          <w:sz w:val="22"/>
          <w:szCs w:val="22"/>
          <w:lang w:eastAsia="cs-CZ" w:bidi="ar-SA"/>
        </w:rPr>
        <w:t>PM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</w:t>
      </w:r>
      <w:r w:rsidRPr="005719E8">
        <w:rPr>
          <w:rFonts w:eastAsia="Arial" w:cs="Arial"/>
          <w:b/>
          <w:bCs/>
          <w:sz w:val="22"/>
          <w:szCs w:val="22"/>
          <w:lang w:eastAsia="cs-CZ" w:bidi="ar-SA"/>
        </w:rPr>
        <w:t>do 20 p. d.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od obdržení výzvy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depeší</w:t>
      </w:r>
      <w:r w:rsidR="00D75618">
        <w:rPr>
          <w:rFonts w:eastAsia="Arial" w:cs="Arial"/>
          <w:sz w:val="22"/>
          <w:szCs w:val="22"/>
          <w:lang w:eastAsia="cs-CZ" w:bidi="ar-SA"/>
        </w:rPr>
        <w:t>vy</w:t>
      </w:r>
      <w:r w:rsidR="00D2457C">
        <w:rPr>
          <w:rFonts w:eastAsia="Arial" w:cs="Arial"/>
          <w:sz w:val="22"/>
          <w:szCs w:val="22"/>
          <w:lang w:eastAsia="cs-CZ" w:bidi="ar-SA"/>
        </w:rPr>
        <w:t>volá</w:t>
      </w:r>
      <w:proofErr w:type="spellEnd"/>
      <w:r w:rsidR="00D2457C">
        <w:rPr>
          <w:rFonts w:eastAsia="Arial" w:cs="Arial"/>
          <w:sz w:val="22"/>
          <w:szCs w:val="22"/>
          <w:lang w:eastAsia="cs-CZ" w:bidi="ar-SA"/>
        </w:rPr>
        <w:t xml:space="preserve"> ŘO OPTP kontrolu na místě.</w:t>
      </w:r>
    </w:p>
    <w:p w14:paraId="64F5714C" w14:textId="2FE8F72A" w:rsidR="00FF148D" w:rsidRPr="005719E8" w:rsidRDefault="00FF148D" w:rsidP="64674190">
      <w:pPr>
        <w:pStyle w:val="MPtext"/>
        <w:spacing w:after="0" w:line="240" w:lineRule="auto"/>
        <w:rPr>
          <w:rFonts w:eastAsia="Arial" w:cs="Arial"/>
          <w:sz w:val="22"/>
          <w:szCs w:val="22"/>
          <w:lang w:eastAsia="cs-CZ" w:bidi="ar-SA"/>
        </w:rPr>
      </w:pPr>
      <w:r w:rsidRPr="005719E8">
        <w:rPr>
          <w:rFonts w:eastAsia="Arial" w:cs="Arial"/>
          <w:sz w:val="22"/>
          <w:szCs w:val="22"/>
          <w:lang w:eastAsia="cs-CZ" w:bidi="ar-SA"/>
        </w:rPr>
        <w:t xml:space="preserve">Průběžná/závěrečná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může být vrácena příjemci k</w:t>
      </w:r>
      <w:r w:rsidR="00602A42" w:rsidRPr="005719E8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>doplnění či dopracování</w:t>
      </w:r>
      <w:r w:rsidR="0095382A">
        <w:rPr>
          <w:rFonts w:eastAsia="Arial" w:cs="Arial"/>
          <w:sz w:val="22"/>
          <w:szCs w:val="22"/>
          <w:lang w:eastAsia="cs-CZ" w:bidi="ar-SA"/>
        </w:rPr>
        <w:t xml:space="preserve">. Na doplnění má příjemce </w:t>
      </w:r>
      <w:proofErr w:type="gramStart"/>
      <w:r w:rsidR="0095382A">
        <w:rPr>
          <w:rFonts w:eastAsia="Arial" w:cs="Arial"/>
          <w:sz w:val="22"/>
          <w:szCs w:val="22"/>
          <w:lang w:eastAsia="cs-CZ" w:bidi="ar-SA"/>
        </w:rPr>
        <w:t xml:space="preserve">lhůtu 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</w:t>
      </w:r>
      <w:r w:rsidR="00A05D79" w:rsidRPr="005719E8">
        <w:rPr>
          <w:rFonts w:eastAsia="Arial" w:cs="Arial"/>
          <w:b/>
          <w:bCs/>
          <w:sz w:val="22"/>
          <w:szCs w:val="22"/>
          <w:lang w:eastAsia="cs-CZ" w:bidi="ar-SA"/>
        </w:rPr>
        <w:t>10</w:t>
      </w:r>
      <w:proofErr w:type="gramEnd"/>
      <w:r w:rsidR="00A05D79" w:rsidRPr="005719E8">
        <w:rPr>
          <w:rFonts w:eastAsia="Arial" w:cs="Arial"/>
          <w:b/>
          <w:bCs/>
          <w:sz w:val="22"/>
          <w:szCs w:val="22"/>
          <w:lang w:eastAsia="cs-CZ" w:bidi="ar-SA"/>
        </w:rPr>
        <w:t xml:space="preserve"> p. d.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od </w:t>
      </w:r>
      <w:r w:rsidR="00EB61E3">
        <w:rPr>
          <w:rFonts w:eastAsia="Arial" w:cs="Arial"/>
          <w:sz w:val="22"/>
          <w:szCs w:val="22"/>
          <w:lang w:eastAsia="cs-CZ" w:bidi="ar-SA"/>
        </w:rPr>
        <w:t> zaslání výzvy</w:t>
      </w:r>
      <w:r w:rsidRPr="005719E8">
        <w:rPr>
          <w:rFonts w:eastAsia="Arial" w:cs="Arial"/>
          <w:sz w:val="22"/>
          <w:szCs w:val="22"/>
          <w:lang w:eastAsia="cs-CZ" w:bidi="ar-SA"/>
        </w:rPr>
        <w:t>. V</w:t>
      </w:r>
      <w:r w:rsidR="00602A42" w:rsidRPr="005719E8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případě vrácení průběžné/závěrečné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se lhůta pro schvalování zprávy pozastavuje. Po odstranění nedostatků </w:t>
      </w:r>
      <w:r w:rsidR="002E5B52" w:rsidRPr="005719E8">
        <w:rPr>
          <w:rFonts w:eastAsia="Arial" w:cs="Arial"/>
          <w:sz w:val="22"/>
          <w:szCs w:val="22"/>
          <w:lang w:eastAsia="cs-CZ" w:bidi="ar-SA"/>
        </w:rPr>
        <w:t xml:space="preserve">pokračuje lhůta pro administraci </w:t>
      </w:r>
      <w:proofErr w:type="spellStart"/>
      <w:r w:rsidR="002E5B52"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="00F00FFF" w:rsidRPr="005719E8">
        <w:rPr>
          <w:rFonts w:eastAsia="Arial" w:cs="Arial"/>
          <w:sz w:val="22"/>
          <w:szCs w:val="22"/>
          <w:lang w:eastAsia="cs-CZ" w:bidi="ar-SA"/>
        </w:rPr>
        <w:t>.</w:t>
      </w:r>
    </w:p>
    <w:p w14:paraId="37086B58" w14:textId="77777777" w:rsidR="00B778CD" w:rsidRPr="005719E8" w:rsidRDefault="000576E4" w:rsidP="64674190">
      <w:pPr>
        <w:pStyle w:val="MPtext"/>
        <w:spacing w:after="0" w:line="240" w:lineRule="auto"/>
        <w:rPr>
          <w:rFonts w:eastAsia="Arial" w:cs="Arial"/>
          <w:sz w:val="22"/>
          <w:szCs w:val="22"/>
        </w:rPr>
      </w:pPr>
      <w:r w:rsidRPr="005719E8">
        <w:rPr>
          <w:rFonts w:eastAsia="Arial" w:cs="Arial"/>
          <w:sz w:val="22"/>
          <w:szCs w:val="22"/>
        </w:rPr>
        <w:t>Dále platí, že podání v</w:t>
      </w:r>
      <w:r w:rsidR="00602A42" w:rsidRPr="005719E8">
        <w:rPr>
          <w:rFonts w:eastAsia="Arial" w:cs="Arial"/>
          <w:sz w:val="22"/>
          <w:szCs w:val="22"/>
        </w:rPr>
        <w:t> </w:t>
      </w:r>
      <w:r w:rsidRPr="005719E8">
        <w:rPr>
          <w:rFonts w:eastAsia="Arial" w:cs="Arial"/>
          <w:sz w:val="22"/>
          <w:szCs w:val="22"/>
        </w:rPr>
        <w:t xml:space="preserve">pořadí další </w:t>
      </w:r>
      <w:proofErr w:type="spellStart"/>
      <w:r w:rsidRPr="005719E8">
        <w:rPr>
          <w:rFonts w:eastAsia="Arial" w:cs="Arial"/>
          <w:sz w:val="22"/>
          <w:szCs w:val="22"/>
        </w:rPr>
        <w:t>ZoU</w:t>
      </w:r>
      <w:proofErr w:type="spellEnd"/>
      <w:r w:rsidRPr="005719E8">
        <w:rPr>
          <w:rFonts w:eastAsia="Arial" w:cs="Arial"/>
          <w:sz w:val="22"/>
          <w:szCs w:val="22"/>
        </w:rPr>
        <w:t xml:space="preserve"> projektu je možné až po schválení předchozí </w:t>
      </w:r>
      <w:proofErr w:type="spellStart"/>
      <w:r w:rsidRPr="005719E8">
        <w:rPr>
          <w:rFonts w:eastAsia="Arial" w:cs="Arial"/>
          <w:sz w:val="22"/>
          <w:szCs w:val="22"/>
        </w:rPr>
        <w:t>ZoU</w:t>
      </w:r>
      <w:proofErr w:type="spellEnd"/>
      <w:r w:rsidRPr="005719E8">
        <w:rPr>
          <w:rFonts w:eastAsia="Arial" w:cs="Arial"/>
          <w:sz w:val="22"/>
          <w:szCs w:val="22"/>
        </w:rPr>
        <w:t xml:space="preserve"> projektu</w:t>
      </w:r>
      <w:r w:rsidR="00FA15DC" w:rsidRPr="005719E8">
        <w:rPr>
          <w:rFonts w:eastAsia="Arial" w:cs="Arial"/>
          <w:sz w:val="22"/>
          <w:szCs w:val="22"/>
        </w:rPr>
        <w:t>.</w:t>
      </w:r>
    </w:p>
    <w:p w14:paraId="62772140" w14:textId="046D8336" w:rsidR="000F60DC" w:rsidRPr="005719E8" w:rsidRDefault="000576E4" w:rsidP="64674190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>Zpravidla v</w:t>
      </w:r>
      <w:r w:rsidR="00602A42" w:rsidRPr="005719E8">
        <w:rPr>
          <w:rFonts w:eastAsia="Arial" w:cs="Arial"/>
        </w:rPr>
        <w:t> </w:t>
      </w:r>
      <w:r w:rsidRPr="005719E8">
        <w:rPr>
          <w:rFonts w:eastAsia="Arial" w:cs="Arial"/>
        </w:rPr>
        <w:t>období udržitelnosti, se provádí tzv. ex</w:t>
      </w:r>
      <w:r w:rsidR="00406810" w:rsidRPr="005719E8">
        <w:rPr>
          <w:rFonts w:eastAsia="Arial" w:cs="Arial"/>
        </w:rPr>
        <w:t>-</w:t>
      </w:r>
      <w:r w:rsidRPr="005719E8">
        <w:rPr>
          <w:rFonts w:eastAsia="Arial" w:cs="Arial"/>
        </w:rPr>
        <w:t xml:space="preserve">post kontrola po ukončení fyzické realizace projektu. Jejím hlavním cílem je ověřit to, zda příjemce dodržuje ustanovení </w:t>
      </w:r>
      <w:r w:rsidR="005F47CB" w:rsidRPr="005719E8">
        <w:rPr>
          <w:rFonts w:eastAsia="Arial" w:cs="Arial"/>
        </w:rPr>
        <w:t>PA/</w:t>
      </w:r>
      <w:r w:rsidR="007A2C89" w:rsidRPr="005719E8">
        <w:rPr>
          <w:rFonts w:eastAsia="Arial" w:cs="Arial"/>
        </w:rPr>
        <w:t>Rozhodnutí</w:t>
      </w:r>
      <w:r w:rsidR="00405B86" w:rsidRPr="005719E8">
        <w:rPr>
          <w:rFonts w:eastAsia="Arial" w:cs="Arial"/>
        </w:rPr>
        <w:t xml:space="preserve"> </w:t>
      </w:r>
      <w:r w:rsidRPr="005719E8">
        <w:rPr>
          <w:rFonts w:eastAsia="Arial" w:cs="Arial"/>
        </w:rPr>
        <w:t>a ověřuje výsledky realizace projektu.</w:t>
      </w:r>
    </w:p>
    <w:p w14:paraId="09791028" w14:textId="329359B6" w:rsidR="000576E4" w:rsidRPr="005719E8" w:rsidRDefault="000F60DC" w:rsidP="64674190">
      <w:pPr>
        <w:spacing w:before="0"/>
        <w:jc w:val="left"/>
        <w:rPr>
          <w:rFonts w:eastAsia="Arial" w:cs="Arial"/>
        </w:rPr>
      </w:pPr>
      <w:r w:rsidRPr="005719E8">
        <w:rPr>
          <w:rFonts w:eastAsia="Arial" w:cs="Arial"/>
        </w:rPr>
        <w:br w:type="page"/>
      </w:r>
    </w:p>
    <w:p w14:paraId="366983A1" w14:textId="72DCCC54" w:rsidR="00A81517" w:rsidRPr="005719E8" w:rsidRDefault="58C31688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0" w:name="_Toc129177677"/>
      <w:r w:rsidRPr="3B4F8693">
        <w:rPr>
          <w:rFonts w:eastAsia="Arial" w:cs="Arial"/>
        </w:rPr>
        <w:lastRenderedPageBreak/>
        <w:t>Publicita</w:t>
      </w:r>
      <w:bookmarkEnd w:id="1020"/>
    </w:p>
    <w:p w14:paraId="08EB8C29" w14:textId="451D75CD" w:rsidR="00A81517" w:rsidRPr="005719E8" w:rsidRDefault="5C141D3E" w:rsidP="64674190">
      <w:pPr>
        <w:spacing w:after="12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Základní povinnosti příjemců v oblasti publicity stanovuje čl. 47 a 50 včetně přílohy č. IX Obecného nařízení</w:t>
      </w:r>
      <w:r w:rsidR="00A81517" w:rsidRPr="005719E8">
        <w:rPr>
          <w:rStyle w:val="Znakapoznpodarou"/>
          <w:rFonts w:ascii="Arial" w:eastAsia="Arial" w:hAnsi="Arial" w:cs="Arial"/>
          <w:snapToGrid w:val="0"/>
        </w:rPr>
        <w:footnoteReference w:id="26"/>
      </w:r>
      <w:r w:rsidRPr="005719E8">
        <w:rPr>
          <w:rFonts w:eastAsia="Arial" w:cs="Arial"/>
          <w:snapToGrid w:val="0"/>
        </w:rPr>
        <w:t xml:space="preserve">.  Tyto povinnosti budou naplňovány v souladu s Metodickým pokynem pro oblast indikátorů, evaluací a publicity v programovém období 2021-2027 (dále „MP </w:t>
      </w:r>
      <w:proofErr w:type="gramStart"/>
      <w:r w:rsidRPr="005719E8">
        <w:rPr>
          <w:rFonts w:eastAsia="Arial" w:cs="Arial"/>
          <w:snapToGrid w:val="0"/>
        </w:rPr>
        <w:t>IEP - Publicita</w:t>
      </w:r>
      <w:proofErr w:type="gramEnd"/>
      <w:r w:rsidRPr="005719E8">
        <w:rPr>
          <w:rFonts w:eastAsia="Arial" w:cs="Arial"/>
          <w:snapToGrid w:val="0"/>
        </w:rPr>
        <w:t xml:space="preserve">“) a v souladu s Manuálem jednotného vizuálního stylu fondů EU v programovém období 2021-2027, uvedeným v Příloze č. </w:t>
      </w:r>
      <w:r w:rsidR="64BA53EA" w:rsidRPr="005719E8">
        <w:rPr>
          <w:rFonts w:eastAsia="Arial" w:cs="Arial"/>
          <w:snapToGrid w:val="0"/>
        </w:rPr>
        <w:t>9</w:t>
      </w:r>
      <w:r w:rsidRPr="005719E8">
        <w:rPr>
          <w:rFonts w:eastAsia="Arial" w:cs="Arial"/>
          <w:snapToGrid w:val="0"/>
        </w:rPr>
        <w:t xml:space="preserve"> PŽP.  </w:t>
      </w:r>
    </w:p>
    <w:p w14:paraId="4F6CBE1C" w14:textId="77777777" w:rsidR="00A81517" w:rsidRPr="005719E8" w:rsidRDefault="00A81517" w:rsidP="64674190">
      <w:pPr>
        <w:spacing w:after="12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Příjemci jsou povinni informovat o podpoře získané z fondů EU tím, že:</w:t>
      </w:r>
    </w:p>
    <w:p w14:paraId="19C62160" w14:textId="61BFF740" w:rsidR="00A81517" w:rsidRPr="005719E8" w:rsidRDefault="00A81517" w:rsidP="64674190">
      <w:pPr>
        <w:pStyle w:val="Odstavecseseznamem"/>
        <w:numPr>
          <w:ilvl w:val="0"/>
          <w:numId w:val="82"/>
        </w:numPr>
        <w:spacing w:after="120"/>
        <w:ind w:left="426"/>
        <w:rPr>
          <w:rFonts w:eastAsia="Arial" w:cs="Arial"/>
        </w:rPr>
      </w:pPr>
      <w:r w:rsidRPr="005719E8">
        <w:rPr>
          <w:rFonts w:eastAsia="Arial" w:cs="Arial"/>
        </w:rPr>
        <w:t>Z</w:t>
      </w:r>
      <w:r w:rsidRPr="005719E8">
        <w:rPr>
          <w:rFonts w:eastAsia="Arial" w:cs="Arial"/>
          <w:snapToGrid w:val="0"/>
        </w:rPr>
        <w:t xml:space="preserve">veřejní na své </w:t>
      </w:r>
      <w:r w:rsidRPr="005719E8">
        <w:rPr>
          <w:rFonts w:eastAsia="Arial" w:cs="Arial"/>
          <w:b/>
          <w:bCs/>
          <w:i/>
          <w:iCs/>
          <w:snapToGrid w:val="0"/>
        </w:rPr>
        <w:t>internetové stránce</w:t>
      </w:r>
      <w:r w:rsidRPr="005719E8">
        <w:rPr>
          <w:rFonts w:eastAsia="Arial" w:cs="Arial"/>
          <w:snapToGrid w:val="0"/>
        </w:rPr>
        <w:t xml:space="preserve">, pokud taková stránka existuje, </w:t>
      </w:r>
      <w:r w:rsidRPr="005719E8">
        <w:rPr>
          <w:rFonts w:eastAsia="Arial" w:cs="Arial"/>
        </w:rPr>
        <w:t xml:space="preserve">a na </w:t>
      </w:r>
      <w:r w:rsidRPr="005719E8">
        <w:rPr>
          <w:rFonts w:eastAsia="Arial" w:cs="Arial"/>
          <w:b/>
          <w:bCs/>
        </w:rPr>
        <w:t xml:space="preserve">sociálních sítích, </w:t>
      </w:r>
      <w:r w:rsidRPr="005719E8">
        <w:rPr>
          <w:rFonts w:eastAsia="Arial" w:cs="Arial"/>
        </w:rPr>
        <w:t xml:space="preserve">pokud příjemce nějakou sociální síť využívá, </w:t>
      </w:r>
      <w:r w:rsidRPr="005719E8">
        <w:rPr>
          <w:rFonts w:eastAsia="Arial" w:cs="Arial"/>
          <w:snapToGrid w:val="0"/>
        </w:rPr>
        <w:t>stručný popis operace, včetně jejích cílů a výsledků a zdůrazní, že je na danou operaci poskytována finanční podpora od EU</w:t>
      </w:r>
      <w:r w:rsidRPr="005719E8">
        <w:rPr>
          <w:rFonts w:eastAsia="Arial" w:cs="Arial"/>
        </w:rPr>
        <w:t>.   V případě sociálních sítí je tato povinnost splněna uveřejněním jednoho postu na jedné sociální síti informujícího o podpoře z EU, pokud příjemce takovým účtem/profilem na sociální síti disponuje.</w:t>
      </w:r>
      <w:r w:rsidR="00296147" w:rsidRPr="005719E8">
        <w:rPr>
          <w:rFonts w:eastAsia="Arial" w:cs="Arial"/>
        </w:rPr>
        <w:t xml:space="preserve"> Povinnost splnění zveřejnění informace na sociální síti dokládá příjemce předložením například printscreenu daného příspěvku nebo podobného formátu dokládajícího naplnění povinnosti informovat, ze kterého bude patrné, na které sociální síti a kdy byla informace zveřejněna a obsah sdělení.</w:t>
      </w:r>
    </w:p>
    <w:p w14:paraId="214CF2EF" w14:textId="76F2DE66" w:rsidR="00296147" w:rsidRPr="005719E8" w:rsidRDefault="00A81517" w:rsidP="64674190">
      <w:pPr>
        <w:pStyle w:val="Odstavecseseznamem"/>
        <w:numPr>
          <w:ilvl w:val="0"/>
          <w:numId w:val="82"/>
        </w:numPr>
        <w:spacing w:after="120"/>
        <w:ind w:left="426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 xml:space="preserve">Zajistí, že na dokumentech a komunikačních materiálech určených pro širokou veřejnost nebo účastníky operace bude </w:t>
      </w:r>
      <w:r w:rsidRPr="005719E8">
        <w:rPr>
          <w:rFonts w:eastAsia="Arial" w:cs="Arial"/>
          <w:b/>
          <w:bCs/>
          <w:snapToGrid w:val="0"/>
        </w:rPr>
        <w:t>prohlášení o tom, že operace byla podpořena z fondů EU</w:t>
      </w:r>
      <w:r w:rsidRPr="005719E8">
        <w:rPr>
          <w:rFonts w:eastAsia="Arial" w:cs="Arial"/>
          <w:snapToGrid w:val="0"/>
        </w:rPr>
        <w:t xml:space="preserve">. </w:t>
      </w:r>
      <w:r w:rsidR="00296147" w:rsidRPr="005719E8">
        <w:rPr>
          <w:rFonts w:eastAsia="Arial" w:cs="Arial"/>
        </w:rPr>
        <w:t xml:space="preserve">Za materiály pro širokou veřejnost se nepovažuje např. korespondence, zadávací dokumentace, účetní doklady, smlouvy, interní sdělení, pracovní materiály apod. </w:t>
      </w:r>
      <w:r w:rsidR="00296147" w:rsidRPr="005719E8">
        <w:rPr>
          <w:rFonts w:eastAsia="Arial" w:cs="Arial"/>
          <w:snapToGrid w:val="0"/>
        </w:rPr>
        <w:t>Loga použ</w:t>
      </w:r>
      <w:r w:rsidR="00063032" w:rsidRPr="005719E8">
        <w:rPr>
          <w:rFonts w:eastAsia="Arial" w:cs="Arial"/>
          <w:snapToGrid w:val="0"/>
        </w:rPr>
        <w:t>ije</w:t>
      </w:r>
      <w:r w:rsidR="00296147" w:rsidRPr="005719E8">
        <w:rPr>
          <w:rFonts w:eastAsia="Arial" w:cs="Arial"/>
          <w:snapToGrid w:val="0"/>
        </w:rPr>
        <w:t xml:space="preserve"> na komunikační nástroje, které jsou určeny jako hlavní nosiče informace pro veřejno</w:t>
      </w:r>
      <w:r w:rsidR="00747681" w:rsidRPr="005719E8">
        <w:rPr>
          <w:rFonts w:eastAsia="Arial" w:cs="Arial"/>
        </w:rPr>
        <w:t>st</w:t>
      </w:r>
      <w:r w:rsidR="00296147" w:rsidRPr="005719E8">
        <w:rPr>
          <w:rFonts w:eastAsia="Arial" w:cs="Arial"/>
          <w:snapToGrid w:val="0"/>
        </w:rPr>
        <w:t xml:space="preserve"> a dané cílové skupiny, např. se jedná o banner, billboard, plakát, prezenční listinu, webové stránky, tiskoviny (publikace, časopisy, plakáty), apod.</w:t>
      </w:r>
    </w:p>
    <w:p w14:paraId="60FB1440" w14:textId="3EBB1CDF" w:rsidR="00A81517" w:rsidRPr="005719E8" w:rsidRDefault="00A81517" w:rsidP="64674190">
      <w:pPr>
        <w:spacing w:after="120"/>
        <w:ind w:left="426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Tato povinnost je zcela splněna tím, že příjemce bude o podpoře operac</w:t>
      </w:r>
      <w:r w:rsidR="001A39F7" w:rsidRPr="005719E8">
        <w:rPr>
          <w:rFonts w:eastAsia="Arial" w:cs="Arial"/>
          <w:snapToGrid w:val="0"/>
        </w:rPr>
        <w:t>e</w:t>
      </w:r>
      <w:r w:rsidRPr="005719E8">
        <w:rPr>
          <w:rFonts w:eastAsia="Arial" w:cs="Arial"/>
          <w:snapToGrid w:val="0"/>
        </w:rPr>
        <w:t xml:space="preserve"> referovat formou zobrazení znaku EU spolu s textem odkazujícím na podporu z EU ve znění „Spolufinancováno Evropskou unií“ (viz kap. </w:t>
      </w:r>
      <w:r w:rsidR="00193C1E" w:rsidRPr="726F3F1E">
        <w:rPr>
          <w:rFonts w:eastAsia="Arial" w:cs="Arial"/>
        </w:rPr>
        <w:t>9</w:t>
      </w:r>
      <w:r w:rsidRPr="005719E8">
        <w:rPr>
          <w:rFonts w:eastAsia="Arial" w:cs="Arial"/>
          <w:snapToGrid w:val="0"/>
        </w:rPr>
        <w:t>.1).</w:t>
      </w:r>
    </w:p>
    <w:p w14:paraId="1B44B3D1" w14:textId="175ECC8B" w:rsidR="00A81517" w:rsidRPr="005719E8" w:rsidRDefault="00A81517" w:rsidP="64674190">
      <w:pPr>
        <w:pStyle w:val="Odstavecseseznamem"/>
        <w:numPr>
          <w:ilvl w:val="0"/>
          <w:numId w:val="82"/>
        </w:numPr>
        <w:spacing w:before="0"/>
        <w:ind w:left="426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Umístí co nejdříve po zahájení realizace projektu na místě snadno viditelném pro veřejnost</w:t>
      </w:r>
      <w:r w:rsidR="00296147" w:rsidRPr="005719E8">
        <w:rPr>
          <w:rFonts w:eastAsia="Arial" w:cs="Arial"/>
          <w:snapToGrid w:val="0"/>
        </w:rPr>
        <w:t xml:space="preserve"> (např. vstupní prostory budovy)</w:t>
      </w:r>
      <w:r w:rsidRPr="005719E8">
        <w:rPr>
          <w:rFonts w:eastAsia="Arial" w:cs="Arial"/>
          <w:snapToGrid w:val="0"/>
        </w:rPr>
        <w:t xml:space="preserve"> alespoň jeden </w:t>
      </w:r>
      <w:r w:rsidRPr="00CC490D">
        <w:rPr>
          <w:rFonts w:eastAsia="Arial" w:cs="Arial"/>
          <w:b/>
          <w:bCs/>
          <w:snapToGrid w:val="0"/>
        </w:rPr>
        <w:t>plakát</w:t>
      </w:r>
      <w:r w:rsidR="005C467B" w:rsidRPr="00CC490D" w:rsidDel="005C467B">
        <w:rPr>
          <w:rStyle w:val="Znakapoznpodarou"/>
          <w:rFonts w:ascii="Arial" w:eastAsia="Arial" w:hAnsi="Arial" w:cs="Arial"/>
          <w:b/>
          <w:bCs/>
          <w:snapToGrid w:val="0"/>
          <w:lang w:val="cs-CZ"/>
        </w:rPr>
        <w:t xml:space="preserve"> </w:t>
      </w:r>
      <w:r w:rsidR="005C467B" w:rsidRPr="005719E8">
        <w:rPr>
          <w:rFonts w:eastAsia="Arial" w:cs="Arial"/>
        </w:rPr>
        <w:t xml:space="preserve"> </w:t>
      </w:r>
      <w:r w:rsidR="00127E60" w:rsidRPr="005719E8">
        <w:rPr>
          <w:rFonts w:eastAsia="Arial" w:cs="Arial"/>
          <w:snapToGrid w:val="0"/>
        </w:rPr>
        <w:t>(</w:t>
      </w:r>
      <w:r w:rsidR="00106FF4" w:rsidRPr="005719E8">
        <w:rPr>
          <w:rFonts w:eastAsia="Arial" w:cs="Arial"/>
          <w:snapToGrid w:val="0"/>
        </w:rPr>
        <w:t>p</w:t>
      </w:r>
      <w:r w:rsidR="00106FF4" w:rsidRPr="005719E8">
        <w:rPr>
          <w:rFonts w:eastAsia="Arial" w:cs="Arial"/>
        </w:rPr>
        <w:t>lakát může být nahrazen jiným nosičem, kde budou informace zobrazeny, např. deska, billboard, plachta apod., při dodržení minimální velikosti A3)</w:t>
      </w:r>
      <w:r w:rsidRPr="005719E8">
        <w:rPr>
          <w:rFonts w:eastAsia="Arial" w:cs="Arial"/>
          <w:snapToGrid w:val="0"/>
        </w:rPr>
        <w:t xml:space="preserve"> </w:t>
      </w:r>
      <w:r w:rsidRPr="005719E8">
        <w:rPr>
          <w:rFonts w:eastAsia="Arial" w:cs="Arial"/>
          <w:b/>
          <w:bCs/>
          <w:snapToGrid w:val="0"/>
        </w:rPr>
        <w:t>nebo elektronické zobrazovací zařízení</w:t>
      </w:r>
      <w:r w:rsidRPr="005719E8">
        <w:rPr>
          <w:rFonts w:eastAsia="Arial" w:cs="Arial"/>
          <w:snapToGrid w:val="0"/>
        </w:rPr>
        <w:t xml:space="preserve"> s informacemi o projektu (</w:t>
      </w:r>
      <w:r w:rsidR="0040114F" w:rsidRPr="005719E8">
        <w:rPr>
          <w:rFonts w:eastAsia="Arial" w:cs="Arial"/>
          <w:snapToGrid w:val="0"/>
        </w:rPr>
        <w:t>velikost zobrazovací plochy – displeje, obrazovky</w:t>
      </w:r>
      <w:r w:rsidR="00F50AE9" w:rsidRPr="005719E8">
        <w:rPr>
          <w:rFonts w:eastAsia="Arial" w:cs="Arial"/>
          <w:snapToGrid w:val="0"/>
        </w:rPr>
        <w:t xml:space="preserve"> - musí být </w:t>
      </w:r>
      <w:r w:rsidRPr="005719E8">
        <w:rPr>
          <w:rFonts w:eastAsia="Arial" w:cs="Arial"/>
          <w:snapToGrid w:val="0"/>
        </w:rPr>
        <w:t>minimáln</w:t>
      </w:r>
      <w:r w:rsidR="00F50AE9" w:rsidRPr="005719E8">
        <w:rPr>
          <w:rFonts w:eastAsia="Arial" w:cs="Arial"/>
          <w:snapToGrid w:val="0"/>
        </w:rPr>
        <w:t xml:space="preserve">ě </w:t>
      </w:r>
      <w:r w:rsidRPr="005719E8">
        <w:rPr>
          <w:rFonts w:eastAsia="Arial" w:cs="Arial"/>
          <w:snapToGrid w:val="0"/>
        </w:rPr>
        <w:t xml:space="preserve">A3), včetně informace o finanční podpoře z fondů EU </w:t>
      </w:r>
      <w:r w:rsidRPr="005719E8">
        <w:rPr>
          <w:rFonts w:eastAsia="Arial" w:cs="Arial"/>
        </w:rPr>
        <w:t>ve znění: „(Tento) projekt „název projektu“ je spolufinancován EU“.</w:t>
      </w:r>
      <w:r w:rsidRPr="005719E8">
        <w:rPr>
          <w:rFonts w:eastAsia="Arial" w:cs="Arial"/>
          <w:snapToGrid w:val="0"/>
        </w:rPr>
        <w:t xml:space="preserve"> Pokud příjemce realizuje více projektů v jednom místě z jednoho programu, je možné pro všechny tyto projekty umístit pouze jeden plakát o min. velikosti A3, a to při zachování dostatečné čitelnosti všech textů. V případě elektronického zobrazovacího zařízení, které bude zobrazovat informace o více projektech, mohou informace/plakáty na obrazovce rotovat. Plakát nebo elektronické zobrazovací zařízení musí být umístěn/o minimálně po celou dobu fyzické realizace projektu. </w:t>
      </w:r>
      <w:r w:rsidR="00523671" w:rsidRPr="005719E8">
        <w:rPr>
          <w:rFonts w:eastAsia="Arial" w:cs="Arial"/>
        </w:rPr>
        <w:t>V případech, kdy nelze umístit plakát v místě realizace projektu, je možné plakát umístit v sídle příjemce</w:t>
      </w:r>
      <w:r w:rsidR="00A434C8" w:rsidRPr="005719E8">
        <w:rPr>
          <w:rFonts w:eastAsia="Arial" w:cs="Arial"/>
        </w:rPr>
        <w:t>. Pro vytvoření plakátu může příjemce využít Generátor nástrojů povinné publicity</w:t>
      </w:r>
      <w:r w:rsidR="00C870C7" w:rsidRPr="005719E8">
        <w:rPr>
          <w:rFonts w:eastAsia="Arial" w:cs="Arial"/>
        </w:rPr>
        <w:t xml:space="preserve"> -</w:t>
      </w:r>
      <w:r w:rsidR="00A434C8" w:rsidRPr="005719E8">
        <w:rPr>
          <w:rFonts w:eastAsia="Arial" w:cs="Arial"/>
        </w:rPr>
        <w:t xml:space="preserve"> </w:t>
      </w:r>
      <w:hyperlink r:id="rId33" w:history="1">
        <w:r w:rsidR="00A434C8" w:rsidRPr="00CC490D">
          <w:rPr>
            <w:rStyle w:val="Hypertextovodkaz"/>
            <w:rFonts w:ascii="Arial" w:eastAsia="Arial" w:hAnsi="Arial" w:cs="Arial"/>
            <w:lang w:val="cs-CZ"/>
          </w:rPr>
          <w:t>https://publicita.dotaceeu.cz/gen/krok1</w:t>
        </w:r>
      </w:hyperlink>
      <w:r w:rsidR="008A25AD">
        <w:rPr>
          <w:rFonts w:eastAsia="Arial" w:cs="Arial"/>
        </w:rPr>
        <w:t xml:space="preserve"> nebo konzultovat jeho podobu s PM.</w:t>
      </w:r>
    </w:p>
    <w:p w14:paraId="1B5181A1" w14:textId="77777777" w:rsidR="00313F13" w:rsidRPr="005719E8" w:rsidRDefault="00313F13" w:rsidP="64674190">
      <w:pPr>
        <w:spacing w:before="0"/>
        <w:rPr>
          <w:rFonts w:eastAsia="Arial" w:cs="Arial"/>
          <w:snapToGrid w:val="0"/>
        </w:rPr>
      </w:pPr>
    </w:p>
    <w:p w14:paraId="35B3273A" w14:textId="77777777" w:rsidR="00A81517" w:rsidRPr="005719E8" w:rsidRDefault="00A81517" w:rsidP="64674190">
      <w:pPr>
        <w:spacing w:before="0"/>
        <w:ind w:left="426" w:right="176"/>
        <w:rPr>
          <w:rFonts w:eastAsia="Arial" w:cs="Arial"/>
        </w:rPr>
      </w:pPr>
      <w:r w:rsidRPr="005719E8">
        <w:rPr>
          <w:rFonts w:eastAsia="Arial" w:cs="Arial"/>
        </w:rPr>
        <w:t xml:space="preserve">Plakát se umisťuje v případě operací, které jsou financovány z EFRR či FS, jejichž celková výše podpory nepřesáhla 500 000 EUR a dále v případě operací, jejichž celková </w:t>
      </w:r>
      <w:r w:rsidRPr="005719E8">
        <w:rPr>
          <w:rFonts w:eastAsia="Arial" w:cs="Arial"/>
        </w:rPr>
        <w:lastRenderedPageBreak/>
        <w:t xml:space="preserve">výše podpory přesáhla 500 000 EUR, ale operace nespočívala ve financování stavebních prací či hmotného vybavení. </w:t>
      </w:r>
    </w:p>
    <w:p w14:paraId="34F4AECB" w14:textId="77777777" w:rsidR="00A81517" w:rsidRPr="005719E8" w:rsidRDefault="00A81517" w:rsidP="64674190">
      <w:p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 xml:space="preserve">Minimální informace, které budou uvedeny na nástrojích povinné publicity, jsou: </w:t>
      </w:r>
    </w:p>
    <w:p w14:paraId="29E2699B" w14:textId="77777777" w:rsidR="00A81517" w:rsidRPr="005719E8" w:rsidRDefault="00A81517" w:rsidP="64674190">
      <w:pPr>
        <w:pStyle w:val="Odstavecseseznamem"/>
        <w:numPr>
          <w:ilvl w:val="0"/>
          <w:numId w:val="67"/>
        </w:num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Název projektu v plné nebo zkrácené formě;</w:t>
      </w:r>
    </w:p>
    <w:p w14:paraId="6DFA1A33" w14:textId="77777777" w:rsidR="00A81517" w:rsidRPr="005719E8" w:rsidRDefault="00A81517" w:rsidP="64674190">
      <w:pPr>
        <w:pStyle w:val="Odstavecseseznamem"/>
        <w:numPr>
          <w:ilvl w:val="0"/>
          <w:numId w:val="67"/>
        </w:num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Hlavní cíl projektu;</w:t>
      </w:r>
    </w:p>
    <w:p w14:paraId="2ECC0DE4" w14:textId="77777777" w:rsidR="00A81517" w:rsidRPr="005719E8" w:rsidRDefault="5C141D3E" w:rsidP="64674190">
      <w:pPr>
        <w:pStyle w:val="Odstavecseseznamem"/>
        <w:numPr>
          <w:ilvl w:val="0"/>
          <w:numId w:val="67"/>
        </w:num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Prohlášení o tom, že projekt byl podpořen z fondů EU</w:t>
      </w:r>
      <w:r w:rsidR="00A81517" w:rsidRPr="005719E8">
        <w:rPr>
          <w:rStyle w:val="Znakapoznpodarou"/>
          <w:rFonts w:ascii="Arial" w:eastAsia="Arial" w:hAnsi="Arial" w:cs="Arial"/>
          <w:snapToGrid w:val="0"/>
        </w:rPr>
        <w:footnoteReference w:id="27"/>
      </w:r>
      <w:r w:rsidRPr="005719E8">
        <w:rPr>
          <w:rFonts w:eastAsia="Arial" w:cs="Arial"/>
          <w:snapToGrid w:val="0"/>
        </w:rPr>
        <w:t xml:space="preserve">. </w:t>
      </w:r>
    </w:p>
    <w:p w14:paraId="08ED8579" w14:textId="450A76F4" w:rsidR="00A81517" w:rsidRPr="005719E8" w:rsidRDefault="00A81517" w:rsidP="64674190">
      <w:pPr>
        <w:spacing w:after="60"/>
        <w:rPr>
          <w:rFonts w:eastAsia="Arial" w:cs="Arial"/>
          <w:b/>
          <w:bCs/>
          <w:snapToGrid w:val="0"/>
        </w:rPr>
      </w:pPr>
      <w:r w:rsidRPr="005719E8">
        <w:rPr>
          <w:rFonts w:eastAsia="Arial" w:cs="Arial"/>
          <w:b/>
          <w:bCs/>
          <w:snapToGrid w:val="0"/>
        </w:rPr>
        <w:t>Zveřejnění informace na internetové stránce</w:t>
      </w:r>
      <w:r w:rsidRPr="005719E8">
        <w:rPr>
          <w:rFonts w:eastAsia="Arial" w:cs="Arial"/>
          <w:b/>
          <w:bCs/>
        </w:rPr>
        <w:t>, sociálních sítích, elektronickém zobrazovacím zařízení nebo</w:t>
      </w:r>
      <w:r w:rsidRPr="005719E8">
        <w:rPr>
          <w:rFonts w:eastAsia="Arial" w:cs="Arial"/>
          <w:b/>
          <w:bCs/>
          <w:snapToGrid w:val="0"/>
        </w:rPr>
        <w:t xml:space="preserve"> umístění plakátu s informacemi o projektu dokládá příjemce v první </w:t>
      </w:r>
      <w:proofErr w:type="spellStart"/>
      <w:r w:rsidRPr="005719E8">
        <w:rPr>
          <w:rFonts w:eastAsia="Arial" w:cs="Arial"/>
          <w:b/>
          <w:bCs/>
          <w:snapToGrid w:val="0"/>
        </w:rPr>
        <w:t>ZoR</w:t>
      </w:r>
      <w:proofErr w:type="spellEnd"/>
      <w:r w:rsidRPr="005719E8">
        <w:rPr>
          <w:rFonts w:eastAsia="Arial" w:cs="Arial"/>
          <w:b/>
          <w:bCs/>
          <w:snapToGrid w:val="0"/>
        </w:rPr>
        <w:t xml:space="preserve"> projektu.</w:t>
      </w:r>
      <w:r w:rsidRPr="005719E8">
        <w:rPr>
          <w:rFonts w:eastAsia="Arial" w:cs="Arial"/>
          <w:b/>
          <w:bCs/>
        </w:rPr>
        <w:t xml:space="preserve"> V případě </w:t>
      </w:r>
      <w:r w:rsidR="00557151" w:rsidRPr="005719E8">
        <w:rPr>
          <w:rFonts w:eastAsia="Arial" w:cs="Arial"/>
          <w:b/>
          <w:bCs/>
        </w:rPr>
        <w:t xml:space="preserve">projektů </w:t>
      </w:r>
      <w:r w:rsidR="00AE628B" w:rsidRPr="005719E8">
        <w:rPr>
          <w:rFonts w:eastAsia="Arial" w:cs="Arial"/>
          <w:b/>
          <w:bCs/>
        </w:rPr>
        <w:t>s jedním sledovaným obdobím</w:t>
      </w:r>
      <w:r w:rsidRPr="005719E8">
        <w:rPr>
          <w:rFonts w:eastAsia="Arial" w:cs="Arial"/>
          <w:b/>
          <w:bCs/>
        </w:rPr>
        <w:t xml:space="preserve"> pak v </w:t>
      </w:r>
      <w:r w:rsidR="00AE628B" w:rsidRPr="005719E8">
        <w:rPr>
          <w:rFonts w:eastAsia="Arial" w:cs="Arial"/>
          <w:b/>
          <w:bCs/>
        </w:rPr>
        <w:t>z</w:t>
      </w:r>
      <w:r w:rsidRPr="005719E8">
        <w:rPr>
          <w:rFonts w:eastAsia="Arial" w:cs="Arial"/>
          <w:b/>
          <w:bCs/>
        </w:rPr>
        <w:t xml:space="preserve">ávěrečné </w:t>
      </w:r>
      <w:proofErr w:type="spellStart"/>
      <w:r w:rsidRPr="005719E8">
        <w:rPr>
          <w:rFonts w:eastAsia="Arial" w:cs="Arial"/>
          <w:b/>
          <w:bCs/>
        </w:rPr>
        <w:t>ZoR</w:t>
      </w:r>
      <w:proofErr w:type="spellEnd"/>
      <w:r w:rsidRPr="005719E8">
        <w:rPr>
          <w:rFonts w:eastAsia="Arial" w:cs="Arial"/>
          <w:b/>
          <w:bCs/>
        </w:rPr>
        <w:t xml:space="preserve">. </w:t>
      </w:r>
    </w:p>
    <w:p w14:paraId="24212507" w14:textId="5DFBF39D" w:rsidR="00A81517" w:rsidRPr="005719E8" w:rsidRDefault="5C141D3E" w:rsidP="64674190">
      <w:p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</w:rPr>
        <w:t>Příjemci jsou dále povinni na vyžádání dát k dispozici orgánům, institucím nebo jiným subjektům EU materiály týkající se komunikace a zviditelňování a rovněž udělují EU bezúplatnou, nevýhradní a neodvolatelnou licenci k použití takových materiálů a jakýchkoli dříve založených práv k nim</w:t>
      </w:r>
      <w:r w:rsidR="00A81517" w:rsidRPr="005719E8">
        <w:rPr>
          <w:rStyle w:val="Znakapoznpodarou"/>
          <w:rFonts w:ascii="Arial" w:eastAsia="Arial" w:hAnsi="Arial" w:cs="Arial"/>
          <w:snapToGrid w:val="0"/>
        </w:rPr>
        <w:footnoteReference w:id="28"/>
      </w:r>
      <w:r w:rsidRPr="005719E8">
        <w:rPr>
          <w:rFonts w:eastAsia="Arial" w:cs="Arial"/>
        </w:rPr>
        <w:t xml:space="preserve">. </w:t>
      </w:r>
    </w:p>
    <w:p w14:paraId="26965489" w14:textId="2A19C6CA" w:rsidR="00A81517" w:rsidRPr="005719E8" w:rsidRDefault="00997076" w:rsidP="64674190">
      <w:pPr>
        <w:pStyle w:val="Styl7"/>
        <w:spacing w:after="120"/>
        <w:ind w:left="283" w:hanging="357"/>
        <w:rPr>
          <w:rFonts w:eastAsia="Arial"/>
        </w:rPr>
      </w:pPr>
      <w:r w:rsidRPr="005719E8">
        <w:rPr>
          <w:rFonts w:eastAsia="Arial"/>
        </w:rPr>
        <w:t xml:space="preserve"> </w:t>
      </w:r>
      <w:bookmarkStart w:id="1021" w:name="_Toc129177678"/>
      <w:r w:rsidR="00A81517" w:rsidRPr="005719E8">
        <w:rPr>
          <w:rFonts w:eastAsia="Arial"/>
        </w:rPr>
        <w:t>Povinné a nepovinné nástroje</w:t>
      </w:r>
      <w:bookmarkEnd w:id="1021"/>
    </w:p>
    <w:p w14:paraId="7035E12F" w14:textId="77777777" w:rsidR="00A81517" w:rsidRPr="005719E8" w:rsidRDefault="00A81517" w:rsidP="64674190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>Povinným nástrojem, závazným pro příjemce v OPTP, je:</w:t>
      </w:r>
    </w:p>
    <w:p w14:paraId="5E0CCAF9" w14:textId="77777777" w:rsidR="00A81517" w:rsidRPr="005719E8" w:rsidRDefault="5C141D3E" w:rsidP="64674190">
      <w:pPr>
        <w:pStyle w:val="Odstavecseseznamem"/>
        <w:numPr>
          <w:ilvl w:val="0"/>
          <w:numId w:val="67"/>
        </w:numPr>
        <w:spacing w:after="120"/>
        <w:rPr>
          <w:rFonts w:eastAsia="Arial" w:cs="Arial"/>
          <w:color w:val="000000"/>
        </w:rPr>
      </w:pPr>
      <w:r w:rsidRPr="005719E8">
        <w:rPr>
          <w:rFonts w:eastAsia="Arial" w:cs="Arial"/>
          <w:b/>
          <w:bCs/>
        </w:rPr>
        <w:t>plakát minimální velikosti A3</w:t>
      </w:r>
      <w:r w:rsidR="00A81517" w:rsidRPr="005719E8">
        <w:rPr>
          <w:rStyle w:val="Znakapoznpodarou"/>
          <w:rFonts w:ascii="Arial" w:eastAsia="Arial" w:hAnsi="Arial" w:cs="Arial"/>
        </w:rPr>
        <w:footnoteReference w:id="29"/>
      </w:r>
      <w:r w:rsidRPr="005719E8">
        <w:rPr>
          <w:rFonts w:eastAsia="Arial" w:cs="Arial"/>
        </w:rPr>
        <w:t xml:space="preserve"> </w:t>
      </w:r>
      <w:r w:rsidRPr="005719E8">
        <w:rPr>
          <w:rFonts w:eastAsia="Arial" w:cs="Arial"/>
          <w:b/>
          <w:bCs/>
        </w:rPr>
        <w:t xml:space="preserve">nebo elektronické zobrazovací zařízení; </w:t>
      </w:r>
    </w:p>
    <w:p w14:paraId="2BD398E3" w14:textId="417965F5" w:rsidR="00A81517" w:rsidRPr="005719E8" w:rsidRDefault="00C46D0C" w:rsidP="64674190">
      <w:pPr>
        <w:pStyle w:val="Odstavecseseznamem"/>
        <w:numPr>
          <w:ilvl w:val="0"/>
          <w:numId w:val="67"/>
        </w:numPr>
        <w:spacing w:after="120"/>
        <w:rPr>
          <w:rFonts w:eastAsia="Arial" w:cs="Arial"/>
          <w:color w:val="000000"/>
        </w:rPr>
      </w:pPr>
      <w:r>
        <w:rPr>
          <w:rFonts w:eastAsia="Arial" w:cs="Arial"/>
          <w:b/>
          <w:bCs/>
        </w:rPr>
        <w:t xml:space="preserve">informace na </w:t>
      </w:r>
      <w:r w:rsidR="00A81517" w:rsidRPr="005719E8">
        <w:rPr>
          <w:rFonts w:eastAsia="Arial" w:cs="Arial"/>
          <w:b/>
          <w:bCs/>
        </w:rPr>
        <w:t>webov</w:t>
      </w:r>
      <w:r>
        <w:rPr>
          <w:rFonts w:eastAsia="Arial" w:cs="Arial"/>
          <w:b/>
          <w:bCs/>
        </w:rPr>
        <w:t>é</w:t>
      </w:r>
      <w:r w:rsidR="00A81517" w:rsidRPr="005719E8">
        <w:rPr>
          <w:rFonts w:eastAsia="Arial" w:cs="Arial"/>
          <w:b/>
          <w:bCs/>
        </w:rPr>
        <w:t xml:space="preserve"> </w:t>
      </w:r>
      <w:r w:rsidRPr="005719E8">
        <w:rPr>
          <w:rFonts w:eastAsia="Arial" w:cs="Arial"/>
          <w:b/>
          <w:bCs/>
        </w:rPr>
        <w:t>strán</w:t>
      </w:r>
      <w:r>
        <w:rPr>
          <w:rFonts w:eastAsia="Arial" w:cs="Arial"/>
          <w:b/>
          <w:bCs/>
        </w:rPr>
        <w:t>ce</w:t>
      </w:r>
      <w:r w:rsidRPr="005719E8">
        <w:rPr>
          <w:rFonts w:eastAsia="Arial" w:cs="Arial"/>
          <w:b/>
          <w:bCs/>
        </w:rPr>
        <w:t xml:space="preserve"> </w:t>
      </w:r>
      <w:r w:rsidR="00A81517" w:rsidRPr="005719E8">
        <w:rPr>
          <w:rFonts w:eastAsia="Arial" w:cs="Arial"/>
          <w:b/>
          <w:bCs/>
        </w:rPr>
        <w:t xml:space="preserve">či post na sociálních sítích </w:t>
      </w:r>
      <w:r w:rsidR="00A81517" w:rsidRPr="005719E8">
        <w:rPr>
          <w:rFonts w:eastAsia="Arial" w:cs="Arial"/>
        </w:rPr>
        <w:t xml:space="preserve">(existují-li). </w:t>
      </w:r>
    </w:p>
    <w:p w14:paraId="6F9CFB8D" w14:textId="12CE6CC1" w:rsidR="00A81517" w:rsidRPr="005719E8" w:rsidRDefault="00A81517" w:rsidP="64674190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Všechny ostatní komunikační nástroje a aktivity spadají mezi nepovinné nástroje/volitelnou publicitu.  </w:t>
      </w:r>
    </w:p>
    <w:p w14:paraId="746B4E2D" w14:textId="77777777" w:rsidR="00A81517" w:rsidRPr="005719E8" w:rsidRDefault="00A81517" w:rsidP="64674190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Při využití všech povinných i nepovinných nástrojů/volitelné publicity musí být respektována grafická pravidla pro jejich zpracování, která jsou podrobně uvedena v MP IEP – Publicita. </w:t>
      </w:r>
    </w:p>
    <w:p w14:paraId="53A2FB39" w14:textId="77777777" w:rsidR="00A81517" w:rsidRPr="005719E8" w:rsidRDefault="00A81517" w:rsidP="64674190">
      <w:pPr>
        <w:spacing w:after="120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 xml:space="preserve">U povinných nástrojů budou použita </w:t>
      </w:r>
      <w:r w:rsidRPr="005719E8">
        <w:rPr>
          <w:rFonts w:eastAsia="Arial" w:cs="Arial"/>
          <w:b/>
          <w:bCs/>
          <w:color w:val="000000" w:themeColor="text1"/>
        </w:rPr>
        <w:t>nanejvýše</w:t>
      </w:r>
      <w:r w:rsidRPr="005719E8">
        <w:rPr>
          <w:rFonts w:eastAsia="Arial" w:cs="Arial"/>
          <w:color w:val="000000" w:themeColor="text1"/>
        </w:rPr>
        <w:t xml:space="preserve"> </w:t>
      </w:r>
      <w:r w:rsidRPr="005719E8">
        <w:rPr>
          <w:rFonts w:eastAsia="Arial" w:cs="Arial"/>
          <w:b/>
          <w:bCs/>
          <w:color w:val="000000" w:themeColor="text1"/>
        </w:rPr>
        <w:t xml:space="preserve">tato loga, </w:t>
      </w:r>
      <w:r w:rsidRPr="005719E8">
        <w:rPr>
          <w:rFonts w:eastAsia="Arial" w:cs="Arial"/>
          <w:color w:val="000000" w:themeColor="text1"/>
        </w:rPr>
        <w:t xml:space="preserve">přičemž povinné je použití loga EU. Při použití více log se loga vždy musí zobrazovat v následujícím pořadí po sobě:  </w:t>
      </w:r>
    </w:p>
    <w:p w14:paraId="2E8CA2AF" w14:textId="77777777" w:rsidR="00A81517" w:rsidRPr="005719E8" w:rsidRDefault="00A81517" w:rsidP="64674190">
      <w:pPr>
        <w:pStyle w:val="Odstavecseseznamem"/>
        <w:keepNext/>
        <w:keepLines/>
        <w:numPr>
          <w:ilvl w:val="0"/>
          <w:numId w:val="59"/>
        </w:numPr>
        <w:autoSpaceDE w:val="0"/>
        <w:autoSpaceDN w:val="0"/>
        <w:adjustRightInd w:val="0"/>
        <w:spacing w:before="0" w:after="52"/>
        <w:ind w:left="709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 xml:space="preserve">Logo EU (znak EU a povinný text);  </w:t>
      </w:r>
    </w:p>
    <w:p w14:paraId="6449D968" w14:textId="77777777" w:rsidR="00A81517" w:rsidRPr="005719E8" w:rsidRDefault="00A81517" w:rsidP="64674190">
      <w:pPr>
        <w:pStyle w:val="Odstavecseseznamem"/>
        <w:keepNext/>
        <w:keepLines/>
        <w:numPr>
          <w:ilvl w:val="0"/>
          <w:numId w:val="59"/>
        </w:numPr>
        <w:autoSpaceDE w:val="0"/>
        <w:autoSpaceDN w:val="0"/>
        <w:adjustRightInd w:val="0"/>
        <w:spacing w:before="0" w:after="52"/>
        <w:ind w:left="709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 xml:space="preserve">Případně logo instituce pověřené funkcí </w:t>
      </w:r>
      <w:proofErr w:type="gramStart"/>
      <w:r w:rsidRPr="005719E8">
        <w:rPr>
          <w:rFonts w:eastAsia="Arial" w:cs="Arial"/>
          <w:color w:val="000000" w:themeColor="text1"/>
        </w:rPr>
        <w:t>ŘO - v</w:t>
      </w:r>
      <w:proofErr w:type="gramEnd"/>
      <w:r w:rsidRPr="005719E8">
        <w:rPr>
          <w:rFonts w:eastAsia="Arial" w:cs="Arial"/>
          <w:color w:val="000000" w:themeColor="text1"/>
        </w:rPr>
        <w:t xml:space="preserve"> případě OPTP se jedná o logo MMR (nepovinné);</w:t>
      </w:r>
    </w:p>
    <w:p w14:paraId="00264FB7" w14:textId="77777777" w:rsidR="00A81517" w:rsidRPr="005719E8" w:rsidRDefault="00A81517" w:rsidP="64674190">
      <w:pPr>
        <w:pStyle w:val="Odstavecseseznamem"/>
        <w:keepNext/>
        <w:keepLines/>
        <w:numPr>
          <w:ilvl w:val="0"/>
          <w:numId w:val="59"/>
        </w:numPr>
        <w:autoSpaceDE w:val="0"/>
        <w:autoSpaceDN w:val="0"/>
        <w:adjustRightInd w:val="0"/>
        <w:spacing w:before="0" w:after="52"/>
        <w:ind w:left="709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>Případně jedno logo příjemce (nepovinné).</w:t>
      </w:r>
    </w:p>
    <w:p w14:paraId="42E00889" w14:textId="77777777" w:rsidR="00A81517" w:rsidRPr="005719E8" w:rsidRDefault="00A81517" w:rsidP="64674190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Nikde na nástroji nebude možné použít další loga (dodavatele apod.). Tato povinnost platí pro všechny příjemce. </w:t>
      </w:r>
    </w:p>
    <w:p w14:paraId="27B4371A" w14:textId="77777777" w:rsidR="00A81517" w:rsidRPr="005719E8" w:rsidRDefault="00A81517" w:rsidP="64674190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V případě </w:t>
      </w:r>
      <w:r w:rsidRPr="005719E8">
        <w:rPr>
          <w:rFonts w:eastAsia="Arial" w:cs="Arial"/>
          <w:b/>
          <w:bCs/>
        </w:rPr>
        <w:t>nepovinných nástrojů</w:t>
      </w:r>
      <w:r w:rsidRPr="005719E8">
        <w:rPr>
          <w:rFonts w:eastAsia="Arial" w:cs="Arial"/>
        </w:rPr>
        <w:t>/</w:t>
      </w:r>
      <w:r w:rsidRPr="005719E8">
        <w:rPr>
          <w:rFonts w:eastAsia="Arial" w:cs="Arial"/>
          <w:b/>
          <w:bCs/>
        </w:rPr>
        <w:t xml:space="preserve">volitelné publicity </w:t>
      </w:r>
      <w:r w:rsidRPr="005719E8">
        <w:rPr>
          <w:rFonts w:eastAsia="Arial" w:cs="Arial"/>
        </w:rPr>
        <w:t xml:space="preserve">bude na nástroji povinně použito logo EU. Dále je možné umístit i jiná loga včetně partnerů a dodavatelů. </w:t>
      </w:r>
    </w:p>
    <w:p w14:paraId="1C518333" w14:textId="77777777" w:rsidR="00A81517" w:rsidRPr="005719E8" w:rsidRDefault="00A81517" w:rsidP="64674190">
      <w:pPr>
        <w:spacing w:after="120"/>
        <w:rPr>
          <w:rFonts w:eastAsia="Arial" w:cs="Arial"/>
          <w:b/>
          <w:bCs/>
          <w:i/>
          <w:iCs/>
        </w:rPr>
      </w:pPr>
      <w:r w:rsidRPr="005719E8">
        <w:rPr>
          <w:rFonts w:eastAsia="Arial" w:cs="Arial"/>
          <w:b/>
          <w:bCs/>
          <w:i/>
          <w:iCs/>
        </w:rPr>
        <w:t xml:space="preserve">Příklady grafického řešení </w:t>
      </w:r>
      <w:r w:rsidRPr="005719E8">
        <w:rPr>
          <w:rFonts w:eastAsia="Arial" w:cs="Arial"/>
        </w:rPr>
        <w:t>(barevná a černobílá varianta)</w:t>
      </w:r>
      <w:r w:rsidRPr="005719E8">
        <w:rPr>
          <w:rFonts w:eastAsia="Arial" w:cs="Arial"/>
          <w:b/>
          <w:bCs/>
          <w:i/>
          <w:iCs/>
        </w:rPr>
        <w:t>:</w:t>
      </w:r>
    </w:p>
    <w:p w14:paraId="7E22F777" w14:textId="77777777" w:rsidR="00A81517" w:rsidRDefault="00A81517" w:rsidP="00A81517">
      <w:pPr>
        <w:spacing w:after="12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C900DE0" wp14:editId="5D710857">
            <wp:extent cx="5490845" cy="6609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9C6C" w14:textId="77777777" w:rsidR="00A81517" w:rsidRDefault="00A81517" w:rsidP="00A81517">
      <w:pPr>
        <w:spacing w:after="120"/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5459D3C3" wp14:editId="151DB7BC">
            <wp:extent cx="5490845" cy="66093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AF61" w14:textId="77777777" w:rsidR="00A81517" w:rsidRDefault="00A81517" w:rsidP="00A81517">
      <w:pPr>
        <w:spacing w:after="120"/>
      </w:pPr>
    </w:p>
    <w:p w14:paraId="7CE85019" w14:textId="0C1F5A0E" w:rsidR="00A81517" w:rsidRDefault="00A81517" w:rsidP="00A81517">
      <w:pPr>
        <w:spacing w:after="120"/>
      </w:pPr>
      <w:r w:rsidRPr="00E92C31">
        <w:t>Podrobná pravidla pro používání log v</w:t>
      </w:r>
      <w:r>
        <w:t> </w:t>
      </w:r>
      <w:r w:rsidRPr="00E92C31">
        <w:t>rámci projektů OPTP jsou uvedena v</w:t>
      </w:r>
      <w:r>
        <w:t> </w:t>
      </w:r>
      <w:r w:rsidRPr="00740089">
        <w:t>příloze č.</w:t>
      </w:r>
      <w:r w:rsidR="005E60F0">
        <w:t xml:space="preserve"> </w:t>
      </w:r>
      <w:r w:rsidR="00D86FF4" w:rsidRPr="00740089">
        <w:t>9 PŽP</w:t>
      </w:r>
      <w:r>
        <w:t xml:space="preserve"> </w:t>
      </w:r>
      <w:r w:rsidR="0019120C">
        <w:t>l</w:t>
      </w:r>
      <w:r>
        <w:t>ogo manuálu OPTP,</w:t>
      </w:r>
      <w:r w:rsidRPr="00E25F3B">
        <w:t xml:space="preserve"> který je k</w:t>
      </w:r>
      <w:r>
        <w:t> </w:t>
      </w:r>
      <w:r w:rsidRPr="00E25F3B">
        <w:t>dispozici na webových stránkách</w:t>
      </w:r>
      <w:r>
        <w:t xml:space="preserve"> OPTP</w:t>
      </w:r>
      <w:r w:rsidR="005E60F0">
        <w:t>. O</w:t>
      </w:r>
      <w:r>
        <w:t>becná pravidla pro použití log jsou součástí MP IEP – Publicit</w:t>
      </w:r>
      <w:r w:rsidR="008F2351">
        <w:t>a</w:t>
      </w:r>
      <w:r>
        <w:t>.</w:t>
      </w:r>
    </w:p>
    <w:p w14:paraId="7755CD8F" w14:textId="7B45B240" w:rsidR="00A81517" w:rsidRPr="007367F9" w:rsidRDefault="00A81517" w:rsidP="00736079">
      <w:pPr>
        <w:pStyle w:val="Styl7"/>
        <w:spacing w:after="120"/>
        <w:ind w:left="283" w:hanging="357"/>
      </w:pPr>
      <w:r w:rsidRPr="007367F9">
        <w:t xml:space="preserve"> </w:t>
      </w:r>
      <w:bookmarkStart w:id="1022" w:name="_Toc129177679"/>
      <w:r w:rsidRPr="007367F9">
        <w:t>Finanční opravy</w:t>
      </w:r>
      <w:bookmarkEnd w:id="1022"/>
    </w:p>
    <w:p w14:paraId="31BBD82B" w14:textId="77777777" w:rsidR="00A81517" w:rsidRDefault="00A81517" w:rsidP="00A81517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U všech pochybení v oblasti publicity platí následující pravidla:</w:t>
      </w:r>
    </w:p>
    <w:p w14:paraId="0E60AEC9" w14:textId="77777777" w:rsidR="00A81517" w:rsidRDefault="00A81517" w:rsidP="00722778">
      <w:pPr>
        <w:pStyle w:val="Odstavecseseznamem"/>
        <w:numPr>
          <w:ilvl w:val="0"/>
          <w:numId w:val="54"/>
        </w:numPr>
        <w:spacing w:after="120"/>
        <w:rPr>
          <w:rFonts w:cs="Arial"/>
        </w:rPr>
      </w:pPr>
      <w:r w:rsidRPr="65DE91C7">
        <w:rPr>
          <w:rFonts w:cs="Arial"/>
        </w:rPr>
        <w:t>Jakékoli pochybení podléhající finanční opravě musí být viditelné/rozpoznatelné pouhým okem (případné nedostatky, které nejsou pouhým okem rozpoznatelné, nejsou sankcionovány);</w:t>
      </w:r>
    </w:p>
    <w:p w14:paraId="2E1DFB3C" w14:textId="77777777" w:rsidR="00A81517" w:rsidRDefault="00A81517">
      <w:pPr>
        <w:pStyle w:val="Odstavecseseznamem"/>
        <w:numPr>
          <w:ilvl w:val="0"/>
          <w:numId w:val="54"/>
        </w:numPr>
        <w:spacing w:after="120"/>
        <w:rPr>
          <w:rFonts w:cs="Arial"/>
        </w:rPr>
      </w:pPr>
      <w:r w:rsidRPr="65DE91C7">
        <w:rPr>
          <w:rFonts w:cs="Arial"/>
        </w:rPr>
        <w:t>K nápravě je vždy stanovena přiměřená lhůta;</w:t>
      </w:r>
    </w:p>
    <w:p w14:paraId="4AC0C4F1" w14:textId="39C354E7" w:rsidR="00A81517" w:rsidRDefault="00A81517">
      <w:pPr>
        <w:pStyle w:val="Odstavecseseznamem"/>
        <w:numPr>
          <w:ilvl w:val="0"/>
          <w:numId w:val="54"/>
        </w:numPr>
        <w:spacing w:after="120"/>
        <w:rPr>
          <w:rFonts w:cs="Arial"/>
        </w:rPr>
      </w:pPr>
      <w:r w:rsidRPr="65DE91C7">
        <w:rPr>
          <w:rFonts w:cs="Arial"/>
        </w:rPr>
        <w:t>Výše finančních oprav je stanovena procentem (viz</w:t>
      </w:r>
      <w:r w:rsidRPr="726F3F1E">
        <w:rPr>
          <w:rFonts w:cs="Arial"/>
        </w:rPr>
        <w:t xml:space="preserve"> </w:t>
      </w:r>
      <w:r w:rsidRPr="65DE91C7">
        <w:rPr>
          <w:rFonts w:cs="Arial"/>
        </w:rPr>
        <w:t xml:space="preserve">tabulka č. 1). Procento je vyměřeno </w:t>
      </w:r>
      <w:r w:rsidRPr="65DE91C7">
        <w:rPr>
          <w:rFonts w:cs="Arial"/>
          <w:b/>
          <w:bCs/>
        </w:rPr>
        <w:t>z celkové částky podpory</w:t>
      </w:r>
      <w:r w:rsidRPr="65DE91C7">
        <w:rPr>
          <w:rFonts w:cs="Arial"/>
        </w:rPr>
        <w:t xml:space="preserve">, která je na realizaci projektu přidělena v rámci </w:t>
      </w:r>
      <w:r w:rsidRPr="726F3F1E">
        <w:rPr>
          <w:rFonts w:cs="Arial"/>
        </w:rPr>
        <w:t>PA</w:t>
      </w:r>
      <w:r w:rsidRPr="65DE91C7">
        <w:rPr>
          <w:rFonts w:cs="Arial"/>
        </w:rPr>
        <w:t xml:space="preserve">/Rozhodnutí, a sice v její </w:t>
      </w:r>
      <w:r w:rsidRPr="65DE91C7">
        <w:rPr>
          <w:rFonts w:cs="Arial"/>
          <w:b/>
          <w:bCs/>
        </w:rPr>
        <w:t>aktuální výši</w:t>
      </w:r>
      <w:r w:rsidRPr="65DE91C7">
        <w:rPr>
          <w:rFonts w:cs="Arial"/>
        </w:rPr>
        <w:t xml:space="preserve"> v době pochybení příjemce (tj. ke dni porušení rozpočtové kázně);</w:t>
      </w:r>
    </w:p>
    <w:p w14:paraId="60502A30" w14:textId="7A0F3ADB" w:rsidR="00A81517" w:rsidRDefault="00A81517">
      <w:pPr>
        <w:pStyle w:val="Odstavecseseznamem"/>
        <w:numPr>
          <w:ilvl w:val="0"/>
          <w:numId w:val="54"/>
        </w:numPr>
        <w:spacing w:after="120"/>
        <w:rPr>
          <w:rFonts w:cs="Arial"/>
        </w:rPr>
      </w:pPr>
      <w:r w:rsidRPr="65DE91C7">
        <w:rPr>
          <w:rFonts w:cs="Arial"/>
        </w:rPr>
        <w:t>Veškerá dokumentace bude uložena v MS2021+.</w:t>
      </w:r>
    </w:p>
    <w:p w14:paraId="7E6F6F11" w14:textId="77777777" w:rsidR="00A81517" w:rsidRPr="005719E8" w:rsidRDefault="00A81517" w:rsidP="64674190">
      <w:pPr>
        <w:keepNext/>
        <w:spacing w:before="240" w:after="120"/>
        <w:rPr>
          <w:rFonts w:eastAsia="Arial" w:cs="Arial"/>
          <w:b/>
          <w:bCs/>
        </w:rPr>
      </w:pPr>
      <w:r w:rsidRPr="005719E8">
        <w:rPr>
          <w:rFonts w:eastAsia="Arial" w:cs="Arial"/>
          <w:b/>
          <w:bCs/>
        </w:rPr>
        <w:t>Pravidla pro uplatňování finančních oprav u povinných nástrojů</w:t>
      </w:r>
    </w:p>
    <w:p w14:paraId="1404D424" w14:textId="77777777" w:rsidR="00A81517" w:rsidRPr="005719E8" w:rsidRDefault="00A81517" w:rsidP="64674190">
      <w:pPr>
        <w:keepNext/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Při zjištění, že příjemce porušil konkrétní pravidlo v oblasti publicity na některém z povinných nástrojů, bude příjemce písemně vyzván k nápravě ve lhůtě </w:t>
      </w:r>
      <w:r w:rsidRPr="005719E8">
        <w:rPr>
          <w:rFonts w:eastAsia="Arial" w:cs="Arial"/>
          <w:b/>
          <w:bCs/>
        </w:rPr>
        <w:t>10 p. d</w:t>
      </w:r>
      <w:r w:rsidRPr="005719E8">
        <w:rPr>
          <w:rFonts w:eastAsia="Arial" w:cs="Arial"/>
        </w:rPr>
        <w:t>. Poté bude uplatněn následující postup:</w:t>
      </w:r>
    </w:p>
    <w:p w14:paraId="184B3163" w14:textId="77777777" w:rsidR="00A81517" w:rsidRPr="005719E8" w:rsidRDefault="5C141D3E" w:rsidP="64674190">
      <w:pPr>
        <w:pStyle w:val="Odstavecseseznamem"/>
        <w:numPr>
          <w:ilvl w:val="0"/>
          <w:numId w:val="60"/>
        </w:numPr>
        <w:spacing w:before="0"/>
        <w:ind w:left="714" w:hanging="357"/>
        <w:rPr>
          <w:rFonts w:eastAsia="Arial" w:cs="Arial"/>
        </w:rPr>
      </w:pPr>
      <w:r w:rsidRPr="005719E8">
        <w:rPr>
          <w:rFonts w:eastAsia="Arial" w:cs="Arial"/>
        </w:rPr>
        <w:t>Příjemce nápravu ve stanovené lhůtě učiní – není uplatněna finanční oprava</w:t>
      </w:r>
      <w:r w:rsidR="00A81517" w:rsidRPr="005719E8">
        <w:rPr>
          <w:rStyle w:val="Znakapoznpodarou"/>
          <w:rFonts w:ascii="Arial" w:eastAsia="Arial" w:hAnsi="Arial" w:cs="Arial"/>
          <w:sz w:val="24"/>
          <w:szCs w:val="24"/>
          <w:vertAlign w:val="superscript"/>
        </w:rPr>
        <w:footnoteReference w:id="30"/>
      </w:r>
      <w:r w:rsidRPr="005719E8">
        <w:rPr>
          <w:rFonts w:eastAsia="Arial" w:cs="Arial"/>
        </w:rPr>
        <w:t>;</w:t>
      </w:r>
    </w:p>
    <w:p w14:paraId="17B2614F" w14:textId="77777777" w:rsidR="00A81517" w:rsidRPr="005719E8" w:rsidRDefault="5C141D3E" w:rsidP="64674190">
      <w:pPr>
        <w:pStyle w:val="Odstavecseseznamem"/>
        <w:numPr>
          <w:ilvl w:val="0"/>
          <w:numId w:val="60"/>
        </w:numPr>
        <w:spacing w:after="120"/>
        <w:rPr>
          <w:rFonts w:eastAsia="Arial" w:cs="Arial"/>
        </w:rPr>
      </w:pPr>
      <w:r w:rsidRPr="005719E8">
        <w:rPr>
          <w:rFonts w:eastAsia="Arial" w:cs="Arial"/>
        </w:rPr>
        <w:t>Příjemce nápravu ve stanovené lhůtě neučiní (nebo ji učiní chybně), zašle ŘO OPTP podnět na orgány finanční správy</w:t>
      </w:r>
      <w:r w:rsidR="00A81517" w:rsidRPr="005719E8">
        <w:rPr>
          <w:rStyle w:val="Znakapoznpodarou"/>
          <w:rFonts w:ascii="Arial" w:eastAsia="Arial" w:hAnsi="Arial" w:cs="Arial"/>
        </w:rPr>
        <w:footnoteReference w:id="31"/>
      </w:r>
      <w:r w:rsidRPr="005719E8">
        <w:rPr>
          <w:rFonts w:eastAsia="Arial" w:cs="Arial"/>
        </w:rPr>
        <w:t xml:space="preserve">;  </w:t>
      </w:r>
    </w:p>
    <w:p w14:paraId="314BCBF9" w14:textId="0B2634C1" w:rsidR="00A81517" w:rsidRPr="005719E8" w:rsidRDefault="00A81517" w:rsidP="64674190">
      <w:pPr>
        <w:pStyle w:val="Odstavecseseznamem"/>
        <w:numPr>
          <w:ilvl w:val="0"/>
          <w:numId w:val="60"/>
        </w:numPr>
        <w:spacing w:after="120"/>
        <w:rPr>
          <w:rFonts w:eastAsia="Arial" w:cs="Arial"/>
        </w:rPr>
      </w:pPr>
      <w:r w:rsidRPr="005719E8">
        <w:rPr>
          <w:rFonts w:eastAsia="Arial" w:cs="Arial"/>
        </w:rPr>
        <w:t>V případě povinných nástrojů musí být pochybení odstraněno vždy, a to opravou chybně provedeného nástroje či umístěním nástroje nového.</w:t>
      </w:r>
    </w:p>
    <w:p w14:paraId="098DA136" w14:textId="77777777" w:rsidR="00A81517" w:rsidRPr="005719E8" w:rsidRDefault="00A81517" w:rsidP="64674190">
      <w:pPr>
        <w:pStyle w:val="Odstavecseseznamem"/>
        <w:spacing w:before="240" w:after="120"/>
        <w:ind w:left="0"/>
        <w:rPr>
          <w:rFonts w:eastAsia="Arial" w:cs="Arial"/>
        </w:rPr>
      </w:pPr>
      <w:r w:rsidRPr="005719E8">
        <w:rPr>
          <w:rFonts w:eastAsia="Arial" w:cs="Arial"/>
        </w:rPr>
        <w:t xml:space="preserve">Tabulka č. 1 – Finanční opravy u povinných nástrojů </w:t>
      </w:r>
    </w:p>
    <w:tbl>
      <w:tblPr>
        <w:tblW w:w="821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5125"/>
        <w:gridCol w:w="1293"/>
      </w:tblGrid>
      <w:tr w:rsidR="00A81517" w:rsidRPr="00155775" w14:paraId="5709A22D" w14:textId="77777777" w:rsidTr="00AA72D8">
        <w:trPr>
          <w:trHeight w:val="54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475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5719E8">
              <w:rPr>
                <w:rFonts w:eastAsia="Arial" w:cs="Arial"/>
                <w:b/>
                <w:bCs/>
                <w:color w:val="000000" w:themeColor="text1"/>
              </w:rPr>
              <w:lastRenderedPageBreak/>
              <w:t>Nástroj publicity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D0D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5719E8">
              <w:rPr>
                <w:rFonts w:eastAsia="Arial" w:cs="Arial"/>
                <w:b/>
                <w:bCs/>
                <w:color w:val="000000" w:themeColor="text1"/>
              </w:rPr>
              <w:t>Pochybení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FAE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5719E8">
              <w:rPr>
                <w:rFonts w:eastAsia="Arial" w:cs="Arial"/>
                <w:b/>
                <w:bCs/>
                <w:color w:val="000000" w:themeColor="text1"/>
              </w:rPr>
              <w:t xml:space="preserve">Výše </w:t>
            </w:r>
          </w:p>
          <w:p w14:paraId="299F1587" w14:textId="77777777" w:rsidR="00A81517" w:rsidRPr="00286D08" w:rsidRDefault="5C141D3E" w:rsidP="64674190">
            <w:pPr>
              <w:keepNext/>
              <w:keepLines/>
              <w:spacing w:before="0"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/>
              </w:rPr>
              <w:t>finanční opravy v %</w:t>
            </w:r>
            <w:r w:rsidR="00A81517" w:rsidRPr="00286D08">
              <w:rPr>
                <w:rStyle w:val="Znakapoznpodarou"/>
                <w:rFonts w:ascii="Arial" w:eastAsia="Arial" w:hAnsi="Arial" w:cs="Arial"/>
                <w:b/>
                <w:bCs/>
                <w:color w:val="000000"/>
              </w:rPr>
              <w:footnoteReference w:id="32"/>
            </w:r>
          </w:p>
        </w:tc>
      </w:tr>
      <w:tr w:rsidR="00A81517" w:rsidRPr="00155775" w14:paraId="25727829" w14:textId="77777777" w:rsidTr="6543A94C">
        <w:trPr>
          <w:trHeight w:val="59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72CA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 xml:space="preserve">Povinné nástroje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C14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Nástroj zcela chybí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3B0" w14:textId="78EA7E9F" w:rsidR="00A81517" w:rsidRPr="00286D08" w:rsidRDefault="00A81517" w:rsidP="64674190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1,0</w:t>
            </w:r>
            <w:r w:rsidR="005E60F0" w:rsidRPr="00286D08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="00A81517" w:rsidRPr="00155775" w14:paraId="0DB410EC" w14:textId="77777777" w:rsidTr="00520AB1">
        <w:trPr>
          <w:trHeight w:val="1615"/>
        </w:trPr>
        <w:tc>
          <w:tcPr>
            <w:tcW w:w="179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37892D7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2B2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Na nástroji chybí nebo je chybně:</w:t>
            </w:r>
          </w:p>
          <w:p w14:paraId="02C2302C" w14:textId="77777777" w:rsidR="00A81517" w:rsidRPr="00286D08" w:rsidRDefault="00A81517" w:rsidP="64674190">
            <w:pPr>
              <w:pStyle w:val="Odstavecseseznamem"/>
              <w:keepNext/>
              <w:keepLines/>
              <w:numPr>
                <w:ilvl w:val="0"/>
                <w:numId w:val="67"/>
              </w:numPr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Logo EU včetně povinného textu (rozměr, umístění apod.)</w:t>
            </w:r>
          </w:p>
          <w:p w14:paraId="6EBEC2BA" w14:textId="77777777" w:rsidR="00A81517" w:rsidRPr="00286D08" w:rsidRDefault="00A81517" w:rsidP="64674190">
            <w:pPr>
              <w:pStyle w:val="Odstavecseseznamem"/>
              <w:keepNext/>
              <w:keepLines/>
              <w:numPr>
                <w:ilvl w:val="0"/>
                <w:numId w:val="67"/>
              </w:numPr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Předepsaný rozměr nástroje (týká se pouze plakátu A3)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4300" w14:textId="5708982A" w:rsidR="00A81517" w:rsidRPr="00286D08" w:rsidRDefault="00A81517" w:rsidP="64674190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0,5</w:t>
            </w:r>
            <w:r w:rsidR="005E60F0" w:rsidRPr="00286D08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="00A81517" w:rsidRPr="00155775" w14:paraId="76D04C08" w14:textId="77777777" w:rsidTr="6543A94C">
        <w:trPr>
          <w:trHeight w:val="107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0DF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B43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Na nástroji je uvedeno nadbytečné logo zvýrazňující podporu EU (jiné logo, nežli znak EU s doprovodným textem Spolufinancováno Evropskou unií)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16C" w14:textId="77777777" w:rsidR="00A81517" w:rsidRPr="00286D08" w:rsidRDefault="00A81517" w:rsidP="64674190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0,1 %</w:t>
            </w:r>
          </w:p>
        </w:tc>
      </w:tr>
    </w:tbl>
    <w:p w14:paraId="3001B9E8" w14:textId="77777777" w:rsidR="00A81517" w:rsidRPr="00286D08" w:rsidRDefault="00A81517" w:rsidP="64674190">
      <w:pPr>
        <w:spacing w:after="120"/>
        <w:rPr>
          <w:rFonts w:eastAsia="Arial" w:cs="Arial"/>
          <w:b/>
          <w:bCs/>
        </w:rPr>
      </w:pPr>
    </w:p>
    <w:p w14:paraId="4D45BB71" w14:textId="4F11F037" w:rsidR="00A81517" w:rsidRPr="00286D08" w:rsidRDefault="00A81517" w:rsidP="64674190">
      <w:pPr>
        <w:keepNext/>
        <w:spacing w:before="240"/>
        <w:rPr>
          <w:rFonts w:eastAsia="Arial" w:cs="Arial"/>
          <w:b/>
          <w:bCs/>
        </w:rPr>
      </w:pPr>
      <w:r w:rsidRPr="00286D08">
        <w:rPr>
          <w:rFonts w:eastAsia="Arial" w:cs="Arial"/>
          <w:b/>
          <w:bCs/>
        </w:rPr>
        <w:t>Pravidla pro uplatňování finančních oprav u nepovinných nástrojů/volitelné publicity</w:t>
      </w:r>
    </w:p>
    <w:p w14:paraId="0734C6CE" w14:textId="3C7CC403" w:rsidR="00A81517" w:rsidRPr="00286D08" w:rsidRDefault="00A81517" w:rsidP="64674190">
      <w:pPr>
        <w:keepNext/>
        <w:rPr>
          <w:rFonts w:eastAsia="Arial" w:cs="Arial"/>
        </w:rPr>
      </w:pPr>
      <w:r w:rsidRPr="00286D08">
        <w:rPr>
          <w:rFonts w:eastAsia="Arial" w:cs="Arial"/>
        </w:rPr>
        <w:t xml:space="preserve">Při zjištění, že příjemce porušil konkrétní pravidlo v oblasti publicity na některém </w:t>
      </w:r>
      <w:r>
        <w:br/>
      </w:r>
      <w:r w:rsidRPr="00286D08">
        <w:rPr>
          <w:rFonts w:eastAsia="Arial" w:cs="Arial"/>
        </w:rPr>
        <w:t xml:space="preserve">z nepovinných nástrojů, bude příjemce písemně vyzván k nápravě ve lhůtě </w:t>
      </w:r>
      <w:r w:rsidRPr="00286D08">
        <w:rPr>
          <w:rFonts w:eastAsia="Arial" w:cs="Arial"/>
          <w:b/>
          <w:bCs/>
        </w:rPr>
        <w:t>10. p.</w:t>
      </w:r>
      <w:r w:rsidR="0042009F" w:rsidRPr="00286D08">
        <w:rPr>
          <w:rFonts w:eastAsia="Arial" w:cs="Arial"/>
          <w:b/>
          <w:bCs/>
        </w:rPr>
        <w:t xml:space="preserve"> </w:t>
      </w:r>
      <w:r w:rsidRPr="00286D08">
        <w:rPr>
          <w:rFonts w:eastAsia="Arial" w:cs="Arial"/>
          <w:b/>
          <w:bCs/>
        </w:rPr>
        <w:t>d.</w:t>
      </w:r>
      <w:r w:rsidRPr="00286D08">
        <w:rPr>
          <w:rFonts w:eastAsia="Arial" w:cs="Arial"/>
        </w:rPr>
        <w:t xml:space="preserve"> Poté bude uplatněn následující postup: </w:t>
      </w:r>
    </w:p>
    <w:p w14:paraId="0EBB7DC4" w14:textId="77777777" w:rsidR="00A81517" w:rsidRPr="00286D08" w:rsidRDefault="00A81517" w:rsidP="64674190">
      <w:pPr>
        <w:pStyle w:val="Odstavecseseznamem"/>
        <w:numPr>
          <w:ilvl w:val="0"/>
          <w:numId w:val="58"/>
        </w:numPr>
        <w:spacing w:after="120"/>
        <w:rPr>
          <w:rFonts w:eastAsia="Arial" w:cs="Arial"/>
        </w:rPr>
      </w:pPr>
      <w:r w:rsidRPr="00286D08">
        <w:rPr>
          <w:rFonts w:eastAsia="Arial" w:cs="Arial"/>
        </w:rPr>
        <w:t xml:space="preserve">Příjemce nápravu ve stanovené lhůtě učiní – není uplatněna finanční oprava;   </w:t>
      </w:r>
    </w:p>
    <w:p w14:paraId="49D49322" w14:textId="77777777" w:rsidR="00A81517" w:rsidRPr="00286D08" w:rsidRDefault="00A81517" w:rsidP="64674190">
      <w:pPr>
        <w:pStyle w:val="Odstavecseseznamem"/>
        <w:numPr>
          <w:ilvl w:val="0"/>
          <w:numId w:val="58"/>
        </w:numPr>
        <w:spacing w:after="120"/>
        <w:rPr>
          <w:rFonts w:eastAsia="Arial" w:cs="Arial"/>
        </w:rPr>
      </w:pPr>
      <w:r w:rsidRPr="00286D08">
        <w:rPr>
          <w:rFonts w:eastAsia="Arial" w:cs="Arial"/>
        </w:rPr>
        <w:t xml:space="preserve">Příjemce nápravu ve stanovené lhůtě neučiní (nebo ji učiní chybně), zašle ŘO OPTP podnět na orgány finanční správy. </w:t>
      </w:r>
    </w:p>
    <w:p w14:paraId="7B1D4B67" w14:textId="77777777" w:rsidR="00A81517" w:rsidRPr="00286D08" w:rsidRDefault="00A81517" w:rsidP="64674190">
      <w:pPr>
        <w:keepNext/>
        <w:spacing w:before="240" w:after="120"/>
        <w:rPr>
          <w:rFonts w:eastAsia="Arial" w:cs="Arial"/>
        </w:rPr>
      </w:pPr>
      <w:r w:rsidRPr="00286D08">
        <w:rPr>
          <w:rFonts w:eastAsia="Arial" w:cs="Arial"/>
        </w:rPr>
        <w:t xml:space="preserve">   Tabulka č. 2: Nepovinné nástroje / volitelná publicita</w:t>
      </w: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616"/>
        <w:gridCol w:w="3106"/>
        <w:gridCol w:w="1375"/>
      </w:tblGrid>
      <w:tr w:rsidR="00A81517" w:rsidRPr="00155775" w14:paraId="02F5205A" w14:textId="77777777" w:rsidTr="001A6413">
        <w:trPr>
          <w:trHeight w:val="57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645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Nástroj publicity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59D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Pochybení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BFE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Úroveň pochybení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E96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 xml:space="preserve">Výše </w:t>
            </w:r>
          </w:p>
          <w:p w14:paraId="726E0CFC" w14:textId="77777777" w:rsidR="00A81517" w:rsidRPr="00286D08" w:rsidRDefault="5C141D3E" w:rsidP="64674190">
            <w:pPr>
              <w:keepNext/>
              <w:keepLines/>
              <w:spacing w:before="0"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/>
              </w:rPr>
              <w:t>finanční opravy v %</w:t>
            </w:r>
            <w:r w:rsidR="00A81517" w:rsidRPr="00286D08">
              <w:rPr>
                <w:rStyle w:val="Znakapoznpodarou"/>
                <w:rFonts w:ascii="Arial" w:eastAsia="Arial" w:hAnsi="Arial" w:cs="Arial"/>
                <w:b/>
                <w:bCs/>
                <w:color w:val="000000"/>
              </w:rPr>
              <w:footnoteReference w:id="33"/>
            </w:r>
          </w:p>
        </w:tc>
      </w:tr>
      <w:tr w:rsidR="00A81517" w:rsidRPr="00155775" w14:paraId="7A5F5BCF" w14:textId="77777777" w:rsidTr="711510C8">
        <w:trPr>
          <w:trHeight w:val="102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D977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Nepovinné nástroje / volitelná publicita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69A0" w14:textId="620EBB7B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16ED6A3E">
              <w:rPr>
                <w:rFonts w:eastAsia="Arial" w:cs="Arial"/>
                <w:color w:val="000000" w:themeColor="text1"/>
              </w:rPr>
              <w:t xml:space="preserve">Logo EU </w:t>
            </w:r>
            <w:r>
              <w:br/>
            </w:r>
            <w:r w:rsidRPr="16ED6A3E">
              <w:rPr>
                <w:rFonts w:eastAsia="Arial" w:cs="Arial"/>
                <w:color w:val="000000" w:themeColor="text1"/>
              </w:rPr>
              <w:t>(znak EU včetně povinného textu)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CDE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chybí zcela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DE7" w14:textId="60F2BD4D" w:rsidR="00A81517" w:rsidRPr="00286D08" w:rsidRDefault="00A81517" w:rsidP="64674190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0,03</w:t>
            </w:r>
            <w:r w:rsidR="005E60F0" w:rsidRPr="00286D08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="0001285B" w:rsidRPr="00155775" w14:paraId="3F3190FF" w14:textId="77777777" w:rsidTr="001A6413">
        <w:trPr>
          <w:trHeight w:val="1263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520CAF" w14:textId="77777777" w:rsidR="00A81517" w:rsidRPr="00155775" w:rsidRDefault="00A81517" w:rsidP="00F420E6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269" w14:textId="7CA20009" w:rsidR="00A81517" w:rsidRPr="00286D08" w:rsidRDefault="00A81517" w:rsidP="64674190">
            <w:pPr>
              <w:keepNext/>
              <w:keepLines/>
              <w:spacing w:before="240"/>
              <w:jc w:val="left"/>
              <w:rPr>
                <w:rFonts w:eastAsia="Arial" w:cs="Arial"/>
                <w:color w:val="000000"/>
              </w:rPr>
            </w:pPr>
            <w:r w:rsidRPr="711510C8">
              <w:rPr>
                <w:rFonts w:eastAsia="Arial" w:cs="Arial"/>
                <w:color w:val="000000" w:themeColor="text1"/>
              </w:rPr>
              <w:t>Logo EU (znak EU včetně povinného textu)</w:t>
            </w:r>
            <w:r>
              <w:br/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202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je uveden chybně (rozměr, absence nebo chyba v doprovodném textu apod.)</w:t>
            </w:r>
          </w:p>
          <w:p w14:paraId="5BE8D4BA" w14:textId="77777777" w:rsidR="00A81517" w:rsidRPr="00286D08" w:rsidRDefault="00A81517" w:rsidP="64674190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>
              <w:br/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0C9" w14:textId="5B551A99" w:rsidR="00A81517" w:rsidRPr="00286D08" w:rsidRDefault="00A81517" w:rsidP="64674190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0,01</w:t>
            </w:r>
            <w:r w:rsidR="005E60F0" w:rsidRPr="00286D08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</w:tbl>
    <w:p w14:paraId="6B946665" w14:textId="7FC26D94" w:rsidR="00A81517" w:rsidRPr="00A21829" w:rsidRDefault="005E60F0" w:rsidP="00A81517">
      <w:pPr>
        <w:keepNext/>
        <w:keepLines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6E4D58F5" w14:textId="7D80B708" w:rsidR="00A81517" w:rsidRPr="00286D08" w:rsidRDefault="00A81517" w:rsidP="64674190">
      <w:pPr>
        <w:spacing w:after="120"/>
        <w:rPr>
          <w:rFonts w:eastAsia="Arial" w:cs="Arial"/>
        </w:rPr>
      </w:pPr>
      <w:r w:rsidRPr="64674190">
        <w:rPr>
          <w:rFonts w:cs="Arial"/>
        </w:rPr>
        <w:t>I</w:t>
      </w:r>
      <w:r w:rsidRPr="00286D08">
        <w:rPr>
          <w:rFonts w:eastAsia="Arial" w:cs="Arial"/>
        </w:rPr>
        <w:t xml:space="preserve">nformace týkající se finančních oprav jsou zároveň uvedeny v rámci </w:t>
      </w:r>
      <w:r w:rsidR="008B3C51" w:rsidRPr="00286D08">
        <w:rPr>
          <w:rFonts w:eastAsia="Arial" w:cs="Arial"/>
        </w:rPr>
        <w:t>Podmínek.</w:t>
      </w:r>
    </w:p>
    <w:p w14:paraId="7BFF625D" w14:textId="77777777" w:rsidR="00820DB2" w:rsidRPr="00286D08" w:rsidRDefault="00820DB2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3" w:name="_Toc129177680"/>
      <w:r w:rsidRPr="00286D08">
        <w:rPr>
          <w:rFonts w:eastAsia="Arial" w:cs="Arial"/>
        </w:rPr>
        <w:lastRenderedPageBreak/>
        <w:t>Způsobilost výdajů</w:t>
      </w:r>
      <w:bookmarkEnd w:id="1023"/>
      <w:r w:rsidRPr="00286D08">
        <w:rPr>
          <w:rFonts w:eastAsia="Arial" w:cs="Arial"/>
        </w:rPr>
        <w:t xml:space="preserve"> </w:t>
      </w:r>
    </w:p>
    <w:p w14:paraId="0F6D711D" w14:textId="0B924059" w:rsidR="00997076" w:rsidRPr="00286D08" w:rsidRDefault="00820DB2" w:rsidP="64674190">
      <w:pPr>
        <w:pStyle w:val="Zkladntext"/>
        <w:spacing w:before="120" w:after="0"/>
        <w:rPr>
          <w:rFonts w:eastAsia="Arial" w:cs="Arial"/>
          <w:lang w:val="cs-CZ" w:eastAsia="cs-CZ"/>
        </w:rPr>
      </w:pPr>
      <w:r w:rsidRPr="00286D08">
        <w:rPr>
          <w:rFonts w:eastAsia="Arial" w:cs="Arial"/>
          <w:lang w:val="cs-CZ"/>
        </w:rPr>
        <w:t>Informace, týkající se způsobilosti a dokladování výdajů, jsou uvedeny v </w:t>
      </w:r>
      <w:r w:rsidRPr="00286D08">
        <w:rPr>
          <w:rFonts w:eastAsia="Arial" w:cs="Arial"/>
          <w:lang w:val="cs-CZ" w:eastAsia="cs-CZ"/>
        </w:rPr>
        <w:t xml:space="preserve">příloze  </w:t>
      </w:r>
      <w:r w:rsidRPr="006830B1">
        <w:rPr>
          <w:lang w:val="cs-CZ"/>
        </w:rPr>
        <w:br/>
      </w:r>
      <w:r w:rsidRPr="00286D08">
        <w:rPr>
          <w:rFonts w:eastAsia="Arial" w:cs="Arial"/>
          <w:lang w:val="cs-CZ" w:eastAsia="cs-CZ"/>
        </w:rPr>
        <w:t xml:space="preserve">č. </w:t>
      </w:r>
      <w:r w:rsidR="00175DF5" w:rsidRPr="00286D08">
        <w:rPr>
          <w:rFonts w:eastAsia="Arial" w:cs="Arial"/>
          <w:lang w:val="cs-CZ" w:eastAsia="cs-CZ"/>
        </w:rPr>
        <w:t>7</w:t>
      </w:r>
      <w:r w:rsidRPr="00286D08">
        <w:rPr>
          <w:rFonts w:eastAsia="Arial" w:cs="Arial"/>
          <w:lang w:val="cs-CZ" w:eastAsia="cs-CZ"/>
        </w:rPr>
        <w:t xml:space="preserve"> </w:t>
      </w:r>
      <w:r w:rsidR="00175DF5" w:rsidRPr="00286D08">
        <w:rPr>
          <w:rFonts w:eastAsia="Arial" w:cs="Arial"/>
          <w:lang w:val="cs-CZ" w:eastAsia="cs-CZ"/>
        </w:rPr>
        <w:t xml:space="preserve">PŽP </w:t>
      </w:r>
      <w:r w:rsidRPr="00286D08">
        <w:rPr>
          <w:rFonts w:eastAsia="Arial" w:cs="Arial"/>
          <w:lang w:val="cs-CZ" w:eastAsia="cs-CZ"/>
        </w:rPr>
        <w:t>Pravidla způsobilosti výdajů a dokladování.</w:t>
      </w:r>
    </w:p>
    <w:p w14:paraId="1530CB95" w14:textId="4088131D" w:rsidR="00820DB2" w:rsidRPr="00286D08" w:rsidRDefault="00997076" w:rsidP="64674190">
      <w:pPr>
        <w:spacing w:before="0"/>
        <w:jc w:val="left"/>
        <w:rPr>
          <w:rFonts w:eastAsia="Arial" w:cs="Arial"/>
        </w:rPr>
      </w:pPr>
      <w:r w:rsidRPr="00286D08">
        <w:rPr>
          <w:rFonts w:eastAsia="Arial" w:cs="Arial"/>
        </w:rPr>
        <w:br w:type="page"/>
      </w:r>
    </w:p>
    <w:p w14:paraId="6E13080B" w14:textId="5EC0B5DF" w:rsidR="00D66569" w:rsidRPr="00286D08" w:rsidRDefault="00D66569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4" w:name="_Toc129177681"/>
      <w:r w:rsidRPr="00286D08">
        <w:rPr>
          <w:rFonts w:eastAsia="Arial" w:cs="Arial"/>
        </w:rPr>
        <w:lastRenderedPageBreak/>
        <w:t>Horizontální principy</w:t>
      </w:r>
      <w:bookmarkEnd w:id="1024"/>
    </w:p>
    <w:p w14:paraId="7B488D48" w14:textId="65AA4D99" w:rsidR="001D2F27" w:rsidRPr="00286D08" w:rsidRDefault="00D36C51" w:rsidP="64674190">
      <w:pPr>
        <w:rPr>
          <w:rFonts w:eastAsia="Arial" w:cs="Arial"/>
          <w:lang w:eastAsia="en-US"/>
        </w:rPr>
      </w:pPr>
      <w:r w:rsidRPr="00286D08">
        <w:rPr>
          <w:rFonts w:eastAsia="Arial" w:cs="Arial"/>
        </w:rPr>
        <w:t>Předkládané projekty musí být v</w:t>
      </w:r>
      <w:r w:rsidR="001D2F27" w:rsidRPr="00286D08">
        <w:rPr>
          <w:rFonts w:eastAsia="Arial" w:cs="Arial"/>
        </w:rPr>
        <w:t> souladu s horizontálními principy</w:t>
      </w:r>
      <w:r w:rsidR="00AC4229">
        <w:rPr>
          <w:rFonts w:eastAsia="Arial" w:cs="Arial"/>
        </w:rPr>
        <w:t xml:space="preserve"> (dále „HP“)</w:t>
      </w:r>
      <w:r w:rsidR="001D2F27" w:rsidRPr="00286D08">
        <w:rPr>
          <w:rFonts w:eastAsia="Arial" w:cs="Arial"/>
        </w:rPr>
        <w:t xml:space="preserve">. </w:t>
      </w:r>
    </w:p>
    <w:p w14:paraId="7339B3B0" w14:textId="6F5FA514" w:rsidR="00C5359C" w:rsidRPr="00286D08" w:rsidRDefault="00C5359C" w:rsidP="64674190">
      <w:pPr>
        <w:rPr>
          <w:rFonts w:eastAsia="Arial" w:cs="Arial"/>
        </w:rPr>
      </w:pPr>
      <w:r w:rsidRPr="00286D08">
        <w:rPr>
          <w:rFonts w:eastAsia="Arial" w:cs="Arial"/>
        </w:rPr>
        <w:t>V MS2021+ bude na úrovn</w:t>
      </w:r>
      <w:r w:rsidR="009726BF">
        <w:rPr>
          <w:rFonts w:eastAsia="Arial" w:cs="Arial"/>
        </w:rPr>
        <w:t>i</w:t>
      </w:r>
      <w:r w:rsidRPr="00286D08">
        <w:rPr>
          <w:rFonts w:eastAsia="Arial" w:cs="Arial"/>
        </w:rPr>
        <w:t xml:space="preserve"> projektu požadováno sledování </w:t>
      </w:r>
      <w:r w:rsidR="00DF0912">
        <w:rPr>
          <w:rFonts w:eastAsia="Arial" w:cs="Arial"/>
        </w:rPr>
        <w:t>HP</w:t>
      </w:r>
      <w:r w:rsidRPr="00286D08">
        <w:rPr>
          <w:rFonts w:eastAsia="Arial" w:cs="Arial"/>
        </w:rPr>
        <w:t>:</w:t>
      </w:r>
    </w:p>
    <w:p w14:paraId="6EFDA2DB" w14:textId="10010F4E" w:rsidR="00C5359C" w:rsidRPr="00286D08" w:rsidRDefault="00C5359C" w:rsidP="64674190">
      <w:pPr>
        <w:pStyle w:val="Odstavecseseznamem"/>
        <w:numPr>
          <w:ilvl w:val="0"/>
          <w:numId w:val="84"/>
        </w:numPr>
        <w:rPr>
          <w:rFonts w:eastAsia="Arial" w:cs="Arial"/>
        </w:rPr>
      </w:pPr>
      <w:r w:rsidRPr="00286D08">
        <w:rPr>
          <w:rFonts w:eastAsia="Arial" w:cs="Arial"/>
        </w:rPr>
        <w:t>rovné příležitosti a nediskriminace</w:t>
      </w:r>
      <w:r w:rsidR="00D916B5" w:rsidRPr="00286D08">
        <w:rPr>
          <w:rFonts w:eastAsia="Arial" w:cs="Arial"/>
        </w:rPr>
        <w:t>;</w:t>
      </w:r>
      <w:r w:rsidRPr="00286D08">
        <w:rPr>
          <w:rFonts w:eastAsia="Arial" w:cs="Arial"/>
        </w:rPr>
        <w:t xml:space="preserve"> </w:t>
      </w:r>
    </w:p>
    <w:p w14:paraId="28F0753C" w14:textId="0F9B229D" w:rsidR="00C5359C" w:rsidRPr="00286D08" w:rsidRDefault="00582403" w:rsidP="64674190">
      <w:pPr>
        <w:pStyle w:val="Odstavecseseznamem"/>
        <w:numPr>
          <w:ilvl w:val="0"/>
          <w:numId w:val="84"/>
        </w:numPr>
        <w:rPr>
          <w:rFonts w:eastAsia="Arial" w:cs="Arial"/>
        </w:rPr>
      </w:pPr>
      <w:r w:rsidRPr="00286D08">
        <w:rPr>
          <w:rFonts w:eastAsia="Arial" w:cs="Arial"/>
        </w:rPr>
        <w:t xml:space="preserve">rovné příležitosti </w:t>
      </w:r>
      <w:r w:rsidR="00CD7346" w:rsidRPr="00286D08">
        <w:rPr>
          <w:rFonts w:eastAsia="Arial" w:cs="Arial"/>
        </w:rPr>
        <w:t>mužů a žen</w:t>
      </w:r>
      <w:r w:rsidR="002662B0">
        <w:rPr>
          <w:rFonts w:eastAsia="Arial" w:cs="Arial"/>
        </w:rPr>
        <w:t>.</w:t>
      </w:r>
    </w:p>
    <w:p w14:paraId="47CB57E2" w14:textId="77777777" w:rsidR="00976BD1" w:rsidRPr="00286D08" w:rsidRDefault="00976BD1" w:rsidP="64674190">
      <w:pPr>
        <w:rPr>
          <w:rFonts w:eastAsia="Arial" w:cs="Arial"/>
        </w:rPr>
      </w:pPr>
    </w:p>
    <w:p w14:paraId="12DA066C" w14:textId="77777777" w:rsidR="00C5359C" w:rsidRPr="00286D08" w:rsidRDefault="00C5359C" w:rsidP="64674190">
      <w:pPr>
        <w:rPr>
          <w:rFonts w:eastAsia="Arial" w:cs="Arial"/>
        </w:rPr>
      </w:pPr>
      <w:r w:rsidRPr="00286D08">
        <w:rPr>
          <w:rFonts w:eastAsia="Arial" w:cs="Arial"/>
        </w:rPr>
        <w:t xml:space="preserve">Při vyplňování žádosti žadatel uvádí jeden z následujících vztahů k principu: </w:t>
      </w:r>
    </w:p>
    <w:p w14:paraId="439A2A26" w14:textId="7F65B6BA" w:rsidR="00976BD1" w:rsidRPr="00286D08" w:rsidRDefault="00C5359C" w:rsidP="64674190">
      <w:pPr>
        <w:pStyle w:val="Odstavecseseznamem"/>
        <w:numPr>
          <w:ilvl w:val="0"/>
          <w:numId w:val="84"/>
        </w:numPr>
        <w:rPr>
          <w:rFonts w:eastAsia="Arial" w:cs="Arial"/>
        </w:rPr>
      </w:pPr>
      <w:r w:rsidRPr="00286D08">
        <w:rPr>
          <w:rFonts w:eastAsia="Arial" w:cs="Arial"/>
        </w:rPr>
        <w:t xml:space="preserve">projekt má pozitivní vliv na </w:t>
      </w:r>
      <w:r w:rsidR="00DF0912">
        <w:rPr>
          <w:rFonts w:eastAsia="Arial" w:cs="Arial"/>
        </w:rPr>
        <w:t>HP</w:t>
      </w:r>
      <w:r w:rsidR="00D916B5" w:rsidRPr="00286D08">
        <w:rPr>
          <w:rFonts w:eastAsia="Arial" w:cs="Arial"/>
        </w:rPr>
        <w:t>;</w:t>
      </w:r>
      <w:r w:rsidRPr="00286D08">
        <w:rPr>
          <w:rFonts w:eastAsia="Arial" w:cs="Arial"/>
        </w:rPr>
        <w:t xml:space="preserve"> </w:t>
      </w:r>
    </w:p>
    <w:p w14:paraId="2D958CF6" w14:textId="215E0708" w:rsidR="00976BD1" w:rsidRPr="00286D08" w:rsidRDefault="00C5359C" w:rsidP="64674190">
      <w:pPr>
        <w:pStyle w:val="Odstavecseseznamem"/>
        <w:numPr>
          <w:ilvl w:val="0"/>
          <w:numId w:val="84"/>
        </w:numPr>
        <w:rPr>
          <w:rFonts w:eastAsia="Arial" w:cs="Arial"/>
        </w:rPr>
      </w:pPr>
      <w:r w:rsidRPr="00286D08">
        <w:rPr>
          <w:rFonts w:eastAsia="Arial" w:cs="Arial"/>
        </w:rPr>
        <w:t xml:space="preserve">projekt je neutrální k </w:t>
      </w:r>
      <w:r w:rsidR="005E60F0" w:rsidRPr="00286D08">
        <w:rPr>
          <w:rFonts w:eastAsia="Arial" w:cs="Arial"/>
        </w:rPr>
        <w:t>HP</w:t>
      </w:r>
      <w:r w:rsidRPr="00286D08">
        <w:rPr>
          <w:rFonts w:eastAsia="Arial" w:cs="Arial"/>
        </w:rPr>
        <w:t>.</w:t>
      </w:r>
    </w:p>
    <w:p w14:paraId="260060EE" w14:textId="159CE608" w:rsidR="00AE5058" w:rsidRPr="00286D08" w:rsidRDefault="00AE5058" w:rsidP="64674190">
      <w:pPr>
        <w:rPr>
          <w:rFonts w:eastAsia="Arial" w:cs="Arial"/>
        </w:rPr>
      </w:pPr>
      <w:r w:rsidRPr="00286D08">
        <w:rPr>
          <w:rFonts w:eastAsia="Arial" w:cs="Arial"/>
        </w:rPr>
        <w:t xml:space="preserve">Doporučujeme žadatelům uvádět </w:t>
      </w:r>
      <w:r w:rsidR="00922BBF" w:rsidRPr="00286D08">
        <w:rPr>
          <w:rFonts w:eastAsia="Arial" w:cs="Arial"/>
        </w:rPr>
        <w:t>neutrální vliv k </w:t>
      </w:r>
      <w:r w:rsidR="00E12098">
        <w:rPr>
          <w:rFonts w:eastAsia="Arial" w:cs="Arial"/>
        </w:rPr>
        <w:t>HP.</w:t>
      </w:r>
      <w:r w:rsidR="00922BBF" w:rsidRPr="00286D08">
        <w:rPr>
          <w:rFonts w:eastAsia="Arial" w:cs="Arial"/>
        </w:rPr>
        <w:t xml:space="preserve"> V případě </w:t>
      </w:r>
      <w:r w:rsidR="001B70D4" w:rsidRPr="00286D08">
        <w:rPr>
          <w:rFonts w:eastAsia="Arial" w:cs="Arial"/>
        </w:rPr>
        <w:t xml:space="preserve">vyplnění </w:t>
      </w:r>
      <w:r w:rsidR="00922BBF" w:rsidRPr="00286D08">
        <w:rPr>
          <w:rFonts w:eastAsia="Arial" w:cs="Arial"/>
        </w:rPr>
        <w:t xml:space="preserve">pozitivního vlivu </w:t>
      </w:r>
      <w:r w:rsidR="001B70D4" w:rsidRPr="00286D08">
        <w:rPr>
          <w:rFonts w:eastAsia="Arial" w:cs="Arial"/>
        </w:rPr>
        <w:t xml:space="preserve">je nutné </w:t>
      </w:r>
      <w:r w:rsidR="00D6098F" w:rsidRPr="00286D08">
        <w:rPr>
          <w:rFonts w:eastAsia="Arial" w:cs="Arial"/>
        </w:rPr>
        <w:t xml:space="preserve">specifikovat podrobný </w:t>
      </w:r>
      <w:r w:rsidR="001B70D4" w:rsidRPr="00286D08">
        <w:rPr>
          <w:rFonts w:eastAsia="Arial" w:cs="Arial"/>
        </w:rPr>
        <w:t>p</w:t>
      </w:r>
      <w:r w:rsidR="00722100" w:rsidRPr="00286D08">
        <w:rPr>
          <w:rFonts w:eastAsia="Arial" w:cs="Arial"/>
        </w:rPr>
        <w:t xml:space="preserve">opis vlivu </w:t>
      </w:r>
      <w:r w:rsidR="00D6098F" w:rsidRPr="00286D08">
        <w:rPr>
          <w:rFonts w:eastAsia="Arial" w:cs="Arial"/>
        </w:rPr>
        <w:t xml:space="preserve">na </w:t>
      </w:r>
      <w:r w:rsidR="00E12098">
        <w:rPr>
          <w:rFonts w:eastAsia="Arial" w:cs="Arial"/>
        </w:rPr>
        <w:t>HP</w:t>
      </w:r>
      <w:r w:rsidR="00D6098F" w:rsidRPr="00286D08">
        <w:rPr>
          <w:rFonts w:eastAsia="Arial" w:cs="Arial"/>
        </w:rPr>
        <w:t xml:space="preserve">. </w:t>
      </w:r>
      <w:r w:rsidR="00B50031" w:rsidRPr="00286D08">
        <w:rPr>
          <w:rFonts w:eastAsia="Arial" w:cs="Arial"/>
        </w:rPr>
        <w:t xml:space="preserve">V případě, že je na projektu hodnota vlivu na HP neutrální, není v rámci zprávy o realizaci textové pole nabízeno k </w:t>
      </w:r>
      <w:r w:rsidR="00B50031" w:rsidRPr="726F3F1E">
        <w:rPr>
          <w:rFonts w:eastAsia="Arial" w:cs="Arial"/>
        </w:rPr>
        <w:t>vyplnění.</w:t>
      </w:r>
    </w:p>
    <w:p w14:paraId="1C1A4CF3" w14:textId="77777777" w:rsidR="00241148" w:rsidRPr="00286D08" w:rsidRDefault="00241148" w:rsidP="64674190">
      <w:pPr>
        <w:spacing w:before="0"/>
        <w:jc w:val="left"/>
        <w:rPr>
          <w:rFonts w:eastAsia="Arial" w:cs="Arial"/>
        </w:rPr>
      </w:pPr>
    </w:p>
    <w:p w14:paraId="0C29C6A1" w14:textId="036A740B" w:rsidR="00241148" w:rsidRPr="00286D08" w:rsidRDefault="00241148" w:rsidP="64674190">
      <w:pPr>
        <w:spacing w:before="0"/>
        <w:jc w:val="left"/>
        <w:rPr>
          <w:rFonts w:eastAsia="Arial" w:cs="Arial"/>
        </w:rPr>
      </w:pPr>
      <w:r w:rsidRPr="00286D08">
        <w:rPr>
          <w:rFonts w:eastAsia="Arial" w:cs="Arial"/>
        </w:rPr>
        <w:br w:type="page"/>
      </w:r>
    </w:p>
    <w:p w14:paraId="1BC3853D" w14:textId="77777777" w:rsidR="00241148" w:rsidRPr="00286D08" w:rsidRDefault="00241148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5" w:name="_Toc129177682"/>
      <w:r w:rsidRPr="00286D08">
        <w:rPr>
          <w:rFonts w:eastAsia="Arial" w:cs="Arial"/>
        </w:rPr>
        <w:lastRenderedPageBreak/>
        <w:t>Veřejná podpora</w:t>
      </w:r>
      <w:bookmarkEnd w:id="1025"/>
    </w:p>
    <w:p w14:paraId="36DB2963" w14:textId="77777777" w:rsidR="00241148" w:rsidRPr="00286D08" w:rsidRDefault="00241148" w:rsidP="64674190">
      <w:pPr>
        <w:rPr>
          <w:rFonts w:eastAsia="Arial" w:cs="Arial"/>
          <w:snapToGrid w:val="0"/>
        </w:rPr>
      </w:pPr>
      <w:r w:rsidRPr="00286D08">
        <w:rPr>
          <w:rFonts w:eastAsia="Arial" w:cs="Arial"/>
          <w:snapToGrid w:val="0"/>
        </w:rPr>
        <w:t xml:space="preserve">Oblasti podpory v rámci OPTP jsou zaměřeny na oblast veřejné správy, a to průřezově s ohledem na efektivní řízení pomoci z fondů EU. Z toho důvodu se v OPTP nepočítá s poskytováním veřejné podpory. </w:t>
      </w:r>
    </w:p>
    <w:p w14:paraId="6DB077AE" w14:textId="3806D33B" w:rsidR="00D36C51" w:rsidRPr="00286D08" w:rsidRDefault="00976BD1" w:rsidP="00054EEA">
      <w:pPr>
        <w:spacing w:before="0"/>
        <w:jc w:val="left"/>
        <w:rPr>
          <w:rFonts w:eastAsia="Arial" w:cs="Arial"/>
        </w:rPr>
      </w:pPr>
      <w:r w:rsidRPr="00286D08">
        <w:rPr>
          <w:rFonts w:eastAsia="Arial" w:cs="Arial"/>
        </w:rPr>
        <w:br w:type="page"/>
      </w:r>
    </w:p>
    <w:p w14:paraId="36217518" w14:textId="55272FAF" w:rsidR="00FD33D5" w:rsidRPr="00286D08" w:rsidRDefault="00166956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6" w:name="_Toc129177683"/>
      <w:r w:rsidRPr="00286D08">
        <w:rPr>
          <w:rFonts w:eastAsia="Arial" w:cs="Arial"/>
        </w:rPr>
        <w:lastRenderedPageBreak/>
        <w:t>Indikátory OPTP</w:t>
      </w:r>
      <w:bookmarkEnd w:id="1026"/>
    </w:p>
    <w:p w14:paraId="16AB673B" w14:textId="3F3178A7" w:rsidR="003B6055" w:rsidRPr="00FF2A48" w:rsidRDefault="003E4818" w:rsidP="64674190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284A6AA1">
        <w:rPr>
          <w:rFonts w:eastAsia="Arial" w:cs="Arial"/>
          <w:color w:val="000000" w:themeColor="text1"/>
        </w:rPr>
        <w:t xml:space="preserve">Na úrovni programu, priorit a </w:t>
      </w:r>
      <w:r w:rsidR="00DD3267" w:rsidRPr="284A6AA1">
        <w:rPr>
          <w:rFonts w:eastAsia="Arial" w:cs="Arial"/>
          <w:color w:val="000000" w:themeColor="text1"/>
        </w:rPr>
        <w:t>SC</w:t>
      </w:r>
      <w:r w:rsidRPr="284A6AA1">
        <w:rPr>
          <w:rFonts w:eastAsia="Arial" w:cs="Arial"/>
          <w:color w:val="000000" w:themeColor="text1"/>
        </w:rPr>
        <w:t xml:space="preserve"> </w:t>
      </w:r>
      <w:r w:rsidR="003B6055" w:rsidRPr="284A6AA1">
        <w:rPr>
          <w:rFonts w:eastAsia="Arial" w:cs="Arial"/>
          <w:color w:val="000000" w:themeColor="text1"/>
        </w:rPr>
        <w:t xml:space="preserve">se </w:t>
      </w:r>
      <w:r w:rsidRPr="284A6AA1">
        <w:rPr>
          <w:rFonts w:eastAsia="Arial" w:cs="Arial"/>
          <w:color w:val="000000" w:themeColor="text1"/>
        </w:rPr>
        <w:t xml:space="preserve">v OPTP sledují </w:t>
      </w:r>
      <w:r w:rsidR="003B6055" w:rsidRPr="284A6AA1">
        <w:rPr>
          <w:rFonts w:eastAsia="Arial" w:cs="Arial"/>
          <w:color w:val="000000" w:themeColor="text1"/>
        </w:rPr>
        <w:t xml:space="preserve">následující </w:t>
      </w:r>
      <w:r w:rsidR="003B6055" w:rsidRPr="284A6AA1">
        <w:rPr>
          <w:rFonts w:eastAsia="Arial" w:cs="Arial"/>
          <w:b/>
          <w:bCs/>
          <w:i/>
          <w:iCs/>
          <w:color w:val="000000" w:themeColor="text1"/>
        </w:rPr>
        <w:t xml:space="preserve">dva </w:t>
      </w:r>
      <w:r w:rsidRPr="284A6AA1">
        <w:rPr>
          <w:rFonts w:eastAsia="Arial" w:cs="Arial"/>
          <w:b/>
          <w:bCs/>
          <w:i/>
          <w:iCs/>
          <w:color w:val="000000" w:themeColor="text1"/>
        </w:rPr>
        <w:t>výstupové indikátory</w:t>
      </w:r>
      <w:r w:rsidR="003B6055" w:rsidRPr="284A6AA1">
        <w:rPr>
          <w:rFonts w:eastAsia="Arial" w:cs="Arial"/>
          <w:color w:val="000000" w:themeColor="text1"/>
        </w:rPr>
        <w:t xml:space="preserve">, které </w:t>
      </w:r>
      <w:proofErr w:type="gramStart"/>
      <w:r w:rsidR="003B6055" w:rsidRPr="284A6AA1">
        <w:rPr>
          <w:rFonts w:eastAsia="Arial" w:cs="Arial"/>
          <w:color w:val="000000" w:themeColor="text1"/>
        </w:rPr>
        <w:t>tvoří</w:t>
      </w:r>
      <w:proofErr w:type="gramEnd"/>
      <w:r w:rsidR="003B6055" w:rsidRPr="284A6AA1">
        <w:rPr>
          <w:rFonts w:eastAsia="Arial" w:cs="Arial"/>
          <w:color w:val="000000" w:themeColor="text1"/>
        </w:rPr>
        <w:t xml:space="preserve"> indikátorovou soustavu OPTP</w:t>
      </w:r>
      <w:r w:rsidR="00166956" w:rsidRPr="284A6AA1">
        <w:rPr>
          <w:rFonts w:eastAsia="Arial" w:cs="Arial"/>
          <w:color w:val="000000" w:themeColor="text1"/>
        </w:rPr>
        <w:t>:</w:t>
      </w:r>
    </w:p>
    <w:p w14:paraId="1FD24F5C" w14:textId="3954E751" w:rsidR="284A6AA1" w:rsidRDefault="284A6AA1" w:rsidP="284A6AA1">
      <w:pPr>
        <w:spacing w:after="120"/>
        <w:rPr>
          <w:color w:val="000000" w:themeColor="text1"/>
          <w:szCs w:val="22"/>
        </w:rPr>
      </w:pPr>
    </w:p>
    <w:p w14:paraId="5ABFBD21" w14:textId="77777777" w:rsidR="008208E0" w:rsidRPr="00FF2A48" w:rsidRDefault="008208E0" w:rsidP="64674190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439"/>
        <w:gridCol w:w="5387"/>
      </w:tblGrid>
      <w:tr w:rsidR="003B6055" w:rsidRPr="003B6055" w14:paraId="54BD7D63" w14:textId="77777777" w:rsidTr="284A6AA1">
        <w:trPr>
          <w:trHeight w:val="94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DABB82" w14:textId="3D994AD5" w:rsidR="003B6055" w:rsidRPr="00FF2A48" w:rsidRDefault="003B6055" w:rsidP="003B6055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284A6AA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Kód NČI 2021+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581C34" w14:textId="3A82546C" w:rsidR="003B6055" w:rsidRPr="00FF2A48" w:rsidRDefault="003B6055" w:rsidP="00FF2A48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2A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Název indikátoru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B3ED6A7" w14:textId="02ABF59C" w:rsidR="003B6055" w:rsidRPr="00FF2A48" w:rsidRDefault="003B6055" w:rsidP="00FF2A48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2A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Definice indikátoru</w:t>
            </w:r>
          </w:p>
        </w:tc>
      </w:tr>
      <w:tr w:rsidR="003B6055" w:rsidRPr="003B6055" w14:paraId="6FA64B0F" w14:textId="77777777" w:rsidTr="284A6AA1">
        <w:trPr>
          <w:trHeight w:val="14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656" w14:textId="77777777" w:rsidR="003B6055" w:rsidRPr="00FF2A48" w:rsidRDefault="003B6055" w:rsidP="00FF2A48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F2A48">
              <w:rPr>
                <w:rFonts w:cs="Arial"/>
                <w:color w:val="000000"/>
                <w:sz w:val="20"/>
              </w:rPr>
              <w:t>825002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620" w14:textId="77777777" w:rsidR="003B6055" w:rsidRPr="00FF2A48" w:rsidRDefault="003B6055" w:rsidP="00FF2A48">
            <w:pPr>
              <w:spacing w:before="0"/>
              <w:jc w:val="center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>Počet služebních/pracovních míst financovaných z programu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533" w14:textId="77777777" w:rsidR="003B6055" w:rsidRPr="00FF2A48" w:rsidRDefault="003B6055" w:rsidP="64674190">
            <w:pPr>
              <w:spacing w:before="0"/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>Úvazky pracovníků financovaných z programu, kteří jsou v zaměstnaneckém/služebním poměru. Do indikátoru se započítávají úvazky pracovníků, kteří jsou ve služebním poměru/mají pracovní smlouvu na plný nebo částečný úvazek, jsou jmenováni do funkce (FTE).</w:t>
            </w:r>
          </w:p>
        </w:tc>
      </w:tr>
      <w:tr w:rsidR="003B6055" w:rsidRPr="003B6055" w14:paraId="13983097" w14:textId="77777777" w:rsidTr="284A6AA1">
        <w:trPr>
          <w:trHeight w:val="46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B73" w14:textId="486BFEC6" w:rsidR="003B6055" w:rsidRPr="00FF2A48" w:rsidRDefault="003B6055" w:rsidP="00FF2A48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F2A48">
              <w:rPr>
                <w:rFonts w:cs="Arial"/>
                <w:color w:val="000000"/>
                <w:sz w:val="20"/>
              </w:rPr>
              <w:t>805000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60A5" w14:textId="67B5C5F5" w:rsidR="003B6055" w:rsidRPr="00FF2A48" w:rsidRDefault="003B6055" w:rsidP="00FF2A48">
            <w:pPr>
              <w:spacing w:before="0"/>
              <w:jc w:val="center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>Počet napsaných a zveřejněných analytických a strategických dokumentů (vč. evaluačních)</w:t>
            </w:r>
          </w:p>
          <w:p w14:paraId="47A668F6" w14:textId="0B0788D7" w:rsidR="003B6055" w:rsidRPr="00FF2A48" w:rsidRDefault="003B6055" w:rsidP="00FF2A48">
            <w:pP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E15" w14:textId="77777777" w:rsidR="003B6055" w:rsidRPr="00FF2A48" w:rsidRDefault="003B6055" w:rsidP="64674190">
            <w:pPr>
              <w:spacing w:before="0"/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Počet napsaných a zveřejněných analýz, evaluací (interních i externích), koncepcí, strategií, studií, závěrečných zpráv z výzkumů a obdobných dokumentů, které byly vytvořeny za finanční podpory ESI fondů. </w:t>
            </w:r>
          </w:p>
          <w:p w14:paraId="611E1AB0" w14:textId="4FE422A6" w:rsidR="00166956" w:rsidRPr="00FF2A48" w:rsidRDefault="003B6055" w:rsidP="00FF2A48">
            <w:pPr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„Napsaný“ znamená vytvoření obsahu materiálu (tj. nejedná se o počet kopií, které byly vytisknuty). </w:t>
            </w:r>
          </w:p>
          <w:p w14:paraId="62738535" w14:textId="2AA71E66" w:rsidR="003B6055" w:rsidRPr="00FF2A48" w:rsidRDefault="003B6055" w:rsidP="00FF2A48">
            <w:pPr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„Zveřejněný“ znamená, že jsou zveřejněné/či z důvodu citlivých informací částečně zveřejněné na centrálních stránkách relevantních fondů, na stránkách příjemce, popř. na jiných úložištích k tomu určených (např. http://www.databaze-strategie.cz/ anebo www.strukturalni-fondy.cz/Knihovna-evaluaci) </w:t>
            </w:r>
            <w:proofErr w:type="gramStart"/>
            <w:r w:rsidRPr="00FF2A48">
              <w:rPr>
                <w:rFonts w:eastAsia="Arial" w:cs="Arial"/>
                <w:color w:val="000000" w:themeColor="text1"/>
                <w:sz w:val="20"/>
              </w:rPr>
              <w:t>a NEBO</w:t>
            </w:r>
            <w:proofErr w:type="gramEnd"/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 jsou dohledatelné pomocí obvyklých internetových vyhledávačů.</w:t>
            </w:r>
          </w:p>
          <w:p w14:paraId="56158B91" w14:textId="66720F70" w:rsidR="003B6055" w:rsidRPr="00FF2A48" w:rsidRDefault="478499B5" w:rsidP="6543A94C">
            <w:pPr>
              <w:tabs>
                <w:tab w:val="left" w:pos="1452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 w:rsidRPr="6543A94C">
              <w:rPr>
                <w:rFonts w:eastAsia="Arial" w:cs="Arial"/>
                <w:color w:val="000000" w:themeColor="text1"/>
                <w:sz w:val="20"/>
              </w:rPr>
              <w:t>K tomu, aby byl dokument započítán do indikátoru jako jedna jednotka, je třeba, aby byl jak napsaný, tak zveřejněný</w:t>
            </w:r>
            <w:r w:rsidR="003B6055" w:rsidRPr="6543A94C">
              <w:rPr>
                <w:rFonts w:eastAsia="Arial" w:cs="Arial"/>
                <w:color w:val="000000" w:themeColor="text1"/>
                <w:sz w:val="20"/>
              </w:rPr>
              <w:footnoteReference w:id="34"/>
            </w:r>
            <w:r w:rsidRPr="6543A94C">
              <w:rPr>
                <w:rFonts w:eastAsia="Arial" w:cs="Arial"/>
                <w:color w:val="000000" w:themeColor="text1"/>
                <w:sz w:val="20"/>
              </w:rPr>
              <w:t>. V případě více samostatných výstupů je možno započítat každý výstup samostatně. Započítávají se dokumenty vytvořené interně i externě.</w:t>
            </w:r>
            <w:r w:rsidR="003B6055">
              <w:tab/>
            </w:r>
          </w:p>
        </w:tc>
      </w:tr>
    </w:tbl>
    <w:p w14:paraId="2903C61C" w14:textId="74BB8E45" w:rsidR="008208E0" w:rsidRDefault="7488C082" w:rsidP="284A6AA1">
      <w:pPr>
        <w:autoSpaceDE w:val="0"/>
        <w:autoSpaceDN w:val="0"/>
        <w:adjustRightInd w:val="0"/>
        <w:rPr>
          <w:color w:val="000000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Oba výstupové indikátory jsou projektové (jsou vykazovány příjemcem v rámci projektu).</w:t>
      </w:r>
    </w:p>
    <w:p w14:paraId="57A6C5B7" w14:textId="0DE7296D" w:rsidR="00166956" w:rsidRPr="00FF2A48" w:rsidRDefault="4DA8BAB6" w:rsidP="284A6AA1">
      <w:pPr>
        <w:autoSpaceDE w:val="0"/>
        <w:autoSpaceDN w:val="0"/>
        <w:adjustRightInd w:val="0"/>
        <w:rPr>
          <w:rFonts w:eastAsia="Arial" w:cs="Arial"/>
          <w:color w:val="000000"/>
        </w:rPr>
      </w:pPr>
      <w:r w:rsidRPr="284A6AA1">
        <w:rPr>
          <w:rFonts w:eastAsia="Arial" w:cs="Arial"/>
          <w:color w:val="000000" w:themeColor="text1"/>
        </w:rPr>
        <w:t>Výstupové indikátory</w:t>
      </w:r>
      <w:r w:rsidRPr="284A6AA1">
        <w:rPr>
          <w:rFonts w:eastAsia="Arial" w:cs="Arial"/>
          <w:b/>
          <w:bCs/>
          <w:color w:val="000000" w:themeColor="text1"/>
        </w:rPr>
        <w:t xml:space="preserve"> </w:t>
      </w:r>
      <w:r w:rsidRPr="284A6AA1">
        <w:rPr>
          <w:rFonts w:eastAsia="Arial" w:cs="Arial"/>
          <w:color w:val="000000" w:themeColor="text1"/>
        </w:rPr>
        <w:t xml:space="preserve">jsou zpravidla vyjadřovány v absolutních hodnotách např. počet vytvořených informačních materiálů, počet pracovních míst financovaných z programu apod., které byly v souvislosti s využitím daných finančních prostředků podpořeny. </w:t>
      </w:r>
    </w:p>
    <w:p w14:paraId="2A691808" w14:textId="03084934" w:rsidR="00166956" w:rsidRPr="00337414" w:rsidRDefault="13650D84" w:rsidP="6543A94C">
      <w:pPr>
        <w:spacing w:after="120"/>
        <w:rPr>
          <w:rFonts w:eastAsia="Arial" w:cs="Arial"/>
          <w:lang w:eastAsia="en-US"/>
        </w:rPr>
      </w:pPr>
      <w:r w:rsidRPr="006830B1">
        <w:rPr>
          <w:rFonts w:eastAsia="Arial" w:cs="Arial"/>
          <w:b/>
          <w:bCs/>
          <w:color w:val="000000" w:themeColor="text1"/>
        </w:rPr>
        <w:t>Indikátory se vykazují na konci realizace projektu.</w:t>
      </w:r>
      <w:r w:rsidRPr="00054EEA">
        <w:rPr>
          <w:rFonts w:eastAsia="Arial" w:cs="Arial"/>
          <w:color w:val="000000" w:themeColor="text1"/>
        </w:rPr>
        <w:t xml:space="preserve"> Příjemce tedy v průběhu realizace projektu nemusí průběžné hodnoty vykazovat. Skutečně dosažené hodnoty indikátoru se ověřují až v závěrečné </w:t>
      </w:r>
      <w:proofErr w:type="spellStart"/>
      <w:r w:rsidRPr="00054EEA">
        <w:rPr>
          <w:rFonts w:eastAsia="Arial" w:cs="Arial"/>
          <w:color w:val="000000" w:themeColor="text1"/>
        </w:rPr>
        <w:t>ZoR</w:t>
      </w:r>
      <w:proofErr w:type="spellEnd"/>
      <w:r w:rsidRPr="00054EEA">
        <w:rPr>
          <w:rFonts w:eastAsia="Arial" w:cs="Arial"/>
          <w:color w:val="000000" w:themeColor="text1"/>
        </w:rPr>
        <w:t xml:space="preserve">. </w:t>
      </w:r>
      <w:r w:rsidR="4DA8BAB6" w:rsidRPr="00054EEA">
        <w:rPr>
          <w:rFonts w:eastAsia="Arial" w:cs="Arial"/>
          <w:color w:val="000000" w:themeColor="text1"/>
        </w:rPr>
        <w:t>Za nenaplnění/přeplnění</w:t>
      </w:r>
      <w:r w:rsidR="4DA8BAB6" w:rsidRPr="00054EEA">
        <w:rPr>
          <w:rFonts w:eastAsia="Arial" w:cs="Arial"/>
        </w:rPr>
        <w:t xml:space="preserve"> cílových hodnot indikátorů není v OPTP</w:t>
      </w:r>
      <w:r w:rsidR="4DA8BAB6" w:rsidRPr="6543A94C">
        <w:rPr>
          <w:rFonts w:eastAsia="Arial" w:cs="Arial"/>
        </w:rPr>
        <w:t xml:space="preserve"> vyměřován</w:t>
      </w:r>
      <w:r w:rsidR="001970B1">
        <w:rPr>
          <w:rFonts w:eastAsia="Arial" w:cs="Arial"/>
        </w:rPr>
        <w:t>a</w:t>
      </w:r>
      <w:r w:rsidR="4DA8BAB6" w:rsidRPr="6543A94C">
        <w:rPr>
          <w:rFonts w:eastAsia="Arial" w:cs="Arial"/>
        </w:rPr>
        <w:t xml:space="preserve"> finanční </w:t>
      </w:r>
      <w:r w:rsidR="00702A90">
        <w:rPr>
          <w:rFonts w:eastAsia="Arial" w:cs="Arial"/>
        </w:rPr>
        <w:t>oprava</w:t>
      </w:r>
      <w:r w:rsidR="4DA8BAB6" w:rsidRPr="6543A94C">
        <w:rPr>
          <w:rFonts w:eastAsia="Arial" w:cs="Arial"/>
        </w:rPr>
        <w:t>.</w:t>
      </w:r>
      <w:r w:rsidR="00054EEA">
        <w:rPr>
          <w:rFonts w:eastAsia="Arial" w:cs="Arial"/>
        </w:rPr>
        <w:t xml:space="preserve"> </w:t>
      </w:r>
      <w:r w:rsidR="007B2BA4">
        <w:rPr>
          <w:rFonts w:eastAsia="Arial" w:cs="Arial"/>
        </w:rPr>
        <w:t>V</w:t>
      </w:r>
      <w:r w:rsidR="00702A90">
        <w:rPr>
          <w:rFonts w:eastAsia="Arial" w:cs="Arial"/>
        </w:rPr>
        <w:t xml:space="preserve"> případě požadavku na výrazné snížení hodnoty indikátoru může ŘO OPTP požadovat adekvátní snížení rozpočtu. </w:t>
      </w:r>
    </w:p>
    <w:p w14:paraId="6D8CDC1C" w14:textId="7A95B9A8" w:rsidR="6C5EEF4D" w:rsidRDefault="6C5EEF4D">
      <w:p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 xml:space="preserve">Další věcné monitorování výstupů a výsledků bude ŘO OPTP provádět prostřednictvím pravidelné </w:t>
      </w:r>
      <w:r w:rsidRPr="284A6AA1">
        <w:rPr>
          <w:rFonts w:eastAsia="Arial" w:cs="Arial"/>
          <w:b/>
          <w:bCs/>
          <w:szCs w:val="22"/>
        </w:rPr>
        <w:t>průběžné evaluace</w:t>
      </w:r>
      <w:r w:rsidRPr="284A6AA1">
        <w:rPr>
          <w:rFonts w:eastAsia="Arial" w:cs="Arial"/>
          <w:szCs w:val="22"/>
        </w:rPr>
        <w:t xml:space="preserve">, jenž bude vyhodnocovat, zda podpora projektů a jejich aktivit přispívá k hlavním cílům OPTP. </w:t>
      </w:r>
    </w:p>
    <w:p w14:paraId="7BB00541" w14:textId="4A067210" w:rsidR="6C5EEF4D" w:rsidRDefault="6C5EEF4D">
      <w:p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Tato průběžná evaluace se bude týkat těchto oblastí implementace technické pomoci:</w:t>
      </w:r>
    </w:p>
    <w:p w14:paraId="68CFFF1E" w14:textId="1FB79ACE" w:rsidR="6C5EEF4D" w:rsidRDefault="6C5EEF4D" w:rsidP="009B2717">
      <w:pPr>
        <w:pStyle w:val="Odstavecseseznamem"/>
        <w:numPr>
          <w:ilvl w:val="0"/>
          <w:numId w:val="10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Vzdělávání</w:t>
      </w:r>
    </w:p>
    <w:p w14:paraId="563EE8D8" w14:textId="050AE5FC" w:rsidR="6C5EEF4D" w:rsidRDefault="6C5EEF4D" w:rsidP="009B2717">
      <w:pPr>
        <w:pStyle w:val="Odstavecseseznamem"/>
        <w:numPr>
          <w:ilvl w:val="0"/>
          <w:numId w:val="10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lastRenderedPageBreak/>
        <w:t>Jednotný národní rámec (metodické prostředí)</w:t>
      </w:r>
    </w:p>
    <w:p w14:paraId="62337E98" w14:textId="2A6E0FF0" w:rsidR="6C5EEF4D" w:rsidRDefault="6C5EEF4D" w:rsidP="009B2717">
      <w:pPr>
        <w:pStyle w:val="Odstavecseseznamem"/>
        <w:numPr>
          <w:ilvl w:val="0"/>
          <w:numId w:val="10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Podpořené informační systémy</w:t>
      </w:r>
    </w:p>
    <w:p w14:paraId="61B213E5" w14:textId="48F29E31" w:rsidR="6C5EEF4D" w:rsidRDefault="6C5EEF4D" w:rsidP="009B2717">
      <w:pPr>
        <w:pStyle w:val="Odstavecseseznamem"/>
        <w:numPr>
          <w:ilvl w:val="0"/>
          <w:numId w:val="10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Publicita a evaluace</w:t>
      </w:r>
    </w:p>
    <w:p w14:paraId="1EC6D58F" w14:textId="3522F260" w:rsidR="6C5EEF4D" w:rsidRDefault="6C5EEF4D" w:rsidP="009B2717">
      <w:pPr>
        <w:pStyle w:val="Odstavecseseznamem"/>
        <w:numPr>
          <w:ilvl w:val="0"/>
          <w:numId w:val="10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Administrativní náklady implementace</w:t>
      </w:r>
    </w:p>
    <w:p w14:paraId="7C6F44D0" w14:textId="708EE475" w:rsidR="6C5EEF4D" w:rsidRDefault="6C5EEF4D" w:rsidP="009B2717">
      <w:pPr>
        <w:rPr>
          <w:rFonts w:eastAsia="Arial" w:cs="Arial"/>
          <w:color w:val="000000" w:themeColor="text1"/>
          <w:szCs w:val="22"/>
        </w:rPr>
      </w:pPr>
      <w:r w:rsidRPr="7A833C0E">
        <w:rPr>
          <w:rFonts w:eastAsia="Arial" w:cs="Arial"/>
          <w:color w:val="000000" w:themeColor="text1"/>
          <w:szCs w:val="22"/>
        </w:rPr>
        <w:t xml:space="preserve">Příjemci jsou povinni poskytovat součinnost při této průběžné evaluaci, která bude spočívat v: </w:t>
      </w:r>
    </w:p>
    <w:p w14:paraId="4EC6FE0B" w14:textId="1FCB7F15" w:rsidR="6C5EEF4D" w:rsidRDefault="6C5EEF4D" w:rsidP="009B2717">
      <w:pPr>
        <w:pStyle w:val="Odstavecseseznamem"/>
        <w:numPr>
          <w:ilvl w:val="1"/>
          <w:numId w:val="9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poskytování údajů o dosažených výsledcích projektů a jejich dopadech na podpořené účastníky, </w:t>
      </w:r>
    </w:p>
    <w:p w14:paraId="05B61D5F" w14:textId="147339BB" w:rsidR="6C5EEF4D" w:rsidRDefault="6C5EEF4D" w:rsidP="009B2717">
      <w:pPr>
        <w:pStyle w:val="Odstavecseseznamem"/>
        <w:numPr>
          <w:ilvl w:val="1"/>
          <w:numId w:val="9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 xml:space="preserve">vypracovávání odpovědí v dotazníkových šetřeních, </w:t>
      </w:r>
    </w:p>
    <w:p w14:paraId="652FBD8F" w14:textId="161DD3CD" w:rsidR="6C5EEF4D" w:rsidRDefault="6C5EEF4D" w:rsidP="711510C8">
      <w:pPr>
        <w:pStyle w:val="Odstavecseseznamem"/>
        <w:numPr>
          <w:ilvl w:val="1"/>
          <w:numId w:val="9"/>
        </w:numPr>
        <w:rPr>
          <w:rFonts w:eastAsia="Arial" w:cs="Arial"/>
        </w:rPr>
      </w:pPr>
      <w:r w:rsidRPr="711510C8">
        <w:rPr>
          <w:rFonts w:eastAsia="Arial" w:cs="Arial"/>
        </w:rPr>
        <w:t>spolupráci při evaluačních šetřeních.</w:t>
      </w:r>
    </w:p>
    <w:p w14:paraId="5E5650DA" w14:textId="10C5CEC3" w:rsidR="6C5EEF4D" w:rsidRPr="009B2717" w:rsidRDefault="6C5EEF4D" w:rsidP="284A6AA1">
      <w:pPr>
        <w:rPr>
          <w:b/>
          <w:bCs/>
          <w:sz w:val="24"/>
          <w:szCs w:val="24"/>
        </w:rPr>
      </w:pPr>
      <w:r w:rsidRPr="284A6AA1">
        <w:rPr>
          <w:rFonts w:eastAsia="Arial" w:cs="Arial"/>
          <w:b/>
          <w:bCs/>
          <w:sz w:val="24"/>
          <w:szCs w:val="24"/>
        </w:rPr>
        <w:t xml:space="preserve">13.1 </w:t>
      </w:r>
      <w:r w:rsidRPr="009B2717">
        <w:rPr>
          <w:rFonts w:eastAsia="Arial" w:cs="Arial"/>
          <w:b/>
          <w:bCs/>
          <w:sz w:val="24"/>
          <w:szCs w:val="24"/>
        </w:rPr>
        <w:t>Monitorování indikátoru v rámci realizace projektu</w:t>
      </w:r>
    </w:p>
    <w:p w14:paraId="647E70B1" w14:textId="64BED0A0" w:rsidR="6C5EEF4D" w:rsidRDefault="6C5EEF4D" w:rsidP="009B2717">
      <w:p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Každý projekt OPTP musí plnit vždy </w:t>
      </w:r>
      <w:r w:rsidRPr="284A6AA1">
        <w:rPr>
          <w:rFonts w:eastAsia="Arial" w:cs="Arial"/>
          <w:b/>
          <w:bCs/>
          <w:i/>
          <w:iCs/>
          <w:color w:val="000000" w:themeColor="text1"/>
          <w:szCs w:val="22"/>
        </w:rPr>
        <w:t>pouze 1 výstupový indikátor</w:t>
      </w:r>
      <w:r w:rsidRPr="284A6AA1">
        <w:rPr>
          <w:rFonts w:eastAsia="Arial" w:cs="Arial"/>
          <w:color w:val="000000" w:themeColor="text1"/>
          <w:szCs w:val="22"/>
        </w:rPr>
        <w:t>, a to dle priorit OPTP a charakteru projektů u jednotlivých příjemců:</w:t>
      </w:r>
    </w:p>
    <w:p w14:paraId="4AF7550A" w14:textId="06B5728C" w:rsidR="6C5EEF4D" w:rsidRDefault="6C5EEF4D" w:rsidP="009B2717">
      <w:pPr>
        <w:pStyle w:val="Odstavecseseznamem"/>
        <w:numPr>
          <w:ilvl w:val="0"/>
          <w:numId w:val="5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V prioritě 1 jsou sledovány oba výstupové indikátory dle zaměření projektů následovně:</w:t>
      </w:r>
    </w:p>
    <w:p w14:paraId="31EE9718" w14:textId="09C2E7BA" w:rsidR="6C5EEF4D" w:rsidRDefault="6C5EEF4D" w:rsidP="009B2717">
      <w:pPr>
        <w:pStyle w:val="Odstavecseseznamem"/>
        <w:numPr>
          <w:ilvl w:val="0"/>
          <w:numId w:val="4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Projekty mzdového charakteru, jenž jsou zaměřeny na financování osobních </w:t>
      </w:r>
      <w:r w:rsidR="00025612">
        <w:rPr>
          <w:rFonts w:eastAsia="Arial" w:cs="Arial"/>
          <w:color w:val="000000" w:themeColor="text1"/>
          <w:szCs w:val="22"/>
        </w:rPr>
        <w:t>výdajů</w:t>
      </w:r>
      <w:r w:rsidRPr="284A6AA1">
        <w:rPr>
          <w:rFonts w:eastAsia="Arial" w:cs="Arial"/>
          <w:color w:val="000000" w:themeColor="text1"/>
          <w:szCs w:val="22"/>
        </w:rPr>
        <w:t xml:space="preserve"> implementační struktury EU fondů sledují indikátor 825002. Jedná se o projekty příjemců MMR a MF (AO, PO, CBK AFCOS).   </w:t>
      </w:r>
    </w:p>
    <w:p w14:paraId="4B836C6A" w14:textId="7541C870" w:rsidR="6C5EEF4D" w:rsidRDefault="6C5EEF4D" w:rsidP="009B2717">
      <w:pPr>
        <w:pStyle w:val="Odstavecseseznamem"/>
        <w:numPr>
          <w:ilvl w:val="0"/>
          <w:numId w:val="4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Projekty, které se </w:t>
      </w:r>
      <w:proofErr w:type="gramStart"/>
      <w:r w:rsidRPr="284A6AA1">
        <w:rPr>
          <w:rFonts w:eastAsia="Arial" w:cs="Arial"/>
          <w:color w:val="000000" w:themeColor="text1"/>
          <w:szCs w:val="22"/>
        </w:rPr>
        <w:t>zaměří</w:t>
      </w:r>
      <w:proofErr w:type="gramEnd"/>
      <w:r w:rsidRPr="284A6AA1">
        <w:rPr>
          <w:rFonts w:eastAsia="Arial" w:cs="Arial"/>
          <w:color w:val="000000" w:themeColor="text1"/>
          <w:szCs w:val="22"/>
        </w:rPr>
        <w:t xml:space="preserve"> i na podporu dalších aktivit priority 1 budou sledovat indikátor 805000. Jedná se o projekty příjemců MMR, MF, MPSV, MV a příjemců na podporu implementace EU fondů pro MMR-NOK.</w:t>
      </w:r>
    </w:p>
    <w:p w14:paraId="55F7E973" w14:textId="0234FC9B" w:rsidR="6C5EEF4D" w:rsidRDefault="6C5EEF4D" w:rsidP="009B2717">
      <w:pPr>
        <w:pStyle w:val="Odstavecseseznamem"/>
        <w:numPr>
          <w:ilvl w:val="0"/>
          <w:numId w:val="5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V prioritě 2 je sledován pouze indikátor 825002 a to u příjemců ITI, RSK, MAS a MHMP.</w:t>
      </w:r>
    </w:p>
    <w:p w14:paraId="2735DF93" w14:textId="35159C9C" w:rsidR="6C5EEF4D" w:rsidRDefault="6C5EEF4D" w:rsidP="009B2717">
      <w:pPr>
        <w:rPr>
          <w:rFonts w:eastAsia="Arial" w:cs="Arial"/>
          <w:b/>
          <w:bCs/>
          <w:i/>
          <w:iCs/>
          <w:color w:val="000000" w:themeColor="text1"/>
          <w:szCs w:val="22"/>
        </w:rPr>
      </w:pPr>
      <w:r w:rsidRPr="7A833C0E">
        <w:rPr>
          <w:rFonts w:eastAsia="Arial" w:cs="Arial"/>
          <w:b/>
          <w:bCs/>
          <w:i/>
          <w:iCs/>
          <w:color w:val="000000" w:themeColor="text1"/>
          <w:szCs w:val="22"/>
        </w:rPr>
        <w:t>Způsob sledování naplnění indikátorů:</w:t>
      </w:r>
    </w:p>
    <w:p w14:paraId="364CF594" w14:textId="7184ABE2" w:rsidR="6C5EEF4D" w:rsidRDefault="6C5EEF4D" w:rsidP="009B2717">
      <w:pPr>
        <w:pStyle w:val="Odstavecseseznamem"/>
        <w:numPr>
          <w:ilvl w:val="0"/>
          <w:numId w:val="3"/>
        </w:numPr>
        <w:rPr>
          <w:rFonts w:eastAsia="Arial" w:cs="Arial"/>
          <w:color w:val="000000" w:themeColor="text1"/>
          <w:szCs w:val="22"/>
        </w:rPr>
      </w:pPr>
      <w:r w:rsidRPr="2AEFBD88">
        <w:rPr>
          <w:rFonts w:eastAsia="Arial" w:cs="Arial"/>
          <w:color w:val="000000" w:themeColor="text1"/>
          <w:szCs w:val="22"/>
        </w:rPr>
        <w:t xml:space="preserve">U indikátoru 825002 příjemci nastaví cílovou hodnotu </w:t>
      </w:r>
      <w:r w:rsidR="2178BC38" w:rsidRPr="2AEFBD88">
        <w:rPr>
          <w:color w:val="000000" w:themeColor="text1"/>
          <w:szCs w:val="22"/>
        </w:rPr>
        <w:t>(počet FTE)</w:t>
      </w:r>
      <w:r w:rsidRPr="2AEFBD88">
        <w:rPr>
          <w:rFonts w:eastAsia="Arial" w:cs="Arial"/>
          <w:color w:val="000000" w:themeColor="text1"/>
          <w:szCs w:val="22"/>
        </w:rPr>
        <w:t xml:space="preserve"> v souladu s rozpočtem projektu (výše mzdových </w:t>
      </w:r>
      <w:r w:rsidR="00025612">
        <w:rPr>
          <w:rFonts w:eastAsia="Arial" w:cs="Arial"/>
          <w:color w:val="000000" w:themeColor="text1"/>
          <w:szCs w:val="22"/>
        </w:rPr>
        <w:t>výdajů</w:t>
      </w:r>
      <w:r w:rsidRPr="2AEFBD88">
        <w:rPr>
          <w:rFonts w:eastAsia="Arial" w:cs="Arial"/>
          <w:color w:val="000000" w:themeColor="text1"/>
          <w:szCs w:val="22"/>
        </w:rPr>
        <w:t xml:space="preserve">). Dosaženou hodnotu příjemce vykáže až v závěrečné </w:t>
      </w:r>
      <w:proofErr w:type="spellStart"/>
      <w:r w:rsidRPr="2AEFBD88">
        <w:rPr>
          <w:rFonts w:eastAsia="Arial" w:cs="Arial"/>
          <w:color w:val="000000" w:themeColor="text1"/>
          <w:szCs w:val="22"/>
        </w:rPr>
        <w:t>ZoR</w:t>
      </w:r>
      <w:proofErr w:type="spellEnd"/>
      <w:r w:rsidRPr="2AEFBD88">
        <w:rPr>
          <w:rFonts w:eastAsia="Arial" w:cs="Arial"/>
          <w:color w:val="000000" w:themeColor="text1"/>
          <w:szCs w:val="22"/>
        </w:rPr>
        <w:t xml:space="preserve"> projektu a uvede stručný popis, jak se počet FTE měnil v průběhu realizace projektu. </w:t>
      </w:r>
      <w:r w:rsidR="18366A68">
        <w:t>K prokázání hodnoty indikátoru není potřeba dokládat žádnou podpůrnou dokumentaci vykazující počet FTE.</w:t>
      </w:r>
    </w:p>
    <w:p w14:paraId="04C91AB0" w14:textId="10C24CD4" w:rsidR="6C5EEF4D" w:rsidRDefault="6C5EEF4D" w:rsidP="009B2717">
      <w:pPr>
        <w:pStyle w:val="Odstavecseseznamem"/>
        <w:numPr>
          <w:ilvl w:val="0"/>
          <w:numId w:val="3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U indikátoru 805000 budou příjemci vykazovat následující výstupy: průběžná evaluace ŘO OPTP, komunikační plány MMR-NOK, evaluace MMR-NOK, výstupy na podporu implementace EU fondů pro MMR-NOK </w:t>
      </w:r>
      <w:r w:rsidRPr="284A6AA1">
        <w:rPr>
          <w:rFonts w:eastAsia="Arial" w:cs="Arial"/>
          <w:szCs w:val="22"/>
        </w:rPr>
        <w:t>projektů</w:t>
      </w:r>
      <w:r w:rsidRPr="284A6AA1">
        <w:rPr>
          <w:rFonts w:eastAsia="Arial" w:cs="Arial"/>
          <w:color w:val="000000" w:themeColor="text1"/>
          <w:szCs w:val="22"/>
        </w:rPr>
        <w:t>, výstup E-governmentu ve formě strategie/analýzy, příručky pro informační systémy a podklady, které poskytnou příjemci jako vstupy do průběžné evaluace OPTP (analýza vzdělávání a monitorovacích systémů).</w:t>
      </w:r>
    </w:p>
    <w:p w14:paraId="0641FFC1" w14:textId="5FE0A2D3" w:rsidR="6C5EEF4D" w:rsidRDefault="6C5EEF4D" w:rsidP="009B2717">
      <w:pPr>
        <w:ind w:left="708"/>
        <w:rPr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Příjemcům je doporučeno zejména u výstupů indikátorů 805000 konzultovat při přípravě žádosti o podporu cílovou hodnotu a způsob vykazování s PM.  </w:t>
      </w:r>
    </w:p>
    <w:p w14:paraId="3EEB2A1E" w14:textId="786C30F1" w:rsidR="284A6AA1" w:rsidRDefault="284A6AA1" w:rsidP="284A6AA1">
      <w:pPr>
        <w:rPr>
          <w:szCs w:val="22"/>
        </w:rPr>
      </w:pPr>
    </w:p>
    <w:p w14:paraId="4EFD4A8C" w14:textId="400AF788" w:rsidR="284A6AA1" w:rsidRDefault="284A6AA1" w:rsidP="284A6AA1">
      <w:pPr>
        <w:spacing w:after="120"/>
        <w:rPr>
          <w:szCs w:val="22"/>
        </w:rPr>
      </w:pPr>
    </w:p>
    <w:p w14:paraId="7F559066" w14:textId="59A56D7D" w:rsidR="003E4818" w:rsidRPr="00FD33D5" w:rsidRDefault="00187815" w:rsidP="00054EEA">
      <w:pPr>
        <w:pStyle w:val="Odstavecseseznamem"/>
        <w:numPr>
          <w:ilvl w:val="0"/>
          <w:numId w:val="7"/>
        </w:numPr>
        <w:spacing w:after="120"/>
        <w:rPr>
          <w:rFonts w:eastAsia="Arial" w:cs="Arial"/>
          <w:b/>
          <w:bCs/>
          <w:i/>
          <w:iCs/>
          <w:color w:val="000000" w:themeColor="text1"/>
          <w:sz w:val="24"/>
          <w:szCs w:val="24"/>
        </w:rPr>
      </w:pPr>
      <w:r w:rsidRPr="2AEFBD88">
        <w:rPr>
          <w:rFonts w:cs="Arial"/>
        </w:rPr>
        <w:br w:type="page"/>
      </w:r>
    </w:p>
    <w:p w14:paraId="0B4C326B" w14:textId="2E8338CD" w:rsidR="00241148" w:rsidRPr="00F64BCA" w:rsidRDefault="00CA20A9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7" w:name="_Toc129177684"/>
      <w:r w:rsidRPr="00F64BCA">
        <w:rPr>
          <w:rFonts w:eastAsia="Arial" w:cs="Arial"/>
        </w:rPr>
        <w:lastRenderedPageBreak/>
        <w:t>Zjednodušené metody vykazování</w:t>
      </w:r>
      <w:bookmarkEnd w:id="1027"/>
    </w:p>
    <w:p w14:paraId="040556FB" w14:textId="07F8BCF9" w:rsidR="00BC1976" w:rsidRPr="00782050" w:rsidRDefault="729F406A" w:rsidP="00C737D3">
      <w:pPr>
        <w:spacing w:before="60" w:line="276" w:lineRule="auto"/>
        <w:contextualSpacing/>
        <w:rPr>
          <w:szCs w:val="22"/>
        </w:rPr>
      </w:pPr>
      <w:r w:rsidRPr="00DB7CAA">
        <w:rPr>
          <w:rFonts w:eastAsia="Arial" w:cs="Arial"/>
        </w:rPr>
        <w:t>Zjednodušené metody vykazování</w:t>
      </w:r>
      <w:r w:rsidR="005E60F0" w:rsidRPr="00DB7CAA">
        <w:rPr>
          <w:rFonts w:eastAsia="Arial" w:cs="Arial"/>
        </w:rPr>
        <w:t xml:space="preserve"> (</w:t>
      </w:r>
      <w:r w:rsidR="00274D70" w:rsidRPr="00DB7CAA">
        <w:rPr>
          <w:rFonts w:eastAsia="Arial" w:cs="Arial"/>
        </w:rPr>
        <w:t xml:space="preserve">dále </w:t>
      </w:r>
      <w:r w:rsidR="005E60F0" w:rsidRPr="00DB7CAA">
        <w:rPr>
          <w:rFonts w:eastAsia="Arial" w:cs="Arial"/>
        </w:rPr>
        <w:t>„ZMV“)</w:t>
      </w:r>
      <w:r w:rsidRPr="00DB7CAA">
        <w:rPr>
          <w:rFonts w:eastAsia="Arial" w:cs="Arial"/>
        </w:rPr>
        <w:t xml:space="preserve"> nákladů </w:t>
      </w:r>
      <w:r w:rsidR="1BDAEC13" w:rsidRPr="00DB7CAA">
        <w:rPr>
          <w:rFonts w:eastAsia="Arial" w:cs="Arial"/>
        </w:rPr>
        <w:t>jsou uplatňovány u projektů</w:t>
      </w:r>
      <w:r w:rsidR="303901CB" w:rsidRPr="00DB7CAA">
        <w:rPr>
          <w:rFonts w:eastAsia="Arial" w:cs="Arial"/>
        </w:rPr>
        <w:t xml:space="preserve">, kde to stanoví příslušná výzva a </w:t>
      </w:r>
      <w:r w:rsidR="00590D21" w:rsidRPr="00DB7CAA">
        <w:rPr>
          <w:rFonts w:eastAsia="Arial" w:cs="Arial"/>
        </w:rPr>
        <w:t>příloha</w:t>
      </w:r>
      <w:r w:rsidR="303901CB" w:rsidRPr="00DB7CAA">
        <w:rPr>
          <w:rFonts w:eastAsia="Arial" w:cs="Arial"/>
        </w:rPr>
        <w:t xml:space="preserve"> č. </w:t>
      </w:r>
      <w:r w:rsidR="00F20FFE" w:rsidRPr="00DB7CAA">
        <w:rPr>
          <w:rFonts w:eastAsia="Arial" w:cs="Arial"/>
        </w:rPr>
        <w:t>7 PŽP</w:t>
      </w:r>
      <w:r w:rsidR="303901CB" w:rsidRPr="00DB7CAA">
        <w:rPr>
          <w:rFonts w:eastAsia="Arial" w:cs="Arial"/>
        </w:rPr>
        <w:t xml:space="preserve"> Pravidla způsobilosti výdajů a dokladován</w:t>
      </w:r>
      <w:r w:rsidR="002B5303" w:rsidRPr="00DB7CAA">
        <w:rPr>
          <w:rFonts w:eastAsia="Arial" w:cs="Arial"/>
        </w:rPr>
        <w:t>í.</w:t>
      </w:r>
      <w:r w:rsidR="02A8973B" w:rsidRPr="00DB7CAA">
        <w:rPr>
          <w:rFonts w:eastAsia="Arial" w:cs="Arial"/>
        </w:rPr>
        <w:t xml:space="preserve"> </w:t>
      </w:r>
      <w:r w:rsidRPr="00DB7CAA">
        <w:rPr>
          <w:rFonts w:eastAsia="Arial" w:cs="Arial"/>
        </w:rPr>
        <w:t xml:space="preserve">Příjemce neprokazuje a následný audit/kontrola ze strany poskytovatele dotace neověřuje skutečné výdaje hrazené z paušální částky a jejich </w:t>
      </w:r>
      <w:r w:rsidRPr="00782050">
        <w:rPr>
          <w:rFonts w:eastAsia="Arial" w:cs="Arial"/>
        </w:rPr>
        <w:t>účetní doklady k</w:t>
      </w:r>
      <w:r w:rsidR="004E1562" w:rsidRPr="00782050">
        <w:rPr>
          <w:rFonts w:eastAsia="Arial" w:cs="Arial"/>
        </w:rPr>
        <w:t>e konkrétnímu projektu</w:t>
      </w:r>
      <w:r w:rsidR="00DB7CAA" w:rsidRPr="00A67739">
        <w:rPr>
          <w:rFonts w:eastAsia="Arial" w:cs="Arial"/>
        </w:rPr>
        <w:t xml:space="preserve"> </w:t>
      </w:r>
      <w:r w:rsidR="00DB7CAA" w:rsidRPr="00DB7CAA">
        <w:rPr>
          <w:szCs w:val="22"/>
        </w:rPr>
        <w:t xml:space="preserve">s výjimkou výdajů, které </w:t>
      </w:r>
      <w:proofErr w:type="gramStart"/>
      <w:r w:rsidR="00DB7CAA" w:rsidRPr="00DB7CAA">
        <w:rPr>
          <w:szCs w:val="22"/>
        </w:rPr>
        <w:t>tvoří</w:t>
      </w:r>
      <w:proofErr w:type="gramEnd"/>
      <w:r w:rsidR="00DB7CAA" w:rsidRPr="00DB7CAA">
        <w:rPr>
          <w:szCs w:val="22"/>
        </w:rPr>
        <w:t xml:space="preserve"> základ pro výpočet paušálních nákladů a na které se vztahují pravidla pro vykázání skutečně vynaložených výdajů</w:t>
      </w:r>
      <w:r w:rsidRPr="00F64BCA">
        <w:rPr>
          <w:rFonts w:eastAsia="Arial" w:cs="Arial"/>
        </w:rPr>
        <w:t xml:space="preserve">. </w:t>
      </w:r>
    </w:p>
    <w:p w14:paraId="2841815E" w14:textId="0956C0F6" w:rsidR="00BC1976" w:rsidRPr="00F64BCA" w:rsidRDefault="00111121" w:rsidP="64674190">
      <w:pPr>
        <w:rPr>
          <w:rFonts w:eastAsia="Arial" w:cs="Arial"/>
        </w:rPr>
      </w:pPr>
      <w:r w:rsidRPr="00F64BCA">
        <w:rPr>
          <w:rFonts w:eastAsia="Arial" w:cs="Arial"/>
        </w:rPr>
        <w:t>V případě, že při následné kontrole bude část výdajů, ze které je vypočítána paušální částka, klasifikována jako nezpůsobilá, stane se nezpůsobilou i odpovídající část paušálních nákladů.</w:t>
      </w:r>
    </w:p>
    <w:p w14:paraId="49525CD7" w14:textId="441EC413" w:rsidR="00810CA9" w:rsidRPr="00F64BCA" w:rsidRDefault="00810CA9" w:rsidP="00810CA9">
      <w:pPr>
        <w:rPr>
          <w:rFonts w:eastAsia="Arial" w:cs="Arial"/>
        </w:rPr>
      </w:pPr>
      <w:r>
        <w:rPr>
          <w:rFonts w:eastAsia="Arial" w:cs="Arial"/>
        </w:rPr>
        <w:t>Výdaje hrazené z paušální částky nemusí být nutně přiřazeny k aktivitám konkrétního projektu</w:t>
      </w:r>
      <w:r w:rsidR="006F6955">
        <w:rPr>
          <w:rFonts w:eastAsia="Arial" w:cs="Arial"/>
        </w:rPr>
        <w:t xml:space="preserve"> a ani nemusí </w:t>
      </w:r>
      <w:r w:rsidR="00CF6C63">
        <w:rPr>
          <w:rFonts w:eastAsia="Arial" w:cs="Arial"/>
        </w:rPr>
        <w:t>být vynaloženy v době realizace projektu</w:t>
      </w:r>
      <w:r>
        <w:rPr>
          <w:rFonts w:eastAsia="Arial" w:cs="Arial"/>
        </w:rPr>
        <w:t>. Paušál zůstává vždy ve vlastnictví příjemce podpory a jeho využití není neoprávněným využitím peněžních prostředků.</w:t>
      </w:r>
    </w:p>
    <w:p w14:paraId="26C7A106" w14:textId="77777777" w:rsidR="00810CA9" w:rsidRDefault="00810CA9" w:rsidP="64674190">
      <w:pPr>
        <w:rPr>
          <w:rFonts w:eastAsia="Arial" w:cs="Arial"/>
        </w:rPr>
      </w:pPr>
    </w:p>
    <w:p w14:paraId="7E6B9992" w14:textId="682D23E9" w:rsidR="005E667A" w:rsidRPr="00F64BCA" w:rsidRDefault="009B4DA6" w:rsidP="64674190">
      <w:pPr>
        <w:rPr>
          <w:rFonts w:eastAsia="Arial" w:cs="Arial"/>
        </w:rPr>
      </w:pPr>
      <w:r w:rsidRPr="00F64BCA">
        <w:rPr>
          <w:rFonts w:eastAsia="Arial" w:cs="Arial"/>
        </w:rPr>
        <w:t>Konkrétní uplatnění ZMV je uvedeno ve výzvách.</w:t>
      </w:r>
    </w:p>
    <w:p w14:paraId="34A701BA" w14:textId="5EB0DAEA" w:rsidR="005C2AFF" w:rsidRDefault="00C00261" w:rsidP="00A27DD4">
      <w:pPr>
        <w:rPr>
          <w:rFonts w:cs="Arial"/>
          <w:snapToGrid w:val="0"/>
          <w:szCs w:val="22"/>
        </w:rPr>
      </w:pPr>
      <w:r>
        <w:br w:type="page"/>
      </w:r>
    </w:p>
    <w:p w14:paraId="2CB48E0F" w14:textId="1D8D5482" w:rsidR="008445F3" w:rsidRPr="00F64BCA" w:rsidRDefault="008445F3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28" w:name="_Toc431911514"/>
      <w:bookmarkStart w:id="1029" w:name="_Toc129177685"/>
      <w:bookmarkEnd w:id="1028"/>
      <w:r w:rsidRPr="00F64BCA">
        <w:rPr>
          <w:rFonts w:eastAsia="Arial" w:cs="Arial"/>
        </w:rPr>
        <w:lastRenderedPageBreak/>
        <w:t>Archivace dokumentace</w:t>
      </w:r>
      <w:bookmarkEnd w:id="1029"/>
    </w:p>
    <w:p w14:paraId="3742CE25" w14:textId="73127748" w:rsidR="00C11817" w:rsidRPr="00F64BCA" w:rsidRDefault="42A564FB" w:rsidP="64674190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F64BCA">
        <w:rPr>
          <w:rFonts w:eastAsia="Arial" w:cs="Arial"/>
        </w:rPr>
        <w:t>Archivace dokumentů souvisejících s operacemi podpořenými z</w:t>
      </w:r>
      <w:r w:rsidR="70709B20" w:rsidRPr="00F64BCA">
        <w:rPr>
          <w:rFonts w:eastAsia="Arial" w:cs="Arial"/>
        </w:rPr>
        <w:t xml:space="preserve"> fondů </w:t>
      </w:r>
      <w:r w:rsidRPr="00F64BCA">
        <w:rPr>
          <w:rFonts w:eastAsia="Arial" w:cs="Arial"/>
        </w:rPr>
        <w:t xml:space="preserve">EU probíhá ve lhůtě alespoň po dobu deseti let od 1. 1. roku následujícího po roce, ve kterém uplyne lhůta pro splnění poslední podmínky pro realizaci projektu či jeho udržitelnost, je-li v rámci projektu stanovena, dle PA/Rozhodnutí. Lhůta se staví po dobu správního nebo soudního řízení nebo na žádost </w:t>
      </w:r>
      <w:r w:rsidR="2DA50FBD" w:rsidRPr="00F64BCA">
        <w:rPr>
          <w:rFonts w:eastAsia="Arial" w:cs="Arial"/>
        </w:rPr>
        <w:t>EK</w:t>
      </w:r>
      <w:r w:rsidRPr="00F64BCA">
        <w:rPr>
          <w:rFonts w:eastAsia="Arial" w:cs="Arial"/>
        </w:rPr>
        <w:t>. Tímto nejsou dotčeny povinnosti týkající se uchování dokumentů vyplývající z právních předpisů ČR</w:t>
      </w:r>
      <w:r w:rsidR="00C11817" w:rsidRPr="00F64BCA">
        <w:rPr>
          <w:rStyle w:val="Znakapoznpodarou"/>
          <w:rFonts w:ascii="Arial" w:eastAsia="Arial" w:hAnsi="Arial" w:cs="Arial"/>
        </w:rPr>
        <w:footnoteReference w:id="35"/>
      </w:r>
      <w:r w:rsidRPr="00F64BCA">
        <w:rPr>
          <w:rFonts w:eastAsia="Arial" w:cs="Arial"/>
        </w:rPr>
        <w:t>.</w:t>
      </w:r>
    </w:p>
    <w:p w14:paraId="45017DA5" w14:textId="51F2D111" w:rsidR="00570B8E" w:rsidRPr="00F64BCA" w:rsidRDefault="00570B8E" w:rsidP="64674190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V</w:t>
      </w:r>
      <w:r w:rsidR="00602A42" w:rsidRPr="00F64BCA">
        <w:rPr>
          <w:rFonts w:eastAsia="Arial" w:cs="Arial"/>
        </w:rPr>
        <w:t> </w:t>
      </w:r>
      <w:r w:rsidRPr="00F64BCA">
        <w:rPr>
          <w:rFonts w:eastAsia="Arial" w:cs="Arial"/>
        </w:rPr>
        <w:t xml:space="preserve">České republice žádný předpis </w:t>
      </w:r>
      <w:proofErr w:type="gramStart"/>
      <w:r w:rsidRPr="00F64BCA">
        <w:rPr>
          <w:rFonts w:eastAsia="Arial" w:cs="Arial"/>
        </w:rPr>
        <w:t>neřeší</w:t>
      </w:r>
      <w:proofErr w:type="gramEnd"/>
      <w:r w:rsidRPr="00F64BCA">
        <w:rPr>
          <w:rFonts w:eastAsia="Arial" w:cs="Arial"/>
        </w:rPr>
        <w:t xml:space="preserve"> úschovu dokumentů a dokladů výhradně pro účely dotací z</w:t>
      </w:r>
      <w:r w:rsidR="003F4BAD" w:rsidRPr="00F64BCA">
        <w:rPr>
          <w:rFonts w:eastAsia="Arial" w:cs="Arial"/>
        </w:rPr>
        <w:t xml:space="preserve"> fondů </w:t>
      </w:r>
      <w:r w:rsidR="003B4581" w:rsidRPr="00F64BCA">
        <w:rPr>
          <w:rFonts w:eastAsia="Arial" w:cs="Arial"/>
        </w:rPr>
        <w:t>EU</w:t>
      </w:r>
      <w:r w:rsidR="000760D7" w:rsidRPr="00F64BCA">
        <w:rPr>
          <w:rFonts w:eastAsia="Arial" w:cs="Arial"/>
        </w:rPr>
        <w:t>.</w:t>
      </w:r>
      <w:r w:rsidRPr="00F64BCA">
        <w:rPr>
          <w:rFonts w:eastAsia="Arial" w:cs="Arial"/>
        </w:rPr>
        <w:t xml:space="preserve"> Obecně jsou lhůty pro uchovávání dokumentů součástí různých právních předpisů</w:t>
      </w:r>
      <w:r w:rsidR="000B17BD" w:rsidRPr="00F64BCA">
        <w:rPr>
          <w:rFonts w:eastAsia="Arial" w:cs="Arial"/>
        </w:rPr>
        <w:t>.</w:t>
      </w:r>
    </w:p>
    <w:p w14:paraId="653DFB0E" w14:textId="33658DE3" w:rsidR="00F10A0A" w:rsidRPr="00F64BCA" w:rsidRDefault="00F10A0A" w:rsidP="64674190">
      <w:pPr>
        <w:spacing w:after="120"/>
        <w:rPr>
          <w:rFonts w:eastAsia="Arial" w:cs="Arial"/>
          <w:snapToGrid w:val="0"/>
        </w:rPr>
      </w:pPr>
      <w:r w:rsidRPr="00F64BCA">
        <w:rPr>
          <w:rFonts w:eastAsia="Arial" w:cs="Arial"/>
          <w:snapToGrid w:val="0"/>
        </w:rPr>
        <w:t>Evropské právní normy nestanovují žádné závazné parametry archivů pro úschovu dokumentů. Vzhledem k</w:t>
      </w:r>
      <w:r w:rsidR="00602A42" w:rsidRPr="00F64BCA">
        <w:rPr>
          <w:rFonts w:eastAsia="Arial" w:cs="Arial"/>
          <w:snapToGrid w:val="0"/>
        </w:rPr>
        <w:t> </w:t>
      </w:r>
      <w:r w:rsidRPr="00F64BCA">
        <w:rPr>
          <w:rFonts w:eastAsia="Arial" w:cs="Arial"/>
          <w:snapToGrid w:val="0"/>
        </w:rPr>
        <w:t>nutnosti bezpečně a spolehlivě archivovat dokumenty a doklady vznikající</w:t>
      </w:r>
      <w:r w:rsidR="007C0105" w:rsidRPr="00F64BCA">
        <w:rPr>
          <w:rFonts w:eastAsia="Arial" w:cs="Arial"/>
          <w:snapToGrid w:val="0"/>
        </w:rPr>
        <w:t xml:space="preserve"> </w:t>
      </w:r>
      <w:r w:rsidRPr="00F64BCA">
        <w:rPr>
          <w:rFonts w:eastAsia="Arial" w:cs="Arial"/>
          <w:snapToGrid w:val="0"/>
        </w:rPr>
        <w:t xml:space="preserve">při implementaci pomoci </w:t>
      </w:r>
      <w:r w:rsidR="00E90BFC" w:rsidRPr="00F64BCA">
        <w:rPr>
          <w:rFonts w:eastAsia="Arial" w:cs="Arial"/>
          <w:snapToGrid w:val="0"/>
        </w:rPr>
        <w:t>z</w:t>
      </w:r>
      <w:r w:rsidR="003F4BAD" w:rsidRPr="00F64BCA">
        <w:rPr>
          <w:rFonts w:eastAsia="Arial" w:cs="Arial"/>
          <w:snapToGrid w:val="0"/>
        </w:rPr>
        <w:t xml:space="preserve"> fondů </w:t>
      </w:r>
      <w:r w:rsidR="00E90BFC" w:rsidRPr="00F64BCA">
        <w:rPr>
          <w:rFonts w:eastAsia="Arial" w:cs="Arial"/>
          <w:snapToGrid w:val="0"/>
        </w:rPr>
        <w:t>EU</w:t>
      </w:r>
      <w:r w:rsidRPr="00F64BCA">
        <w:rPr>
          <w:rFonts w:eastAsia="Arial" w:cs="Arial"/>
          <w:snapToGrid w:val="0"/>
        </w:rPr>
        <w:t xml:space="preserve"> se příjemci ukládá přiměřeně aplikovat podmínky zákona</w:t>
      </w:r>
      <w:r w:rsidR="007C0105" w:rsidRPr="00F64BCA">
        <w:rPr>
          <w:rFonts w:eastAsia="Arial" w:cs="Arial"/>
          <w:snapToGrid w:val="0"/>
        </w:rPr>
        <w:t xml:space="preserve"> </w:t>
      </w:r>
      <w:r w:rsidRPr="00F64BCA">
        <w:rPr>
          <w:rFonts w:eastAsia="Arial" w:cs="Arial"/>
          <w:snapToGrid w:val="0"/>
        </w:rPr>
        <w:t>č. 499/2004 Sb., o archivnictví a spisové službě, v</w:t>
      </w:r>
      <w:r w:rsidR="0097082D" w:rsidRPr="00F64BCA">
        <w:rPr>
          <w:rFonts w:eastAsia="Arial" w:cs="Arial"/>
          <w:snapToGrid w:val="0"/>
        </w:rPr>
        <w:t>e znění pozdějších předpisů.</w:t>
      </w:r>
    </w:p>
    <w:p w14:paraId="4B865473" w14:textId="77777777" w:rsidR="00066F9B" w:rsidRPr="00F64BCA" w:rsidRDefault="00F10A0A" w:rsidP="64674190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Veškerá dokumentace související s</w:t>
      </w:r>
      <w:r w:rsidR="00602A42" w:rsidRPr="00F64BCA">
        <w:rPr>
          <w:rFonts w:eastAsia="Arial" w:cs="Arial"/>
        </w:rPr>
        <w:t> </w:t>
      </w:r>
      <w:r w:rsidRPr="00F64BCA">
        <w:rPr>
          <w:rFonts w:eastAsia="Arial" w:cs="Arial"/>
        </w:rPr>
        <w:t>realizací příslušného projektu musí být vedena přehledně a musí být lehce dosažitelná. Obdobně musí být k</w:t>
      </w:r>
      <w:r w:rsidR="00602A42" w:rsidRPr="00F64BCA">
        <w:rPr>
          <w:rFonts w:eastAsia="Arial" w:cs="Arial"/>
        </w:rPr>
        <w:t> </w:t>
      </w:r>
      <w:r w:rsidR="005614E2" w:rsidRPr="00F64BCA">
        <w:rPr>
          <w:rFonts w:eastAsia="Arial" w:cs="Arial"/>
        </w:rPr>
        <w:t>uchovávání</w:t>
      </w:r>
      <w:r w:rsidRPr="00F64BCA">
        <w:rPr>
          <w:rFonts w:eastAsia="Arial" w:cs="Arial"/>
        </w:rPr>
        <w:t xml:space="preserve"> potřebných dokumentů </w:t>
      </w:r>
      <w:r w:rsidRPr="00F64BCA">
        <w:rPr>
          <w:rFonts w:eastAsia="Arial" w:cs="Arial"/>
          <w:b/>
          <w:bCs/>
        </w:rPr>
        <w:t>zavázáni dodavatelé</w:t>
      </w:r>
      <w:r w:rsidRPr="00F64BCA">
        <w:rPr>
          <w:rFonts w:eastAsia="Arial" w:cs="Arial"/>
        </w:rPr>
        <w:t xml:space="preserve"> ve smlouvách s</w:t>
      </w:r>
      <w:r w:rsidR="00602A42" w:rsidRPr="00F64BCA">
        <w:rPr>
          <w:rFonts w:eastAsia="Arial" w:cs="Arial"/>
        </w:rPr>
        <w:t> </w:t>
      </w:r>
      <w:r w:rsidRPr="00F64BCA">
        <w:rPr>
          <w:rFonts w:eastAsia="Arial" w:cs="Arial"/>
        </w:rPr>
        <w:t>příjemcem podpory.</w:t>
      </w:r>
      <w:r w:rsidR="00E6064F" w:rsidRPr="00F64BCA">
        <w:rPr>
          <w:rFonts w:eastAsia="Arial" w:cs="Arial"/>
        </w:rPr>
        <w:t xml:space="preserve"> </w:t>
      </w:r>
    </w:p>
    <w:p w14:paraId="15D5394E" w14:textId="52371517" w:rsidR="00E6064F" w:rsidRPr="00F64BCA" w:rsidRDefault="00E6064F" w:rsidP="64674190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Příjemce musí zajistit, aby veškeré výstupy projektu byly dostupné pro všechny oprávněné kontrolní subjekty (zaměstnance či zmocněnce</w:t>
      </w:r>
      <w:r w:rsidR="007C0105" w:rsidRPr="00F64BCA">
        <w:rPr>
          <w:rFonts w:eastAsia="Arial" w:cs="Arial"/>
        </w:rPr>
        <w:t xml:space="preserve"> </w:t>
      </w:r>
      <w:r w:rsidRPr="00F64BCA">
        <w:rPr>
          <w:rFonts w:eastAsia="Arial" w:cs="Arial"/>
        </w:rPr>
        <w:t xml:space="preserve">MMR, MF, </w:t>
      </w:r>
      <w:r w:rsidR="005259AB" w:rsidRPr="00F64BCA">
        <w:rPr>
          <w:rFonts w:eastAsia="Arial" w:cs="Arial"/>
        </w:rPr>
        <w:t>EK</w:t>
      </w:r>
      <w:r w:rsidRPr="00F64BCA">
        <w:rPr>
          <w:rFonts w:eastAsia="Arial" w:cs="Arial"/>
        </w:rPr>
        <w:t xml:space="preserve">, Evropského </w:t>
      </w:r>
      <w:r w:rsidR="00066F9B" w:rsidRPr="00F64BCA">
        <w:rPr>
          <w:rFonts w:eastAsia="Arial" w:cs="Arial"/>
        </w:rPr>
        <w:t>účetního dvora</w:t>
      </w:r>
      <w:r w:rsidRPr="00F64BCA">
        <w:rPr>
          <w:rFonts w:eastAsia="Arial" w:cs="Arial"/>
        </w:rPr>
        <w:t xml:space="preserve">, NKÚ, příslušného finančního </w:t>
      </w:r>
      <w:r w:rsidR="009F7ABA" w:rsidRPr="00F64BCA">
        <w:rPr>
          <w:rFonts w:eastAsia="Arial" w:cs="Arial"/>
        </w:rPr>
        <w:t xml:space="preserve">úřadu </w:t>
      </w:r>
      <w:r w:rsidRPr="00F64BCA">
        <w:rPr>
          <w:rFonts w:eastAsia="Arial" w:cs="Arial"/>
        </w:rPr>
        <w:t>a dalších oprávněných orgánů).</w:t>
      </w:r>
    </w:p>
    <w:p w14:paraId="30042A6C" w14:textId="77777777" w:rsidR="00A20938" w:rsidRPr="00F64BCA" w:rsidRDefault="00A20938" w:rsidP="64674190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Doklady se uchovávají buď ve formě originálů, nebo ověřených kopií originálů, případně na běžných nosičích dat, včetně elektronické verze originálních dokladů nebo dokladů existujících pouze v</w:t>
      </w:r>
      <w:r w:rsidR="00602A42" w:rsidRPr="00F64BCA">
        <w:rPr>
          <w:rFonts w:eastAsia="Arial" w:cs="Arial"/>
        </w:rPr>
        <w:t> </w:t>
      </w:r>
      <w:r w:rsidRPr="00F64BCA">
        <w:rPr>
          <w:rFonts w:eastAsia="Arial" w:cs="Arial"/>
        </w:rPr>
        <w:t>elektronické podobě. Tyto doklady se uchovávají ve formě umožňující identifikaci subjektů údajů po dobu ne delší</w:t>
      </w:r>
      <w:r w:rsidR="00F42267" w:rsidRPr="00F64BCA">
        <w:rPr>
          <w:rFonts w:eastAsia="Arial" w:cs="Arial"/>
        </w:rPr>
        <w:t>,</w:t>
      </w:r>
      <w:r w:rsidRPr="00F64BCA">
        <w:rPr>
          <w:rFonts w:eastAsia="Arial" w:cs="Arial"/>
        </w:rPr>
        <w:t xml:space="preserve"> než je nezbytné pro účely, ke kterým byly údaje shromážděny nebo ke kterým jsou dále zpracovávány. Pokud doklady existují pouze v</w:t>
      </w:r>
      <w:r w:rsidR="00602A42" w:rsidRPr="00F64BCA">
        <w:rPr>
          <w:rFonts w:eastAsia="Arial" w:cs="Arial"/>
        </w:rPr>
        <w:t> </w:t>
      </w:r>
      <w:r w:rsidRPr="00F64BCA">
        <w:rPr>
          <w:rFonts w:eastAsia="Arial" w:cs="Arial"/>
        </w:rPr>
        <w:t>elektronické podobě, musí používané počítačové systémy splňovat uznávané bezpečnostní normy, které zajistí, že uchovávané doklady splňují požadavky vnitrostátních právních předpisů a jsou dostatečně spolehlivé pro účely auditu.</w:t>
      </w:r>
    </w:p>
    <w:p w14:paraId="0E7190DB" w14:textId="35CECAB2" w:rsidR="00C8135C" w:rsidRPr="00F64BCA" w:rsidRDefault="00C8135C" w:rsidP="64674190">
      <w:pPr>
        <w:spacing w:before="0"/>
        <w:jc w:val="left"/>
        <w:rPr>
          <w:rFonts w:eastAsia="Arial" w:cs="Arial"/>
        </w:rPr>
      </w:pPr>
      <w:r w:rsidRPr="00F64BCA">
        <w:rPr>
          <w:rFonts w:eastAsia="Arial" w:cs="Arial"/>
        </w:rPr>
        <w:br w:type="page"/>
      </w:r>
    </w:p>
    <w:p w14:paraId="75436107" w14:textId="2504B6D1" w:rsidR="00C8135C" w:rsidRPr="00F64BCA" w:rsidRDefault="00C8135C" w:rsidP="64674190">
      <w:pPr>
        <w:pStyle w:val="Nadpis10"/>
        <w:numPr>
          <w:ilvl w:val="0"/>
          <w:numId w:val="70"/>
        </w:numPr>
        <w:spacing w:after="240"/>
        <w:ind w:left="283" w:hanging="357"/>
        <w:rPr>
          <w:rFonts w:eastAsia="Arial" w:cs="Arial"/>
        </w:rPr>
      </w:pPr>
      <w:bookmarkStart w:id="1030" w:name="_Toc102719330"/>
      <w:bookmarkStart w:id="1031" w:name="_Toc129177686"/>
      <w:r w:rsidRPr="00F64BCA">
        <w:rPr>
          <w:rFonts w:eastAsia="Arial" w:cs="Arial"/>
        </w:rPr>
        <w:lastRenderedPageBreak/>
        <w:t>Námitky a stížnost</w:t>
      </w:r>
      <w:r w:rsidR="00AE4005" w:rsidRPr="00F64BCA">
        <w:rPr>
          <w:rFonts w:eastAsia="Arial" w:cs="Arial"/>
        </w:rPr>
        <w:t>i</w:t>
      </w:r>
      <w:r w:rsidRPr="00F64BCA">
        <w:rPr>
          <w:rFonts w:eastAsia="Arial" w:cs="Arial"/>
        </w:rPr>
        <w:t xml:space="preserve"> ze strany žadatelů a příjemců</w:t>
      </w:r>
      <w:bookmarkEnd w:id="1030"/>
      <w:bookmarkEnd w:id="1031"/>
      <w:r w:rsidRPr="00F64BCA">
        <w:rPr>
          <w:rFonts w:eastAsia="Arial" w:cs="Arial"/>
        </w:rPr>
        <w:t xml:space="preserve"> </w:t>
      </w:r>
    </w:p>
    <w:p w14:paraId="34EE30CC" w14:textId="77777777" w:rsidR="00C8135C" w:rsidRPr="00F64BCA" w:rsidRDefault="00C8135C" w:rsidP="64674190">
      <w:pPr>
        <w:pStyle w:val="Styl7"/>
        <w:spacing w:after="120"/>
        <w:ind w:left="283" w:hanging="357"/>
        <w:rPr>
          <w:rFonts w:eastAsia="Arial"/>
        </w:rPr>
      </w:pPr>
      <w:bookmarkStart w:id="1032" w:name="_Toc129177687"/>
      <w:r w:rsidRPr="00F64BCA">
        <w:rPr>
          <w:rFonts w:eastAsia="Arial"/>
        </w:rPr>
        <w:t>Připomínky žadatele k procesu schvalování projektu</w:t>
      </w:r>
      <w:bookmarkEnd w:id="1032"/>
      <w:r w:rsidRPr="00F64BCA">
        <w:rPr>
          <w:rFonts w:eastAsia="Arial"/>
        </w:rPr>
        <w:t xml:space="preserve"> </w:t>
      </w:r>
    </w:p>
    <w:p w14:paraId="3B4536DA" w14:textId="5CC5C250" w:rsidR="004B3093" w:rsidRPr="00F64BCA" w:rsidRDefault="00C8135C" w:rsidP="64674190">
      <w:pPr>
        <w:rPr>
          <w:rFonts w:eastAsia="Arial" w:cs="Arial"/>
        </w:rPr>
      </w:pPr>
      <w:r w:rsidRPr="00F64BCA">
        <w:rPr>
          <w:rFonts w:eastAsia="Arial" w:cs="Arial"/>
        </w:rPr>
        <w:t xml:space="preserve">Žadatelé, u kterých lze na základě provedeného hodnocení či výběru projektů předpokládat, že nebudou úspěšní a ŘO OPTP jim zaslal </w:t>
      </w:r>
      <w:r w:rsidR="004C2296">
        <w:rPr>
          <w:rFonts w:eastAsia="Arial" w:cs="Arial"/>
        </w:rPr>
        <w:t>depeši</w:t>
      </w:r>
      <w:r w:rsidRPr="00F64BCA">
        <w:rPr>
          <w:rFonts w:eastAsia="Arial" w:cs="Arial"/>
        </w:rPr>
        <w:t xml:space="preserve"> oznámení o možnosti seznámit se s podklady pro vydání rozhodnutí o zamítnutí žádosti o podporu v souladu s § 14n rozpočtových pravidel nebo usnesení o zastavení řízení v souladu s § 14j odst. 4</w:t>
      </w:r>
      <w:r w:rsidR="002D00E2">
        <w:rPr>
          <w:rFonts w:eastAsia="Arial" w:cs="Arial"/>
        </w:rPr>
        <w:t>,</w:t>
      </w:r>
      <w:r w:rsidR="001E4EF9">
        <w:rPr>
          <w:rFonts w:eastAsia="Arial" w:cs="Arial"/>
        </w:rPr>
        <w:t xml:space="preserve"> písm. a), c), d) nebo</w:t>
      </w:r>
      <w:r w:rsidR="002D00E2">
        <w:rPr>
          <w:rFonts w:eastAsia="Arial" w:cs="Arial"/>
        </w:rPr>
        <w:t xml:space="preserve"> 14k odst. 2</w:t>
      </w:r>
      <w:r w:rsidRPr="00F64BCA">
        <w:rPr>
          <w:rFonts w:eastAsia="Arial" w:cs="Arial"/>
        </w:rPr>
        <w:t xml:space="preserve"> rozpočtových pravidel, jsou oprávnění vůči nim vznést připomínky prostřednictvím depeše v MS2021+. </w:t>
      </w:r>
      <w:r w:rsidR="00F6465F" w:rsidRPr="00F64BCA">
        <w:rPr>
          <w:rFonts w:eastAsia="Arial" w:cs="Arial"/>
        </w:rPr>
        <w:t>T</w:t>
      </w:r>
      <w:r w:rsidR="0020041C" w:rsidRPr="00F64BCA">
        <w:rPr>
          <w:rFonts w:eastAsia="Arial" w:cs="Arial"/>
        </w:rPr>
        <w:t>y</w:t>
      </w:r>
      <w:r w:rsidR="00F6465F" w:rsidRPr="00F64BCA">
        <w:rPr>
          <w:rFonts w:eastAsia="Arial" w:cs="Arial"/>
        </w:rPr>
        <w:t xml:space="preserve"> bud</w:t>
      </w:r>
      <w:r w:rsidR="0020041C" w:rsidRPr="00F64BCA">
        <w:rPr>
          <w:rFonts w:eastAsia="Arial" w:cs="Arial"/>
        </w:rPr>
        <w:t>ou</w:t>
      </w:r>
      <w:r w:rsidR="00F6465F" w:rsidRPr="00F64BCA">
        <w:rPr>
          <w:rFonts w:eastAsia="Arial" w:cs="Arial"/>
        </w:rPr>
        <w:t xml:space="preserve"> následně</w:t>
      </w:r>
      <w:r w:rsidRPr="00F64BCA">
        <w:rPr>
          <w:rFonts w:eastAsia="Arial" w:cs="Arial"/>
        </w:rPr>
        <w:t xml:space="preserve"> posou</w:t>
      </w:r>
      <w:r w:rsidR="00F6465F" w:rsidRPr="00F64BCA">
        <w:rPr>
          <w:rFonts w:eastAsia="Arial" w:cs="Arial"/>
        </w:rPr>
        <w:t>zen</w:t>
      </w:r>
      <w:r w:rsidR="0020041C" w:rsidRPr="00F64BCA">
        <w:rPr>
          <w:rFonts w:eastAsia="Arial" w:cs="Arial"/>
        </w:rPr>
        <w:t>y</w:t>
      </w:r>
      <w:r w:rsidRPr="00F64BCA">
        <w:rPr>
          <w:rFonts w:eastAsia="Arial" w:cs="Arial"/>
        </w:rPr>
        <w:t xml:space="preserve"> a </w:t>
      </w:r>
      <w:r w:rsidR="00F6465F" w:rsidRPr="00F64BCA">
        <w:rPr>
          <w:rFonts w:eastAsia="Arial" w:cs="Arial"/>
        </w:rPr>
        <w:t xml:space="preserve">bude </w:t>
      </w:r>
      <w:r w:rsidR="00951326" w:rsidRPr="00F64BCA">
        <w:rPr>
          <w:rFonts w:eastAsia="Arial" w:cs="Arial"/>
        </w:rPr>
        <w:t>VO</w:t>
      </w:r>
      <w:r w:rsidR="00480A2C" w:rsidRPr="00F64BCA">
        <w:rPr>
          <w:rFonts w:eastAsia="Arial" w:cs="Arial"/>
        </w:rPr>
        <w:t xml:space="preserve"> administrace projektů </w:t>
      </w:r>
      <w:r w:rsidR="00F6465F" w:rsidRPr="00F64BCA">
        <w:rPr>
          <w:rFonts w:eastAsia="Arial" w:cs="Arial"/>
        </w:rPr>
        <w:t>rozhodnuto</w:t>
      </w:r>
      <w:r w:rsidRPr="00F64BCA">
        <w:rPr>
          <w:rFonts w:eastAsia="Arial" w:cs="Arial"/>
        </w:rPr>
        <w:t>, zda bud</w:t>
      </w:r>
      <w:r w:rsidR="0020041C" w:rsidRPr="00F64BCA">
        <w:rPr>
          <w:rFonts w:eastAsia="Arial" w:cs="Arial"/>
        </w:rPr>
        <w:t>ou</w:t>
      </w:r>
      <w:r w:rsidRPr="00F64BCA">
        <w:rPr>
          <w:rFonts w:eastAsia="Arial" w:cs="Arial"/>
        </w:rPr>
        <w:t xml:space="preserve"> či nebud</w:t>
      </w:r>
      <w:r w:rsidR="0020041C" w:rsidRPr="00F64BCA">
        <w:rPr>
          <w:rFonts w:eastAsia="Arial" w:cs="Arial"/>
        </w:rPr>
        <w:t>ou</w:t>
      </w:r>
      <w:r w:rsidRPr="00F64BCA">
        <w:rPr>
          <w:rFonts w:eastAsia="Arial" w:cs="Arial"/>
        </w:rPr>
        <w:t xml:space="preserve"> akceptován</w:t>
      </w:r>
      <w:r w:rsidR="0020041C" w:rsidRPr="00F64BCA">
        <w:rPr>
          <w:rFonts w:eastAsia="Arial" w:cs="Arial"/>
        </w:rPr>
        <w:t>y</w:t>
      </w:r>
      <w:r w:rsidRPr="00F64BCA">
        <w:rPr>
          <w:rFonts w:eastAsia="Arial" w:cs="Arial"/>
        </w:rPr>
        <w:t xml:space="preserve">. PM následně stanovisko sdělí formou depeše žadateli.  </w:t>
      </w:r>
    </w:p>
    <w:p w14:paraId="204D78FE" w14:textId="76CF44A1" w:rsidR="00C8135C" w:rsidRPr="00F64BCA" w:rsidRDefault="00C8135C" w:rsidP="64674190">
      <w:pPr>
        <w:pStyle w:val="Styl7"/>
        <w:spacing w:after="120"/>
        <w:ind w:left="283" w:hanging="357"/>
        <w:rPr>
          <w:rFonts w:eastAsia="Arial"/>
        </w:rPr>
      </w:pPr>
      <w:bookmarkStart w:id="1033" w:name="_Toc129177688"/>
      <w:r w:rsidRPr="00F64BCA">
        <w:rPr>
          <w:rFonts w:eastAsia="Arial"/>
        </w:rPr>
        <w:t>Námitky příjemce k neproplacení nezpůsobilých výda</w:t>
      </w:r>
      <w:r w:rsidR="009D7EB4" w:rsidRPr="00F64BCA">
        <w:rPr>
          <w:rFonts w:eastAsia="Arial"/>
        </w:rPr>
        <w:t>j</w:t>
      </w:r>
      <w:r w:rsidRPr="00F64BCA">
        <w:rPr>
          <w:rFonts w:eastAsia="Arial"/>
        </w:rPr>
        <w:t>ů</w:t>
      </w:r>
      <w:bookmarkEnd w:id="1033"/>
    </w:p>
    <w:p w14:paraId="57276497" w14:textId="77777777" w:rsidR="00C8135C" w:rsidRPr="00F64BCA" w:rsidRDefault="00C8135C" w:rsidP="64674190">
      <w:pPr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O neproplacení nezpůsobilých výdajů dle § 14e zákona o rozpočtových pravidlech informuje PM příjemce prostřednictvím depeše, v níž uvede stručné zdůvodnění nezpůsobilosti výdaje a informuje o možnosti podání námitek. </w:t>
      </w:r>
    </w:p>
    <w:p w14:paraId="1D4AD72A" w14:textId="0C730397" w:rsidR="00C8135C" w:rsidRPr="00F64BCA" w:rsidRDefault="00C8135C" w:rsidP="64674190">
      <w:pPr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Příjemce může do </w:t>
      </w:r>
      <w:r w:rsidRPr="003C45BA">
        <w:rPr>
          <w:rFonts w:eastAsia="Arial" w:cs="Arial"/>
          <w:b/>
          <w:color w:val="000000" w:themeColor="text1"/>
          <w:shd w:val="clear" w:color="auto" w:fill="E6E6E6"/>
        </w:rPr>
        <w:t xml:space="preserve">15 </w:t>
      </w:r>
      <w:r w:rsidR="0051693A" w:rsidRPr="003C45BA">
        <w:rPr>
          <w:rFonts w:eastAsia="Arial" w:cs="Arial"/>
          <w:b/>
          <w:color w:val="000000" w:themeColor="text1"/>
          <w:shd w:val="clear" w:color="auto" w:fill="E6E6E6"/>
        </w:rPr>
        <w:t>k.</w:t>
      </w:r>
      <w:r w:rsidR="0042009F" w:rsidRPr="003C45BA">
        <w:rPr>
          <w:rFonts w:eastAsia="Arial" w:cs="Arial"/>
          <w:b/>
          <w:color w:val="000000" w:themeColor="text1"/>
          <w:shd w:val="clear" w:color="auto" w:fill="E6E6E6"/>
        </w:rPr>
        <w:t xml:space="preserve"> </w:t>
      </w:r>
      <w:r w:rsidR="0051693A" w:rsidRPr="003C45BA">
        <w:rPr>
          <w:rFonts w:eastAsia="Arial" w:cs="Arial"/>
          <w:b/>
          <w:color w:val="000000" w:themeColor="text1"/>
          <w:shd w:val="clear" w:color="auto" w:fill="E6E6E6"/>
        </w:rPr>
        <w:t>d.</w:t>
      </w:r>
      <w:r w:rsidRPr="00F64BCA">
        <w:rPr>
          <w:rFonts w:eastAsia="Arial" w:cs="Arial"/>
          <w:color w:val="000000" w:themeColor="text1"/>
        </w:rPr>
        <w:t xml:space="preserve"> ode dne obdržení této informace podat depeší námitky na ŘO OPTP. Jako nedůvodné budou zamítnuty námitky, z nichž není zřejmé, proti kterému kontrolnímu zjištění směřují, u kterých chybí odůvodnění, nebo námitky podané po lhůtě nebo neoprávněnou osobou. </w:t>
      </w:r>
    </w:p>
    <w:p w14:paraId="5B2D25B9" w14:textId="77777777" w:rsidR="00C8135C" w:rsidRPr="00F64BCA" w:rsidRDefault="00C8135C" w:rsidP="64674190">
      <w:pPr>
        <w:pStyle w:val="Textkomente"/>
        <w:rPr>
          <w:rFonts w:eastAsia="Arial" w:cs="Arial"/>
          <w:color w:val="000000"/>
          <w:sz w:val="22"/>
          <w:szCs w:val="22"/>
        </w:rPr>
      </w:pPr>
      <w:r w:rsidRPr="00F64BCA">
        <w:rPr>
          <w:rFonts w:eastAsia="Arial" w:cs="Arial"/>
          <w:color w:val="000000" w:themeColor="text1"/>
          <w:sz w:val="22"/>
          <w:szCs w:val="22"/>
        </w:rPr>
        <w:t xml:space="preserve">O námitkách rozhoduje ten, kdo stojí v čele poskytovatele dotace, tj. ministryně/ministr MMR. V rozhodnutí o námitkách je uvedeno, zda se vyhoví/částečně vyhoví/nevyhoví příjemci, tj. </w:t>
      </w:r>
      <w:r w:rsidRPr="00F64BCA">
        <w:rPr>
          <w:rFonts w:eastAsia="Arial" w:cs="Arial"/>
          <w:sz w:val="22"/>
          <w:szCs w:val="22"/>
        </w:rPr>
        <w:t xml:space="preserve">zda opatření poskytovatele bylo plně oprávněné, částečně oprávněné nebo zda oprávněné nebylo </w:t>
      </w:r>
      <w:r w:rsidRPr="00F64BCA">
        <w:rPr>
          <w:rFonts w:eastAsia="Arial" w:cs="Arial"/>
          <w:color w:val="000000" w:themeColor="text1"/>
          <w:sz w:val="22"/>
          <w:szCs w:val="22"/>
        </w:rPr>
        <w:t xml:space="preserve">ve věci způsobilosti vyjmuté části výdaje ze ŽoP. Proti rozhodnutí o námitkách se již nelze odvolat. </w:t>
      </w:r>
    </w:p>
    <w:p w14:paraId="0383BBFE" w14:textId="335D7659" w:rsidR="00C8135C" w:rsidRPr="00F64BCA" w:rsidRDefault="00C8135C" w:rsidP="64674190">
      <w:pPr>
        <w:spacing w:before="240"/>
        <w:rPr>
          <w:rFonts w:eastAsia="Arial" w:cs="Arial"/>
        </w:rPr>
      </w:pPr>
      <w:r w:rsidRPr="00F64BCA">
        <w:rPr>
          <w:rFonts w:eastAsia="Arial" w:cs="Arial"/>
        </w:rPr>
        <w:t>Postup, pravidla a lhůty pro podávání žádostí o námitky a stížnosti ze strany žadatelů a příjemců včetně postupů pro jejich řešení jsou uvedeny v příloze č</w:t>
      </w:r>
      <w:r w:rsidR="0042009F" w:rsidRPr="00F64BCA">
        <w:rPr>
          <w:rFonts w:eastAsia="Arial" w:cs="Arial"/>
        </w:rPr>
        <w:t>.</w:t>
      </w:r>
      <w:r w:rsidR="000C4F34" w:rsidRPr="00F64BCA">
        <w:rPr>
          <w:rFonts w:eastAsia="Arial" w:cs="Arial"/>
        </w:rPr>
        <w:t xml:space="preserve"> 10 </w:t>
      </w:r>
      <w:r w:rsidRPr="00F64BCA">
        <w:rPr>
          <w:rFonts w:eastAsia="Arial" w:cs="Arial"/>
        </w:rPr>
        <w:t>PŽP.</w:t>
      </w:r>
    </w:p>
    <w:p w14:paraId="6FCFBCC9" w14:textId="62371328" w:rsidR="00C8135C" w:rsidRPr="00F64BCA" w:rsidRDefault="00C8135C" w:rsidP="64674190">
      <w:pPr>
        <w:pStyle w:val="Styl7"/>
        <w:spacing w:after="120"/>
        <w:ind w:left="283" w:hanging="357"/>
        <w:rPr>
          <w:rFonts w:eastAsia="Arial"/>
        </w:rPr>
      </w:pPr>
      <w:bookmarkStart w:id="1034" w:name="_Toc102719331"/>
      <w:bookmarkStart w:id="1035" w:name="_Toc129177689"/>
      <w:r w:rsidRPr="00F64BCA">
        <w:rPr>
          <w:rFonts w:eastAsia="Arial"/>
        </w:rPr>
        <w:t>Námitky a stížnost</w:t>
      </w:r>
      <w:r w:rsidR="00F63F46" w:rsidRPr="00F64BCA">
        <w:rPr>
          <w:rFonts w:eastAsia="Arial"/>
        </w:rPr>
        <w:t>i</w:t>
      </w:r>
      <w:r w:rsidRPr="00F64BCA">
        <w:rPr>
          <w:rFonts w:eastAsia="Arial"/>
        </w:rPr>
        <w:t xml:space="preserve"> na porušování Listiny a Úmluvy</w:t>
      </w:r>
      <w:bookmarkEnd w:id="1034"/>
      <w:bookmarkEnd w:id="1035"/>
    </w:p>
    <w:p w14:paraId="0F8A7018" w14:textId="4E7D7FC5" w:rsidR="00C8135C" w:rsidRPr="00F64BCA" w:rsidRDefault="7CCF3825" w:rsidP="64674190">
      <w:pPr>
        <w:pStyle w:val="Odstavecseseznamem"/>
        <w:spacing w:before="240"/>
        <w:ind w:left="0"/>
        <w:rPr>
          <w:rFonts w:eastAsia="Arial" w:cs="Arial"/>
          <w:b/>
          <w:bCs/>
        </w:rPr>
      </w:pPr>
      <w:r w:rsidRPr="00F64BCA">
        <w:rPr>
          <w:rFonts w:eastAsia="Arial" w:cs="Arial"/>
        </w:rPr>
        <w:t>Oznamování případů nesouladu operací podporovan</w:t>
      </w:r>
      <w:r w:rsidR="4F586C19" w:rsidRPr="00F64BCA">
        <w:rPr>
          <w:rFonts w:eastAsia="Arial" w:cs="Arial"/>
        </w:rPr>
        <w:t>ých</w:t>
      </w:r>
      <w:r w:rsidRPr="00F64BCA">
        <w:rPr>
          <w:rFonts w:eastAsia="Arial" w:cs="Arial"/>
        </w:rPr>
        <w:t xml:space="preserve"> z</w:t>
      </w:r>
      <w:r w:rsidR="7BCEFAE2" w:rsidRPr="00F64BCA">
        <w:rPr>
          <w:rFonts w:eastAsia="Arial" w:cs="Arial"/>
        </w:rPr>
        <w:t xml:space="preserve"> fondů </w:t>
      </w:r>
      <w:r w:rsidRPr="00F64BCA">
        <w:rPr>
          <w:rFonts w:eastAsia="Arial" w:cs="Arial"/>
        </w:rPr>
        <w:t xml:space="preserve">EU s Listinou </w:t>
      </w:r>
      <w:r w:rsidR="0AFC1D69" w:rsidRPr="00F64BCA">
        <w:rPr>
          <w:rFonts w:eastAsia="Arial" w:cs="Arial"/>
        </w:rPr>
        <w:t xml:space="preserve">základní práv </w:t>
      </w:r>
      <w:r w:rsidR="06A67AD0" w:rsidRPr="00F64BCA">
        <w:rPr>
          <w:rFonts w:eastAsia="Arial" w:cs="Arial"/>
        </w:rPr>
        <w:t xml:space="preserve">EU (dále „Listina“) </w:t>
      </w:r>
      <w:r w:rsidRPr="00F64BCA">
        <w:rPr>
          <w:rFonts w:eastAsia="Arial" w:cs="Arial"/>
        </w:rPr>
        <w:t>a Úmluvou</w:t>
      </w:r>
      <w:r w:rsidR="0AFC1D69" w:rsidRPr="00F64BCA">
        <w:rPr>
          <w:rFonts w:eastAsia="Arial" w:cs="Arial"/>
        </w:rPr>
        <w:t xml:space="preserve"> OSN o právech osob se zdravotním postižením</w:t>
      </w:r>
      <w:r w:rsidRPr="00F64BCA">
        <w:rPr>
          <w:rFonts w:eastAsia="Arial" w:cs="Arial"/>
        </w:rPr>
        <w:t xml:space="preserve"> </w:t>
      </w:r>
      <w:r w:rsidR="06A67AD0" w:rsidRPr="00F64BCA">
        <w:rPr>
          <w:rFonts w:eastAsia="Arial" w:cs="Arial"/>
        </w:rPr>
        <w:t>(dále „Úmluva“</w:t>
      </w:r>
      <w:r w:rsidR="4EE9AF94" w:rsidRPr="00F64BCA">
        <w:rPr>
          <w:rFonts w:eastAsia="Arial" w:cs="Arial"/>
        </w:rPr>
        <w:t xml:space="preserve">) </w:t>
      </w:r>
      <w:r w:rsidRPr="00F64BCA">
        <w:rPr>
          <w:rFonts w:eastAsia="Arial" w:cs="Arial"/>
        </w:rPr>
        <w:t xml:space="preserve">a stížnosti týkající se Listiny bude zajištěno prostřednictvím ŘO OPTP v rámci stížnostního mechanismu. Na e-mailovou adresu </w:t>
      </w:r>
      <w:r w:rsidRPr="00F64BCA">
        <w:rPr>
          <w:rFonts w:eastAsia="Arial" w:cs="Arial"/>
          <w:color w:val="1A1F2A"/>
          <w:shd w:val="clear" w:color="auto" w:fill="FFFFFF"/>
        </w:rPr>
        <w:t> </w:t>
      </w:r>
      <w:hyperlink r:id="rId36" w:history="1">
        <w:r w:rsidRPr="006830B1">
          <w:rPr>
            <w:rStyle w:val="Hypertextovodkaz"/>
            <w:rFonts w:ascii="Arial" w:eastAsia="Arial" w:hAnsi="Arial" w:cs="Arial"/>
            <w:color w:val="074096"/>
            <w:shd w:val="clear" w:color="auto" w:fill="FFFFFF"/>
            <w:lang w:val="cs-CZ"/>
          </w:rPr>
          <w:t>optp@mmr.cz</w:t>
        </w:r>
      </w:hyperlink>
      <w:r w:rsidRPr="00F64BCA">
        <w:rPr>
          <w:rFonts w:eastAsia="Arial" w:cs="Arial"/>
          <w:color w:val="1A1F2A"/>
          <w:shd w:val="clear" w:color="auto" w:fill="FFFFFF"/>
        </w:rPr>
        <w:t xml:space="preserve"> </w:t>
      </w:r>
      <w:r w:rsidRPr="00F64BCA">
        <w:rPr>
          <w:rFonts w:eastAsia="Arial" w:cs="Arial"/>
        </w:rPr>
        <w:t xml:space="preserve">bude moci kdokoliv podat stížnost na porušení Listiny a Úmluvy. Obdržený podnět koordinátor publicity postoupí VO </w:t>
      </w:r>
      <w:r w:rsidR="3E09BFFF" w:rsidRPr="00F64BCA">
        <w:rPr>
          <w:rFonts w:eastAsia="Arial" w:cs="Arial"/>
        </w:rPr>
        <w:t>řízení, metodiky a monitorování</w:t>
      </w:r>
      <w:r w:rsidRPr="00F64BCA">
        <w:rPr>
          <w:rFonts w:eastAsia="Arial" w:cs="Arial"/>
        </w:rPr>
        <w:t xml:space="preserve">, který jej </w:t>
      </w:r>
      <w:proofErr w:type="gramStart"/>
      <w:r w:rsidRPr="00F64BCA">
        <w:rPr>
          <w:rFonts w:eastAsia="Arial" w:cs="Arial"/>
        </w:rPr>
        <w:t>předloží</w:t>
      </w:r>
      <w:proofErr w:type="gramEnd"/>
      <w:r w:rsidRPr="00F64BCA">
        <w:rPr>
          <w:rFonts w:eastAsia="Arial" w:cs="Arial"/>
        </w:rPr>
        <w:t xml:space="preserve"> na poradu odboru ŘO OPTP a bude předán dle zaměření stížnosti příslušnému VO. Ten podnět vyhodnotí</w:t>
      </w:r>
      <w:r w:rsidR="00C8135C" w:rsidRPr="00F64BCA">
        <w:rPr>
          <w:rStyle w:val="Znakapoznpodarou"/>
          <w:rFonts w:ascii="Arial" w:eastAsia="Arial" w:hAnsi="Arial" w:cs="Arial"/>
        </w:rPr>
        <w:footnoteReference w:id="36"/>
      </w:r>
      <w:r w:rsidRPr="00F64BCA">
        <w:rPr>
          <w:rFonts w:eastAsia="Arial" w:cs="Arial"/>
        </w:rPr>
        <w:t>, dle potřeby konzultuje s</w:t>
      </w:r>
      <w:r w:rsidR="7ADA74CB" w:rsidRPr="00F64BCA">
        <w:rPr>
          <w:rFonts w:eastAsia="Arial" w:cs="Arial"/>
        </w:rPr>
        <w:t> </w:t>
      </w:r>
      <w:r w:rsidRPr="00F64BCA">
        <w:rPr>
          <w:rFonts w:eastAsia="Arial" w:cs="Arial"/>
        </w:rPr>
        <w:t>gestorem</w:t>
      </w:r>
      <w:r w:rsidR="7ADA74CB" w:rsidRPr="00F64BCA">
        <w:rPr>
          <w:rFonts w:eastAsia="Arial" w:cs="Arial"/>
        </w:rPr>
        <w:t xml:space="preserve"> horizontálních základních podmínek</w:t>
      </w:r>
      <w:r w:rsidRPr="00F64BCA">
        <w:rPr>
          <w:rFonts w:eastAsia="Arial" w:cs="Arial"/>
        </w:rPr>
        <w:t xml:space="preserve">, poté jej vyřídí, popř. postoupí k vyřízení jinému příslušnému orgánu. </w:t>
      </w:r>
    </w:p>
    <w:p w14:paraId="5942DDCA" w14:textId="77777777" w:rsidR="00C8135C" w:rsidRPr="00F64BCA" w:rsidRDefault="00C8135C" w:rsidP="64674190">
      <w:pPr>
        <w:spacing w:after="120"/>
        <w:rPr>
          <w:rFonts w:eastAsia="Arial" w:cs="Arial"/>
        </w:rPr>
      </w:pPr>
    </w:p>
    <w:p w14:paraId="2ADC36D8" w14:textId="2E9510BF" w:rsidR="007D21BE" w:rsidRPr="00F64BCA" w:rsidRDefault="007D21BE" w:rsidP="64674190">
      <w:pPr>
        <w:pStyle w:val="Style3Char1"/>
        <w:shd w:val="clear" w:color="auto" w:fill="auto"/>
        <w:rPr>
          <w:rFonts w:eastAsia="Arial"/>
        </w:rPr>
      </w:pPr>
    </w:p>
    <w:p w14:paraId="27B03632" w14:textId="2E1BE898" w:rsidR="001F1BCE" w:rsidRPr="00F64BCA" w:rsidRDefault="001F1BCE" w:rsidP="64674190">
      <w:pPr>
        <w:pStyle w:val="Style3Char1"/>
        <w:shd w:val="clear" w:color="auto" w:fill="auto"/>
        <w:rPr>
          <w:rFonts w:eastAsia="Arial"/>
        </w:rPr>
      </w:pPr>
    </w:p>
    <w:p w14:paraId="7DF16FFD" w14:textId="32622B21" w:rsidR="001F1BCE" w:rsidRPr="00F64BCA" w:rsidRDefault="001F1BCE" w:rsidP="64674190">
      <w:pPr>
        <w:pStyle w:val="Style3Char1"/>
        <w:shd w:val="clear" w:color="auto" w:fill="auto"/>
        <w:rPr>
          <w:rFonts w:eastAsia="Arial"/>
        </w:rPr>
      </w:pPr>
    </w:p>
    <w:p w14:paraId="33B78BC2" w14:textId="77777777" w:rsidR="001F1BCE" w:rsidRPr="00F64BCA" w:rsidRDefault="001F1BCE" w:rsidP="64674190">
      <w:pPr>
        <w:pStyle w:val="Nadpis10"/>
        <w:numPr>
          <w:ilvl w:val="0"/>
          <w:numId w:val="70"/>
        </w:numPr>
        <w:ind w:left="284"/>
        <w:rPr>
          <w:rFonts w:eastAsia="Arial" w:cs="Arial"/>
        </w:rPr>
      </w:pPr>
      <w:bookmarkStart w:id="1036" w:name="_Toc129177690"/>
      <w:r w:rsidRPr="00F64BCA">
        <w:rPr>
          <w:rFonts w:eastAsia="Arial" w:cs="Arial"/>
        </w:rPr>
        <w:lastRenderedPageBreak/>
        <w:t>Nakládání s osobními údaji účastníků projektu</w:t>
      </w:r>
      <w:bookmarkEnd w:id="1036"/>
    </w:p>
    <w:p w14:paraId="23794E8C" w14:textId="29CCB254" w:rsidR="001F1BCE" w:rsidRPr="00F64BCA" w:rsidRDefault="001F1BCE" w:rsidP="64674190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</w:rPr>
        <w:t>V souladu s </w:t>
      </w:r>
      <w:r w:rsidRPr="00F64BCA">
        <w:rPr>
          <w:rFonts w:eastAsia="Arial" w:cs="Arial"/>
          <w:color w:val="000000" w:themeColor="text1"/>
        </w:rPr>
        <w:t xml:space="preserve">Nařízením Evropského parlamentu a Rady (EU) č. 2016/679 ze </w:t>
      </w:r>
      <w:r w:rsidRPr="726F3F1E">
        <w:rPr>
          <w:rFonts w:eastAsia="Arial" w:cs="Arial"/>
          <w:color w:val="000000" w:themeColor="text1"/>
        </w:rPr>
        <w:t>dne 27.</w:t>
      </w:r>
      <w:r w:rsidRPr="00F64BCA">
        <w:rPr>
          <w:rFonts w:eastAsia="Arial" w:cs="Arial"/>
          <w:color w:val="000000" w:themeColor="text1"/>
        </w:rPr>
        <w:t xml:space="preserve"> dubna 2016 o ochraně </w:t>
      </w:r>
      <w:hyperlink r:id="rId37">
        <w:r w:rsidRPr="00F64BCA">
          <w:rPr>
            <w:rFonts w:eastAsia="Arial" w:cs="Arial"/>
            <w:color w:val="000000" w:themeColor="text1"/>
          </w:rPr>
          <w:t>fyzických osob</w:t>
        </w:r>
      </w:hyperlink>
      <w:r w:rsidRPr="00F64BCA">
        <w:rPr>
          <w:rFonts w:eastAsia="Arial" w:cs="Arial"/>
          <w:color w:val="000000" w:themeColor="text1"/>
        </w:rPr>
        <w:t> v souvislosti se zpracováním </w:t>
      </w:r>
      <w:hyperlink r:id="rId38">
        <w:r w:rsidRPr="00F64BCA">
          <w:rPr>
            <w:rFonts w:eastAsia="Arial" w:cs="Arial"/>
            <w:color w:val="000000" w:themeColor="text1"/>
          </w:rPr>
          <w:t>osobních údajů</w:t>
        </w:r>
      </w:hyperlink>
      <w:r w:rsidRPr="00F64BCA">
        <w:rPr>
          <w:rFonts w:eastAsia="Arial" w:cs="Arial"/>
          <w:color w:val="000000" w:themeColor="text1"/>
        </w:rPr>
        <w:t> a o volném pohybu těchto údajů a o zrušení směrnice 95/46/ES nebo-</w:t>
      </w:r>
      <w:proofErr w:type="spellStart"/>
      <w:r w:rsidRPr="00F64BCA">
        <w:rPr>
          <w:rFonts w:eastAsia="Arial" w:cs="Arial"/>
          <w:color w:val="000000" w:themeColor="text1"/>
        </w:rPr>
        <w:t>li</w:t>
      </w:r>
      <w:proofErr w:type="spellEnd"/>
      <w:r w:rsidRPr="00F64BCA">
        <w:rPr>
          <w:rFonts w:eastAsia="Arial" w:cs="Arial"/>
          <w:color w:val="000000" w:themeColor="text1"/>
        </w:rPr>
        <w:t xml:space="preserve"> Obecné nařízení o ochraně osobních údajů (General Data </w:t>
      </w:r>
      <w:proofErr w:type="spellStart"/>
      <w:r w:rsidRPr="00F64BCA">
        <w:rPr>
          <w:rFonts w:eastAsia="Arial" w:cs="Arial"/>
          <w:color w:val="000000" w:themeColor="text1"/>
        </w:rPr>
        <w:t>Protection</w:t>
      </w:r>
      <w:proofErr w:type="spellEnd"/>
      <w:r w:rsidRPr="00F64BCA">
        <w:rPr>
          <w:rFonts w:eastAsia="Arial" w:cs="Arial"/>
          <w:color w:val="000000" w:themeColor="text1"/>
        </w:rPr>
        <w:t xml:space="preserve"> </w:t>
      </w:r>
      <w:proofErr w:type="spellStart"/>
      <w:r w:rsidRPr="00F64BCA">
        <w:rPr>
          <w:rFonts w:eastAsia="Arial" w:cs="Arial"/>
          <w:color w:val="000000" w:themeColor="text1"/>
        </w:rPr>
        <w:t>Regulation</w:t>
      </w:r>
      <w:proofErr w:type="spellEnd"/>
      <w:r w:rsidRPr="00F64BCA">
        <w:rPr>
          <w:rFonts w:eastAsia="Arial" w:cs="Arial"/>
          <w:color w:val="000000" w:themeColor="text1"/>
        </w:rPr>
        <w:t xml:space="preserve"> – dále „GDPR“) a dále v souladu se zákonem č. 110/2019 Sb., o zpracování osobních údajů, v platném znění, je </w:t>
      </w:r>
      <w:r w:rsidRPr="00F64BCA">
        <w:rPr>
          <w:rFonts w:eastAsia="Arial" w:cs="Arial"/>
          <w:b/>
          <w:bCs/>
          <w:color w:val="000000" w:themeColor="text1"/>
        </w:rPr>
        <w:t xml:space="preserve">ŘO OPTP správcem shromažďovaných osobních údajů </w:t>
      </w:r>
      <w:r w:rsidRPr="00F64BCA">
        <w:rPr>
          <w:rFonts w:eastAsia="Arial" w:cs="Arial"/>
          <w:color w:val="000000" w:themeColor="text1"/>
        </w:rPr>
        <w:t>(dále „správce“).</w:t>
      </w:r>
    </w:p>
    <w:p w14:paraId="7FC705C1" w14:textId="77777777" w:rsidR="001F1BCE" w:rsidRPr="00F64BCA" w:rsidRDefault="001F1BCE" w:rsidP="64674190">
      <w:pPr>
        <w:autoSpaceDE w:val="0"/>
        <w:autoSpaceDN w:val="0"/>
        <w:adjustRightInd w:val="0"/>
        <w:spacing w:after="6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Kontaktní adresa pověřence pro ochranu osobních údajů:</w:t>
      </w:r>
    </w:p>
    <w:p w14:paraId="1134C676" w14:textId="3F9B986F" w:rsidR="001F1BCE" w:rsidRPr="00F64BCA" w:rsidRDefault="001F1BCE" w:rsidP="64674190">
      <w:pPr>
        <w:autoSpaceDE w:val="0"/>
        <w:autoSpaceDN w:val="0"/>
        <w:adjustRightInd w:val="0"/>
        <w:spacing w:before="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dpo@mmr.cz</w:t>
      </w:r>
    </w:p>
    <w:p w14:paraId="30AE4E65" w14:textId="77777777" w:rsidR="001F1BCE" w:rsidRPr="00F64BCA" w:rsidRDefault="001F1BCE" w:rsidP="64674190">
      <w:pPr>
        <w:pStyle w:val="Styl7"/>
        <w:spacing w:after="0"/>
        <w:ind w:left="283" w:hanging="357"/>
        <w:rPr>
          <w:rFonts w:eastAsia="Arial"/>
        </w:rPr>
      </w:pPr>
      <w:bookmarkStart w:id="1037" w:name="_Toc129177691"/>
      <w:r w:rsidRPr="00F64BCA">
        <w:rPr>
          <w:rFonts w:eastAsia="Arial"/>
        </w:rPr>
        <w:t>Pověření a účel zpracování osobních údajů</w:t>
      </w:r>
      <w:bookmarkEnd w:id="1037"/>
      <w:r w:rsidRPr="00F64BCA">
        <w:rPr>
          <w:rFonts w:eastAsia="Arial"/>
        </w:rPr>
        <w:t xml:space="preserve"> </w:t>
      </w:r>
    </w:p>
    <w:p w14:paraId="2A025501" w14:textId="39A16709" w:rsidR="001F1BCE" w:rsidRPr="00F64BCA" w:rsidRDefault="001F1BCE" w:rsidP="64674190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</w:rPr>
        <w:t>ŘO OPTP zpracovává o</w:t>
      </w:r>
      <w:r w:rsidRPr="00F64BCA">
        <w:rPr>
          <w:rFonts w:eastAsia="Arial" w:cs="Arial"/>
          <w:color w:val="000000" w:themeColor="text1"/>
        </w:rPr>
        <w:t>sobní údaje v souvislosti s procesem poskytování podpory z</w:t>
      </w:r>
      <w:r w:rsidR="00FC55BE" w:rsidRPr="00F64BCA">
        <w:rPr>
          <w:rFonts w:eastAsia="Arial" w:cs="Arial"/>
          <w:color w:val="000000" w:themeColor="text1"/>
        </w:rPr>
        <w:t xml:space="preserve"> fondů </w:t>
      </w:r>
      <w:r w:rsidRPr="00F64BCA">
        <w:rPr>
          <w:rFonts w:eastAsia="Arial" w:cs="Arial"/>
          <w:color w:val="000000" w:themeColor="text1"/>
        </w:rPr>
        <w:t xml:space="preserve">EU a pro účely a potřeby realizace politiky soudružnosti. Právním základem pro zpracování osobních údajů je skutečnost, že se jedná o zpracování nezbytné pro splnění právních povinností, které plynou z právních předpisů na úrovní ČR a EU, a to zejména z Obecného nařízení a Nařízení o EFRR a FS. </w:t>
      </w:r>
    </w:p>
    <w:p w14:paraId="7B21680B" w14:textId="4F33BB6E" w:rsidR="001F1BCE" w:rsidRPr="00F64BCA" w:rsidRDefault="001F1BCE" w:rsidP="64674190">
      <w:pPr>
        <w:spacing w:before="240"/>
        <w:rPr>
          <w:rFonts w:eastAsia="Arial" w:cs="Arial"/>
          <w:b/>
          <w:bCs/>
        </w:rPr>
      </w:pPr>
      <w:r w:rsidRPr="00F64BCA">
        <w:rPr>
          <w:rFonts w:eastAsia="Arial" w:cs="Arial"/>
          <w:color w:val="000000" w:themeColor="text1"/>
        </w:rPr>
        <w:t xml:space="preserve">ŘO OPTP pověřuje příjemce, jakožto zpracovatele, ke zpracování osobních údajů včetně zvláštní kategorie osobních údajů (dále „osobní údaje“) osob podpořených v projektu za účelem prokázání řádného a efektivního nakládání s prostředky </w:t>
      </w:r>
      <w:r w:rsidR="00FC55BE" w:rsidRPr="00F64BCA">
        <w:rPr>
          <w:rFonts w:eastAsia="Arial" w:cs="Arial"/>
          <w:color w:val="000000" w:themeColor="text1"/>
        </w:rPr>
        <w:t xml:space="preserve">fondů </w:t>
      </w:r>
      <w:r w:rsidRPr="00F64BCA">
        <w:rPr>
          <w:rFonts w:eastAsia="Arial" w:cs="Arial"/>
          <w:color w:val="000000" w:themeColor="text1"/>
        </w:rPr>
        <w:t xml:space="preserve">EU, které byly na realizaci projektu poskytnuty z OPTP </w:t>
      </w:r>
      <w:r w:rsidR="0042009F" w:rsidRPr="00F64BCA">
        <w:rPr>
          <w:rFonts w:eastAsia="Arial" w:cs="Arial"/>
          <w:color w:val="000000" w:themeColor="text1"/>
        </w:rPr>
        <w:t>PA</w:t>
      </w:r>
      <w:r w:rsidRPr="00F64BCA">
        <w:rPr>
          <w:rFonts w:eastAsia="Arial" w:cs="Arial"/>
          <w:color w:val="000000" w:themeColor="text1"/>
        </w:rPr>
        <w:t>/Rozhodnutím.</w:t>
      </w:r>
    </w:p>
    <w:p w14:paraId="4BA16EF3" w14:textId="77777777" w:rsidR="001F1BCE" w:rsidRPr="00F64BCA" w:rsidRDefault="001F1BCE" w:rsidP="64674190">
      <w:pPr>
        <w:pStyle w:val="Styl7"/>
        <w:spacing w:after="120"/>
        <w:ind w:left="283" w:hanging="357"/>
        <w:rPr>
          <w:rFonts w:eastAsia="Arial"/>
        </w:rPr>
      </w:pPr>
      <w:bookmarkStart w:id="1038" w:name="_Toc129177692"/>
      <w:r w:rsidRPr="00F64BCA">
        <w:rPr>
          <w:rFonts w:eastAsia="Arial"/>
        </w:rPr>
        <w:t>Technické a organizační zabezpečení ochrany osobních údajů</w:t>
      </w:r>
      <w:bookmarkEnd w:id="1038"/>
      <w:r w:rsidRPr="00F64BCA">
        <w:rPr>
          <w:rFonts w:eastAsia="Arial"/>
        </w:rPr>
        <w:t xml:space="preserve"> </w:t>
      </w:r>
    </w:p>
    <w:p w14:paraId="0B2A2AFC" w14:textId="77777777" w:rsidR="001F1BCE" w:rsidRPr="00F64BCA" w:rsidRDefault="001F1BCE" w:rsidP="64674190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Příjemce je povinen zpracovávat a chránit osobní údaje v souladu s GDPR, a to zejména takto: </w:t>
      </w:r>
    </w:p>
    <w:p w14:paraId="6BBFBCB1" w14:textId="28E98DCE" w:rsidR="001F1BCE" w:rsidRPr="00F64BCA" w:rsidRDefault="001F1BCE" w:rsidP="64674190">
      <w:pPr>
        <w:pStyle w:val="Odstavecseseznamem"/>
        <w:numPr>
          <w:ilvl w:val="1"/>
          <w:numId w:val="65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osobní údaje ve fyzické podobě, tj. listinné údaje či na nosičích dat, budou uchovávány v uzamykatelných schránkách, a to po dobu specifikovanou v kap. </w:t>
      </w:r>
      <w:r w:rsidR="00641D82" w:rsidRPr="00F64BCA">
        <w:rPr>
          <w:rFonts w:eastAsia="Arial" w:cs="Arial"/>
          <w:color w:val="000000" w:themeColor="text1"/>
        </w:rPr>
        <w:t>15 PŽP</w:t>
      </w:r>
      <w:r w:rsidRPr="00F64BCA">
        <w:rPr>
          <w:rFonts w:eastAsia="Arial" w:cs="Arial"/>
          <w:color w:val="000000" w:themeColor="text1"/>
        </w:rPr>
        <w:t xml:space="preserve">; </w:t>
      </w:r>
    </w:p>
    <w:p w14:paraId="35B6C684" w14:textId="77777777" w:rsidR="001F1BCE" w:rsidRPr="00F64BCA" w:rsidRDefault="001F1BCE" w:rsidP="64674190">
      <w:pPr>
        <w:pStyle w:val="Odstavecseseznamem"/>
        <w:numPr>
          <w:ilvl w:val="1"/>
          <w:numId w:val="65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osobní údaje v elektronické podobě budou zpracovávány v MS2021+, jehož správcem je MMR; </w:t>
      </w:r>
    </w:p>
    <w:p w14:paraId="3FEA854D" w14:textId="77777777" w:rsidR="001F1BCE" w:rsidRPr="00F64BCA" w:rsidRDefault="001F1BCE" w:rsidP="64674190">
      <w:pPr>
        <w:pStyle w:val="Odstavecseseznamem"/>
        <w:numPr>
          <w:ilvl w:val="1"/>
          <w:numId w:val="65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přístup ke zpracovávaným osobním údajům umožní příjemce pouze ŘO, svým zaměstnancům a orgánům oprávněným provádět kontrolu; </w:t>
      </w:r>
    </w:p>
    <w:p w14:paraId="2308C287" w14:textId="77777777" w:rsidR="001F1BCE" w:rsidRPr="00F64BCA" w:rsidRDefault="001F1BCE" w:rsidP="64674190">
      <w:pPr>
        <w:pStyle w:val="Odstavecseseznamem"/>
        <w:numPr>
          <w:ilvl w:val="1"/>
          <w:numId w:val="65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zaměstnanci příjemce, kterým bude umožněn přístup ke zpracovávaným osobním údajům, budou příjemcem doložitelně poučeni o povinnosti zachovávat mlčenlivost podle čl. 28 odst. 3 písm. B) GDPR. </w:t>
      </w:r>
    </w:p>
    <w:p w14:paraId="221B6992" w14:textId="77777777" w:rsidR="001F1BCE" w:rsidRPr="00F64BCA" w:rsidRDefault="001F1BCE" w:rsidP="64674190">
      <w:pPr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Subjekt údajů má dle článku 13 a 14 GDPR právo:  </w:t>
      </w:r>
    </w:p>
    <w:p w14:paraId="10ADC62E" w14:textId="086D4D6F" w:rsidR="001F1BCE" w:rsidRPr="00F64BCA" w:rsidRDefault="001F1BCE" w:rsidP="64674190">
      <w:pPr>
        <w:pStyle w:val="Odstavecseseznamem"/>
        <w:numPr>
          <w:ilvl w:val="1"/>
          <w:numId w:val="66"/>
        </w:numPr>
        <w:spacing w:after="10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umožnění přístupu ke svým osobním údajům</w:t>
      </w:r>
      <w:r w:rsidR="00901997" w:rsidRPr="00F64BCA">
        <w:rPr>
          <w:rFonts w:eastAsia="Arial" w:cs="Arial"/>
          <w:color w:val="000000" w:themeColor="text1"/>
        </w:rPr>
        <w:t>;</w:t>
      </w:r>
    </w:p>
    <w:p w14:paraId="759898C4" w14:textId="64405983" w:rsidR="001F1BCE" w:rsidRPr="00F64BCA" w:rsidRDefault="001F1BCE" w:rsidP="64674190">
      <w:pPr>
        <w:pStyle w:val="Odstavecseseznamem"/>
        <w:numPr>
          <w:ilvl w:val="1"/>
          <w:numId w:val="66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opravu nepřesných osobních údajů (pokud se domnívá, že jeho osobní údaje zpracovávané správcem jsou nepřesné)</w:t>
      </w:r>
      <w:r w:rsidR="00901997" w:rsidRPr="00F64BCA">
        <w:rPr>
          <w:rFonts w:eastAsia="Arial" w:cs="Arial"/>
          <w:color w:val="000000" w:themeColor="text1"/>
        </w:rPr>
        <w:t>;</w:t>
      </w:r>
    </w:p>
    <w:p w14:paraId="7A299109" w14:textId="13B6EDA7" w:rsidR="001F1BCE" w:rsidRPr="00F64BCA" w:rsidRDefault="001F1BCE" w:rsidP="64674190">
      <w:pPr>
        <w:pStyle w:val="Odstavecseseznamem"/>
        <w:numPr>
          <w:ilvl w:val="1"/>
          <w:numId w:val="66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omezení jejich zpracování</w:t>
      </w:r>
      <w:r w:rsidR="00901997" w:rsidRPr="00F64BCA">
        <w:rPr>
          <w:rFonts w:eastAsia="Arial" w:cs="Arial"/>
          <w:color w:val="000000" w:themeColor="text1"/>
        </w:rPr>
        <w:t>;</w:t>
      </w:r>
    </w:p>
    <w:p w14:paraId="27ADED99" w14:textId="6BC7EB31" w:rsidR="001F1BCE" w:rsidRPr="00F64BCA" w:rsidRDefault="001F1BCE" w:rsidP="64674190">
      <w:pPr>
        <w:pStyle w:val="Odstavecseseznamem"/>
        <w:numPr>
          <w:ilvl w:val="1"/>
          <w:numId w:val="66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výmaz osobních údajů bez zbytečného odkladu</w:t>
      </w:r>
      <w:r w:rsidR="00901997" w:rsidRPr="00F64BCA">
        <w:rPr>
          <w:rFonts w:eastAsia="Arial" w:cs="Arial"/>
          <w:color w:val="000000" w:themeColor="text1"/>
        </w:rPr>
        <w:t>;</w:t>
      </w:r>
    </w:p>
    <w:p w14:paraId="5680CCA4" w14:textId="6F96BA99" w:rsidR="001F1BCE" w:rsidRPr="00F64BCA" w:rsidRDefault="001F1BCE" w:rsidP="64674190">
      <w:pPr>
        <w:pStyle w:val="Odstavecseseznamem"/>
        <w:numPr>
          <w:ilvl w:val="1"/>
          <w:numId w:val="66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podat stížnost u dozorového orgánu</w:t>
      </w:r>
      <w:r w:rsidR="00901997" w:rsidRPr="00F64BCA">
        <w:rPr>
          <w:rFonts w:eastAsia="Arial" w:cs="Arial"/>
          <w:color w:val="000000" w:themeColor="text1"/>
        </w:rPr>
        <w:t>;</w:t>
      </w:r>
    </w:p>
    <w:p w14:paraId="2637830D" w14:textId="77777777" w:rsidR="001F1BCE" w:rsidRPr="00F64BCA" w:rsidRDefault="001F1BCE" w:rsidP="64674190">
      <w:pPr>
        <w:pStyle w:val="Odstavecseseznamem"/>
        <w:numPr>
          <w:ilvl w:val="1"/>
          <w:numId w:val="66"/>
        </w:numPr>
        <w:spacing w:before="0" w:after="120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v případě že dojde k porušení zabezpečení osobních údajů, které bude mít za následek vysoké riziko pro jeho práva a svobody, bude to subjektu údajů bez zbytečného odkladu oznámeno.</w:t>
      </w:r>
    </w:p>
    <w:p w14:paraId="3AAB4A89" w14:textId="77777777" w:rsidR="001F1BCE" w:rsidRPr="00F64BCA" w:rsidRDefault="001F1BCE" w:rsidP="64674190">
      <w:pPr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V rámci zpracování osobních údajů nedochází k automatizovanému rozhodování.</w:t>
      </w:r>
    </w:p>
    <w:p w14:paraId="7B1D7251" w14:textId="3BB315F3" w:rsidR="001F1BCE" w:rsidRPr="00F64BCA" w:rsidRDefault="001F1BCE" w:rsidP="64674190">
      <w:pPr>
        <w:spacing w:before="0"/>
        <w:rPr>
          <w:rFonts w:eastAsia="Arial" w:cs="Arial"/>
          <w:color w:val="000000" w:themeColor="text1"/>
        </w:rPr>
      </w:pPr>
      <w:r w:rsidRPr="00F64BCA">
        <w:rPr>
          <w:rFonts w:eastAsia="Arial" w:cs="Arial"/>
          <w:color w:val="000000" w:themeColor="text1"/>
        </w:rPr>
        <w:t>Poskytnutí osobních údajů je nezbytné pro dodržení zákonných požadavků a jejich neposkytnutí může mít důsledky spočívající v nemožnosti čerpat prostředky z</w:t>
      </w:r>
      <w:r w:rsidR="00FC55BE" w:rsidRPr="00F64BCA">
        <w:rPr>
          <w:rFonts w:eastAsia="Arial" w:cs="Arial"/>
          <w:color w:val="000000" w:themeColor="text1"/>
        </w:rPr>
        <w:t xml:space="preserve"> fondů </w:t>
      </w:r>
      <w:r w:rsidRPr="00F64BCA">
        <w:rPr>
          <w:rFonts w:eastAsia="Arial" w:cs="Arial"/>
          <w:color w:val="000000" w:themeColor="text1"/>
        </w:rPr>
        <w:t>EU</w:t>
      </w:r>
      <w:r w:rsidR="00C00261" w:rsidRPr="00F64BCA">
        <w:rPr>
          <w:rFonts w:eastAsia="Arial" w:cs="Arial"/>
          <w:color w:val="000000" w:themeColor="text1"/>
        </w:rPr>
        <w:t>.</w:t>
      </w:r>
    </w:p>
    <w:p w14:paraId="05BE9951" w14:textId="3CA5D989" w:rsidR="00A7371B" w:rsidRDefault="00A7371B" w:rsidP="64674190">
      <w:pPr>
        <w:spacing w:before="0"/>
        <w:jc w:val="left"/>
        <w:rPr>
          <w:rFonts w:eastAsia="Arial" w:cs="Arial"/>
          <w:b/>
          <w:bCs/>
          <w:smallCaps/>
          <w:kern w:val="28"/>
          <w:sz w:val="28"/>
          <w:szCs w:val="28"/>
        </w:rPr>
      </w:pPr>
    </w:p>
    <w:p w14:paraId="051EF87E" w14:textId="7957751F" w:rsidR="64674190" w:rsidRDefault="64674190" w:rsidP="64674190">
      <w:pPr>
        <w:spacing w:before="0"/>
        <w:jc w:val="left"/>
        <w:rPr>
          <w:b/>
          <w:bCs/>
          <w:smallCaps/>
          <w:szCs w:val="22"/>
        </w:rPr>
      </w:pPr>
    </w:p>
    <w:p w14:paraId="184B4F70" w14:textId="73AA8B4B" w:rsidR="64674190" w:rsidRPr="00F64BCA" w:rsidRDefault="64674190" w:rsidP="64674190">
      <w:pPr>
        <w:spacing w:before="0"/>
        <w:jc w:val="left"/>
        <w:rPr>
          <w:b/>
          <w:bCs/>
          <w:smallCaps/>
          <w:szCs w:val="22"/>
        </w:rPr>
      </w:pPr>
      <w:bookmarkStart w:id="1039" w:name="_Toc190584512"/>
      <w:bookmarkStart w:id="1040" w:name="_Toc190587061"/>
      <w:bookmarkStart w:id="1041" w:name="_Toc190587130"/>
      <w:bookmarkStart w:id="1042" w:name="_Toc204065712"/>
      <w:bookmarkStart w:id="1043" w:name="_Toc243199701"/>
    </w:p>
    <w:p w14:paraId="3E6FE000" w14:textId="12A958C1" w:rsidR="00DA5289" w:rsidRPr="00F64BCA" w:rsidRDefault="00DA5289" w:rsidP="64674190">
      <w:pPr>
        <w:pStyle w:val="Nadpis10"/>
        <w:numPr>
          <w:ilvl w:val="0"/>
          <w:numId w:val="0"/>
        </w:numPr>
        <w:ind w:left="432" w:hanging="432"/>
        <w:rPr>
          <w:rFonts w:eastAsia="Arial" w:cs="Arial"/>
        </w:rPr>
      </w:pPr>
      <w:bookmarkStart w:id="1044" w:name="_Toc129177693"/>
      <w:r w:rsidRPr="00F64BCA">
        <w:rPr>
          <w:rFonts w:eastAsia="Arial" w:cs="Arial"/>
        </w:rPr>
        <w:t>Seznam příloh</w:t>
      </w:r>
      <w:bookmarkEnd w:id="1044"/>
      <w:r w:rsidRPr="00F64BCA">
        <w:rPr>
          <w:rFonts w:eastAsia="Arial" w:cs="Arial"/>
        </w:rPr>
        <w:t xml:space="preserve"> </w:t>
      </w:r>
      <w:bookmarkEnd w:id="1039"/>
      <w:bookmarkEnd w:id="1040"/>
      <w:bookmarkEnd w:id="1041"/>
      <w:bookmarkEnd w:id="1042"/>
      <w:bookmarkEnd w:id="1043"/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7507"/>
      </w:tblGrid>
      <w:tr w:rsidR="00A7371B" w:rsidRPr="00031645" w14:paraId="2D51BB0B" w14:textId="77777777" w:rsidTr="6543A94C">
        <w:trPr>
          <w:jc w:val="center"/>
        </w:trPr>
        <w:tc>
          <w:tcPr>
            <w:tcW w:w="1556" w:type="dxa"/>
          </w:tcPr>
          <w:p w14:paraId="6CE1A588" w14:textId="77777777" w:rsidR="00A7371B" w:rsidRPr="00031645" w:rsidRDefault="00A7371B" w:rsidP="009B4FB6">
            <w:pPr>
              <w:rPr>
                <w:rFonts w:cs="Arial"/>
                <w:b/>
                <w:szCs w:val="22"/>
              </w:rPr>
            </w:pPr>
            <w:r w:rsidRPr="00031645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2798541C" w14:textId="77777777" w:rsidR="00A7371B" w:rsidRPr="00031645" w:rsidRDefault="00A7371B" w:rsidP="009B4FB6">
            <w:pPr>
              <w:rPr>
                <w:rFonts w:cs="Arial"/>
                <w:b/>
                <w:szCs w:val="22"/>
              </w:rPr>
            </w:pPr>
            <w:r w:rsidRPr="00031645">
              <w:rPr>
                <w:rFonts w:cs="Arial"/>
                <w:b/>
                <w:szCs w:val="22"/>
              </w:rPr>
              <w:t>Název přílohy</w:t>
            </w:r>
          </w:p>
          <w:p w14:paraId="19DF79D6" w14:textId="77777777" w:rsidR="00A7371B" w:rsidRPr="00031645" w:rsidRDefault="00A7371B" w:rsidP="009B4FB6">
            <w:pPr>
              <w:rPr>
                <w:rFonts w:cs="Arial"/>
                <w:b/>
                <w:szCs w:val="22"/>
              </w:rPr>
            </w:pPr>
          </w:p>
        </w:tc>
      </w:tr>
      <w:tr w:rsidR="00A7371B" w:rsidRPr="00031645" w14:paraId="52B110EC" w14:textId="77777777" w:rsidTr="6543A94C">
        <w:trPr>
          <w:jc w:val="center"/>
        </w:trPr>
        <w:tc>
          <w:tcPr>
            <w:tcW w:w="1556" w:type="dxa"/>
          </w:tcPr>
          <w:p w14:paraId="33816698" w14:textId="77777777" w:rsidR="00A7371B" w:rsidRPr="00F64BCA" w:rsidRDefault="00A7371B" w:rsidP="00D06D38">
            <w:pPr>
              <w:spacing w:after="120"/>
              <w:ind w:left="-82" w:right="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1a</w:t>
            </w:r>
            <w:proofErr w:type="gramEnd"/>
          </w:p>
        </w:tc>
        <w:tc>
          <w:tcPr>
            <w:tcW w:w="7507" w:type="dxa"/>
          </w:tcPr>
          <w:p w14:paraId="0649A7A5" w14:textId="4B5ECB58" w:rsidR="00A7371B" w:rsidRPr="00031645" w:rsidRDefault="00A7371B" w:rsidP="64674190">
            <w:pPr>
              <w:spacing w:after="120"/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="052FDAA5" w:rsidRPr="64674190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Podání žádosti o podporu</w:t>
            </w:r>
          </w:p>
        </w:tc>
      </w:tr>
      <w:tr w:rsidR="00A7371B" w:rsidRPr="00031645" w14:paraId="2917F97D" w14:textId="77777777" w:rsidTr="6543A94C">
        <w:trPr>
          <w:jc w:val="center"/>
        </w:trPr>
        <w:tc>
          <w:tcPr>
            <w:tcW w:w="1556" w:type="dxa"/>
          </w:tcPr>
          <w:p w14:paraId="6DE31F79" w14:textId="77777777" w:rsidR="00A7371B" w:rsidRPr="00F64BCA" w:rsidRDefault="00A7371B" w:rsidP="00D06D38">
            <w:pPr>
              <w:spacing w:after="120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1b</w:t>
            </w:r>
            <w:proofErr w:type="gramEnd"/>
          </w:p>
        </w:tc>
        <w:tc>
          <w:tcPr>
            <w:tcW w:w="7507" w:type="dxa"/>
          </w:tcPr>
          <w:p w14:paraId="3D3B5AD2" w14:textId="0EABD566" w:rsidR="00A7371B" w:rsidRPr="00031645" w:rsidRDefault="00A7371B" w:rsidP="64674190">
            <w:pPr>
              <w:spacing w:after="120"/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="052FDAA5" w:rsidRPr="64674190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Žádost o změnu</w:t>
            </w:r>
          </w:p>
        </w:tc>
      </w:tr>
      <w:tr w:rsidR="00A7371B" w:rsidRPr="00031645" w14:paraId="05BD9B75" w14:textId="77777777" w:rsidTr="6543A94C">
        <w:trPr>
          <w:jc w:val="center"/>
        </w:trPr>
        <w:tc>
          <w:tcPr>
            <w:tcW w:w="1556" w:type="dxa"/>
          </w:tcPr>
          <w:p w14:paraId="17CB0A07" w14:textId="77777777" w:rsidR="00A7371B" w:rsidRPr="00F64BCA" w:rsidRDefault="00A7371B" w:rsidP="00D06D38">
            <w:pPr>
              <w:spacing w:after="120"/>
              <w:ind w:left="-8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1c</w:t>
            </w:r>
          </w:p>
        </w:tc>
        <w:tc>
          <w:tcPr>
            <w:tcW w:w="7507" w:type="dxa"/>
          </w:tcPr>
          <w:p w14:paraId="634C6B4F" w14:textId="71266924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="052FDAA5" w:rsidRPr="64674190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Zpráva o realizaci</w:t>
            </w:r>
          </w:p>
        </w:tc>
      </w:tr>
      <w:tr w:rsidR="00A7371B" w:rsidRPr="00031645" w14:paraId="5E28A989" w14:textId="77777777" w:rsidTr="6543A94C">
        <w:trPr>
          <w:jc w:val="center"/>
        </w:trPr>
        <w:tc>
          <w:tcPr>
            <w:tcW w:w="1556" w:type="dxa"/>
          </w:tcPr>
          <w:p w14:paraId="56017E3E" w14:textId="77777777" w:rsidR="00A7371B" w:rsidRPr="00F64BCA" w:rsidRDefault="00A7371B" w:rsidP="00D06D38">
            <w:pPr>
              <w:spacing w:after="120"/>
              <w:ind w:left="-8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1d</w:t>
            </w:r>
            <w:proofErr w:type="gramEnd"/>
          </w:p>
        </w:tc>
        <w:tc>
          <w:tcPr>
            <w:tcW w:w="7507" w:type="dxa"/>
          </w:tcPr>
          <w:p w14:paraId="1254E6D8" w14:textId="699C8808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="052FDAA5" w:rsidRPr="64674190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Žádost o platbu</w:t>
            </w:r>
          </w:p>
        </w:tc>
      </w:tr>
      <w:tr w:rsidR="00A7371B" w:rsidRPr="00031645" w14:paraId="3C8B8548" w14:textId="77777777" w:rsidTr="6543A94C">
        <w:trPr>
          <w:jc w:val="center"/>
        </w:trPr>
        <w:tc>
          <w:tcPr>
            <w:tcW w:w="1556" w:type="dxa"/>
          </w:tcPr>
          <w:p w14:paraId="58FCC808" w14:textId="77777777" w:rsidR="00A7371B" w:rsidRPr="00F64BCA" w:rsidRDefault="00A7371B" w:rsidP="00D06D38">
            <w:pPr>
              <w:spacing w:after="120"/>
              <w:ind w:left="-8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1e</w:t>
            </w:r>
          </w:p>
        </w:tc>
        <w:tc>
          <w:tcPr>
            <w:tcW w:w="7507" w:type="dxa"/>
          </w:tcPr>
          <w:p w14:paraId="7492BDE2" w14:textId="351B81C9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="052FDAA5" w:rsidRPr="64674190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Veřejné zakázky</w:t>
            </w:r>
          </w:p>
        </w:tc>
      </w:tr>
      <w:tr w:rsidR="00C5211F" w:rsidRPr="00031645" w14:paraId="3FAEAD30" w14:textId="77777777" w:rsidTr="002605D7">
        <w:trPr>
          <w:trHeight w:val="713"/>
          <w:jc w:val="center"/>
        </w:trPr>
        <w:tc>
          <w:tcPr>
            <w:tcW w:w="1556" w:type="dxa"/>
          </w:tcPr>
          <w:p w14:paraId="2A2CFC46" w14:textId="653E7435" w:rsidR="00C5211F" w:rsidRPr="00F64BCA" w:rsidRDefault="00C5211F" w:rsidP="00D06D38">
            <w:pPr>
              <w:spacing w:after="120"/>
              <w:ind w:left="-8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1f</w:t>
            </w:r>
          </w:p>
        </w:tc>
        <w:tc>
          <w:tcPr>
            <w:tcW w:w="7507" w:type="dxa"/>
          </w:tcPr>
          <w:p w14:paraId="1AD6DB7B" w14:textId="563F46F1" w:rsidR="00C5211F" w:rsidRPr="64674190" w:rsidRDefault="00C5211F" w:rsidP="6467419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Příručka IS KP21+ pro OPTP </w:t>
            </w:r>
            <w:r w:rsidR="002605D7">
              <w:rPr>
                <w:rFonts w:eastAsia="Arial" w:cs="Arial"/>
              </w:rPr>
              <w:t>–</w:t>
            </w:r>
            <w:r>
              <w:rPr>
                <w:rFonts w:eastAsia="Arial" w:cs="Arial"/>
              </w:rPr>
              <w:t xml:space="preserve"> V</w:t>
            </w:r>
            <w:r w:rsidR="002605D7">
              <w:rPr>
                <w:rFonts w:eastAsia="Arial" w:cs="Arial"/>
              </w:rPr>
              <w:t>lastnosti a uživatelská obsluha portálu IS KP21+</w:t>
            </w:r>
          </w:p>
        </w:tc>
      </w:tr>
      <w:tr w:rsidR="00A7371B" w:rsidRPr="00031645" w14:paraId="5F77706A" w14:textId="77777777" w:rsidTr="6543A94C">
        <w:trPr>
          <w:trHeight w:val="578"/>
          <w:jc w:val="center"/>
        </w:trPr>
        <w:tc>
          <w:tcPr>
            <w:tcW w:w="1556" w:type="dxa"/>
          </w:tcPr>
          <w:p w14:paraId="4F84F080" w14:textId="77777777" w:rsidR="00A7371B" w:rsidRPr="00F64BCA" w:rsidRDefault="00A7371B" w:rsidP="00D06D38">
            <w:pPr>
              <w:spacing w:after="120"/>
              <w:jc w:val="center"/>
              <w:rPr>
                <w:rFonts w:eastAsia="Arial" w:cs="Arial"/>
                <w:lang w:val="en-US" w:eastAsia="en-US"/>
              </w:rPr>
            </w:pPr>
            <w:r w:rsidRPr="00F64BCA">
              <w:rPr>
                <w:rFonts w:eastAsia="Arial" w:cs="Arial"/>
              </w:rPr>
              <w:t>2.</w:t>
            </w:r>
          </w:p>
        </w:tc>
        <w:tc>
          <w:tcPr>
            <w:tcW w:w="7507" w:type="dxa"/>
          </w:tcPr>
          <w:p w14:paraId="3A0B3412" w14:textId="77777777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Vzory:</w:t>
            </w:r>
          </w:p>
          <w:p w14:paraId="5AD95AA6" w14:textId="77777777" w:rsidR="00A7371B" w:rsidRPr="00031645" w:rsidRDefault="00A7371B" w:rsidP="64674190">
            <w:pPr>
              <w:rPr>
                <w:rFonts w:eastAsia="Arial" w:cs="Arial"/>
              </w:rPr>
            </w:pPr>
          </w:p>
        </w:tc>
      </w:tr>
      <w:tr w:rsidR="00A7371B" w:rsidRPr="00031645" w14:paraId="1A7C1BE2" w14:textId="77777777" w:rsidTr="6543A94C">
        <w:trPr>
          <w:trHeight w:val="415"/>
          <w:jc w:val="center"/>
        </w:trPr>
        <w:tc>
          <w:tcPr>
            <w:tcW w:w="1556" w:type="dxa"/>
          </w:tcPr>
          <w:p w14:paraId="042071BF" w14:textId="77777777" w:rsidR="00A7371B" w:rsidRPr="00F64BCA" w:rsidRDefault="00A7371B" w:rsidP="00D06D38">
            <w:pPr>
              <w:tabs>
                <w:tab w:val="left" w:pos="705"/>
                <w:tab w:val="left" w:pos="989"/>
              </w:tabs>
              <w:spacing w:after="120"/>
              <w:ind w:right="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2a</w:t>
            </w:r>
            <w:proofErr w:type="gramEnd"/>
          </w:p>
        </w:tc>
        <w:tc>
          <w:tcPr>
            <w:tcW w:w="7507" w:type="dxa"/>
          </w:tcPr>
          <w:p w14:paraId="6BB85AB1" w14:textId="77777777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Dopis ředitele Řídicího orgánu OPTP o schválení projektu</w:t>
            </w:r>
          </w:p>
        </w:tc>
      </w:tr>
      <w:tr w:rsidR="00A7371B" w:rsidRPr="00031645" w14:paraId="0778DA8F" w14:textId="77777777" w:rsidTr="6543A94C">
        <w:trPr>
          <w:trHeight w:val="415"/>
          <w:jc w:val="center"/>
        </w:trPr>
        <w:tc>
          <w:tcPr>
            <w:tcW w:w="1556" w:type="dxa"/>
          </w:tcPr>
          <w:p w14:paraId="26467004" w14:textId="77777777" w:rsidR="00A7371B" w:rsidRPr="00F64BCA" w:rsidRDefault="00A7371B" w:rsidP="00D06D38">
            <w:pPr>
              <w:tabs>
                <w:tab w:val="left" w:pos="720"/>
                <w:tab w:val="left" w:pos="989"/>
              </w:tabs>
              <w:spacing w:after="120"/>
              <w:ind w:right="2"/>
              <w:jc w:val="center"/>
              <w:rPr>
                <w:rFonts w:eastAsia="Arial" w:cs="Arial"/>
                <w:lang w:val="en-US" w:eastAsia="en-US"/>
              </w:rPr>
            </w:pPr>
            <w:proofErr w:type="gramStart"/>
            <w:r w:rsidRPr="00F64BCA">
              <w:rPr>
                <w:rFonts w:eastAsia="Arial" w:cs="Arial"/>
              </w:rPr>
              <w:t>2b</w:t>
            </w:r>
            <w:proofErr w:type="gramEnd"/>
          </w:p>
        </w:tc>
        <w:tc>
          <w:tcPr>
            <w:tcW w:w="7507" w:type="dxa"/>
          </w:tcPr>
          <w:p w14:paraId="774404CB" w14:textId="77777777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Dopis ředitele Řídicího orgánu OPTP o schválení změny projektu</w:t>
            </w:r>
          </w:p>
        </w:tc>
      </w:tr>
      <w:tr w:rsidR="00A7371B" w:rsidRPr="00031645" w14:paraId="64984EA3" w14:textId="77777777" w:rsidTr="6543A94C">
        <w:trPr>
          <w:trHeight w:val="415"/>
          <w:jc w:val="center"/>
        </w:trPr>
        <w:tc>
          <w:tcPr>
            <w:tcW w:w="1556" w:type="dxa"/>
          </w:tcPr>
          <w:p w14:paraId="42654856" w14:textId="77777777" w:rsidR="00A7371B" w:rsidRPr="00F64BCA" w:rsidRDefault="00A7371B" w:rsidP="00D06D38">
            <w:pPr>
              <w:tabs>
                <w:tab w:val="left" w:pos="720"/>
                <w:tab w:val="left" w:pos="989"/>
              </w:tabs>
              <w:spacing w:after="120"/>
              <w:ind w:left="-82" w:right="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2c</w:t>
            </w:r>
          </w:p>
        </w:tc>
        <w:tc>
          <w:tcPr>
            <w:tcW w:w="7507" w:type="dxa"/>
          </w:tcPr>
          <w:p w14:paraId="4294E169" w14:textId="77777777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Registrace akce a stanovení výdajů</w:t>
            </w:r>
          </w:p>
        </w:tc>
      </w:tr>
      <w:tr w:rsidR="00A7371B" w:rsidRPr="00031645" w14:paraId="44658EC3" w14:textId="77777777" w:rsidTr="6543A94C">
        <w:trPr>
          <w:trHeight w:val="415"/>
          <w:jc w:val="center"/>
        </w:trPr>
        <w:tc>
          <w:tcPr>
            <w:tcW w:w="1556" w:type="dxa"/>
          </w:tcPr>
          <w:p w14:paraId="420DA6B8" w14:textId="77777777" w:rsidR="00A7371B" w:rsidRPr="00F64BCA" w:rsidRDefault="00A7371B" w:rsidP="00D06D38">
            <w:pPr>
              <w:tabs>
                <w:tab w:val="left" w:pos="720"/>
                <w:tab w:val="left" w:pos="989"/>
              </w:tabs>
              <w:spacing w:after="120"/>
              <w:ind w:right="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2d</w:t>
            </w:r>
            <w:proofErr w:type="gramEnd"/>
          </w:p>
        </w:tc>
        <w:tc>
          <w:tcPr>
            <w:tcW w:w="7507" w:type="dxa"/>
          </w:tcPr>
          <w:p w14:paraId="20C1C314" w14:textId="77777777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Rozhodnutí ZED</w:t>
            </w:r>
          </w:p>
        </w:tc>
      </w:tr>
      <w:tr w:rsidR="00A7371B" w:rsidRPr="00031645" w14:paraId="4C5859E5" w14:textId="77777777" w:rsidTr="6543A94C">
        <w:trPr>
          <w:trHeight w:val="415"/>
          <w:jc w:val="center"/>
        </w:trPr>
        <w:tc>
          <w:tcPr>
            <w:tcW w:w="1556" w:type="dxa"/>
          </w:tcPr>
          <w:p w14:paraId="0722A709" w14:textId="77777777" w:rsidR="00A7371B" w:rsidRPr="00F64BCA" w:rsidRDefault="00A7371B" w:rsidP="00D06D38">
            <w:pPr>
              <w:tabs>
                <w:tab w:val="left" w:pos="720"/>
                <w:tab w:val="left" w:pos="989"/>
              </w:tabs>
              <w:spacing w:after="120"/>
              <w:ind w:right="2"/>
              <w:jc w:val="center"/>
              <w:rPr>
                <w:rFonts w:eastAsia="Arial" w:cs="Arial"/>
                <w:lang w:val="en-US" w:eastAsia="en-US"/>
              </w:rPr>
            </w:pPr>
            <w:r w:rsidRPr="00F64BCA">
              <w:rPr>
                <w:rFonts w:eastAsia="Arial" w:cs="Arial"/>
              </w:rPr>
              <w:t>2e</w:t>
            </w:r>
          </w:p>
        </w:tc>
        <w:tc>
          <w:tcPr>
            <w:tcW w:w="7507" w:type="dxa"/>
          </w:tcPr>
          <w:p w14:paraId="576EAFBA" w14:textId="77777777" w:rsidR="00A7371B" w:rsidRPr="00031645" w:rsidRDefault="00A7371B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Podmínky realizace projektu – Dopis ředitele Řídicího orgánu OPTP a Stanovení výdajů na financování akce OSS</w:t>
            </w:r>
          </w:p>
        </w:tc>
      </w:tr>
      <w:tr w:rsidR="00366CEB" w:rsidRPr="00031645" w14:paraId="03C11B5F" w14:textId="77777777" w:rsidTr="6543A94C">
        <w:trPr>
          <w:trHeight w:val="415"/>
          <w:jc w:val="center"/>
        </w:trPr>
        <w:tc>
          <w:tcPr>
            <w:tcW w:w="1556" w:type="dxa"/>
          </w:tcPr>
          <w:p w14:paraId="474C12B7" w14:textId="04707C98" w:rsidR="00366CEB" w:rsidRPr="00F64BCA" w:rsidRDefault="052FDAA5" w:rsidP="00D06D38">
            <w:pPr>
              <w:tabs>
                <w:tab w:val="left" w:pos="720"/>
                <w:tab w:val="left" w:pos="989"/>
              </w:tabs>
              <w:spacing w:after="120"/>
              <w:ind w:right="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2f</w:t>
            </w:r>
          </w:p>
        </w:tc>
        <w:tc>
          <w:tcPr>
            <w:tcW w:w="7507" w:type="dxa"/>
          </w:tcPr>
          <w:p w14:paraId="4C76C71A" w14:textId="2A0D18D5" w:rsidR="00366CEB" w:rsidRPr="00F64BCA" w:rsidRDefault="052FDAA5" w:rsidP="64674190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Podmínky realizace projektu – Stanovení výdajů na financování akce OSS</w:t>
            </w:r>
          </w:p>
        </w:tc>
      </w:tr>
      <w:tr w:rsidR="00A7371B" w:rsidRPr="00031645" w14:paraId="4AF83A81" w14:textId="77777777" w:rsidTr="6543A94C">
        <w:trPr>
          <w:trHeight w:val="415"/>
          <w:jc w:val="center"/>
        </w:trPr>
        <w:tc>
          <w:tcPr>
            <w:tcW w:w="1556" w:type="dxa"/>
          </w:tcPr>
          <w:p w14:paraId="3DE33DB6" w14:textId="3D694788" w:rsidR="00A7371B" w:rsidRPr="00F64BCA" w:rsidRDefault="00A7371B" w:rsidP="00D06D38">
            <w:pPr>
              <w:tabs>
                <w:tab w:val="left" w:pos="720"/>
                <w:tab w:val="left" w:pos="989"/>
              </w:tabs>
              <w:spacing w:after="120"/>
              <w:ind w:left="60" w:right="2"/>
              <w:jc w:val="center"/>
              <w:rPr>
                <w:rFonts w:eastAsia="Arial" w:cs="Arial"/>
                <w:lang w:val="en-US" w:eastAsia="en-US"/>
              </w:rPr>
            </w:pPr>
            <w:proofErr w:type="gramStart"/>
            <w:r w:rsidRPr="00F64BCA">
              <w:rPr>
                <w:rFonts w:eastAsia="Arial" w:cs="Arial"/>
              </w:rPr>
              <w:t>2</w:t>
            </w:r>
            <w:r w:rsidR="00D56DA5" w:rsidRPr="00F64BCA">
              <w:rPr>
                <w:rFonts w:eastAsia="Arial" w:cs="Arial"/>
              </w:rPr>
              <w:t>g</w:t>
            </w:r>
            <w:proofErr w:type="gramEnd"/>
          </w:p>
        </w:tc>
        <w:tc>
          <w:tcPr>
            <w:tcW w:w="7507" w:type="dxa"/>
          </w:tcPr>
          <w:p w14:paraId="51C34343" w14:textId="77777777" w:rsidR="00A7371B" w:rsidRPr="00F64BCA" w:rsidRDefault="00A7371B" w:rsidP="64674190">
            <w:pPr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Podmínky realizace projektu – Rozhodnutí o poskytnutí dotace</w:t>
            </w:r>
          </w:p>
        </w:tc>
      </w:tr>
      <w:tr w:rsidR="00A7371B" w:rsidRPr="00031645" w14:paraId="0C7D81AD" w14:textId="77777777" w:rsidTr="6543A94C">
        <w:trPr>
          <w:jc w:val="center"/>
        </w:trPr>
        <w:tc>
          <w:tcPr>
            <w:tcW w:w="1556" w:type="dxa"/>
          </w:tcPr>
          <w:p w14:paraId="2FE9468C" w14:textId="7F848379" w:rsidR="00A7371B" w:rsidRPr="00F64BCA" w:rsidRDefault="00A7371B" w:rsidP="00D06D38">
            <w:pPr>
              <w:pStyle w:val="Odstavecseseznamem"/>
              <w:spacing w:after="120"/>
              <w:ind w:left="6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3.</w:t>
            </w:r>
          </w:p>
        </w:tc>
        <w:tc>
          <w:tcPr>
            <w:tcW w:w="7507" w:type="dxa"/>
          </w:tcPr>
          <w:p w14:paraId="234440FA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Rozpočet pro projekty MMR</w:t>
            </w:r>
          </w:p>
        </w:tc>
      </w:tr>
      <w:tr w:rsidR="00A7371B" w:rsidRPr="00031645" w14:paraId="41516E59" w14:textId="77777777" w:rsidTr="6543A94C">
        <w:trPr>
          <w:jc w:val="center"/>
        </w:trPr>
        <w:tc>
          <w:tcPr>
            <w:tcW w:w="1556" w:type="dxa"/>
          </w:tcPr>
          <w:p w14:paraId="45E48EEE" w14:textId="419F754D" w:rsidR="00A7371B" w:rsidRPr="00F64BCA" w:rsidRDefault="00A7371B" w:rsidP="00D06D38">
            <w:pPr>
              <w:pStyle w:val="Odstavecseseznamem"/>
              <w:spacing w:after="120"/>
              <w:ind w:left="6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4.</w:t>
            </w:r>
          </w:p>
        </w:tc>
        <w:tc>
          <w:tcPr>
            <w:tcW w:w="7507" w:type="dxa"/>
          </w:tcPr>
          <w:p w14:paraId="6C4C2C6E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Pravidla pro hodnocení a výběr projektů </w:t>
            </w:r>
          </w:p>
        </w:tc>
      </w:tr>
      <w:tr w:rsidR="00A7371B" w:rsidRPr="00031645" w14:paraId="15365A03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5DE" w14:textId="77777777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82C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Zdůvodnění rozpočtu</w:t>
            </w:r>
          </w:p>
        </w:tc>
      </w:tr>
      <w:tr w:rsidR="00A7371B" w:rsidRPr="00031645" w14:paraId="2F363085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963" w14:textId="77777777" w:rsidR="00A7371B" w:rsidRPr="00F64BCA" w:rsidRDefault="00A7371B" w:rsidP="00D06D38">
            <w:pPr>
              <w:pStyle w:val="Odstavecseseznamem"/>
              <w:ind w:left="-8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6.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2ED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Zadávání veřejných zakázek/zakázek</w:t>
            </w:r>
          </w:p>
        </w:tc>
      </w:tr>
      <w:tr w:rsidR="00A7371B" w:rsidRPr="00031645" w14:paraId="323CCF37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0AA" w14:textId="77777777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7.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523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Pravidla způsobilosti výdajů a dokladování</w:t>
            </w:r>
          </w:p>
        </w:tc>
      </w:tr>
      <w:tr w:rsidR="00A7371B" w:rsidRPr="00031645" w14:paraId="0C3B2F65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01A" w14:textId="77777777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7a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E74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Rekapitulace osobních výdajů – příjemci OSS</w:t>
            </w:r>
          </w:p>
        </w:tc>
      </w:tr>
      <w:tr w:rsidR="00A7371B" w:rsidRPr="00031645" w14:paraId="5A1E11CC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4B5" w14:textId="77777777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7b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460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Rekapitulace osobních výdajů – ostatní příjemci kromě OSS</w:t>
            </w:r>
          </w:p>
        </w:tc>
      </w:tr>
      <w:tr w:rsidR="00A7371B" w:rsidRPr="00031645" w14:paraId="12650F4D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0BE" w14:textId="77777777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7c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681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Seznam účetních dokladů </w:t>
            </w:r>
          </w:p>
        </w:tc>
      </w:tr>
      <w:tr w:rsidR="00A7371B" w:rsidRPr="00031645" w14:paraId="734A303D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56F" w14:textId="5BD1BD24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r w:rsidRPr="6543A94C" w:rsidDel="2DCBD41B">
              <w:rPr>
                <w:rFonts w:eastAsia="Arial" w:cs="Arial"/>
              </w:rPr>
              <w:t>8.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076" w14:textId="0EAA5463" w:rsidR="00A7371B" w:rsidRPr="00F64BCA" w:rsidRDefault="742D7160" w:rsidP="64674190">
            <w:pPr>
              <w:spacing w:after="120"/>
              <w:rPr>
                <w:rFonts w:eastAsia="Arial" w:cs="Arial"/>
              </w:rPr>
            </w:pPr>
            <w:r w:rsidRPr="726F3F1E">
              <w:rPr>
                <w:rFonts w:eastAsia="Arial" w:cs="Arial"/>
              </w:rPr>
              <w:t>Výpočet limitu FTE pro ITI a RSK</w:t>
            </w:r>
          </w:p>
        </w:tc>
      </w:tr>
      <w:tr w:rsidR="00A7371B" w:rsidRPr="00031645" w14:paraId="57703818" w14:textId="77777777" w:rsidTr="6543A94C">
        <w:trPr>
          <w:jc w:val="center"/>
        </w:trPr>
        <w:tc>
          <w:tcPr>
            <w:tcW w:w="1556" w:type="dxa"/>
          </w:tcPr>
          <w:p w14:paraId="0029780B" w14:textId="77777777" w:rsidR="00A7371B" w:rsidRPr="00F64BCA" w:rsidRDefault="00A7371B" w:rsidP="00D06D38">
            <w:pPr>
              <w:pStyle w:val="Odstavecseseznamem"/>
              <w:ind w:left="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lastRenderedPageBreak/>
              <w:t>9.</w:t>
            </w:r>
          </w:p>
        </w:tc>
        <w:tc>
          <w:tcPr>
            <w:tcW w:w="7507" w:type="dxa"/>
          </w:tcPr>
          <w:p w14:paraId="51EEF66B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Logo manuál OPTP </w:t>
            </w:r>
          </w:p>
        </w:tc>
      </w:tr>
      <w:tr w:rsidR="00A7371B" w:rsidRPr="00031645" w14:paraId="557612D8" w14:textId="77777777" w:rsidTr="6543A94C">
        <w:trPr>
          <w:jc w:val="center"/>
        </w:trPr>
        <w:tc>
          <w:tcPr>
            <w:tcW w:w="1556" w:type="dxa"/>
          </w:tcPr>
          <w:p w14:paraId="0724D50D" w14:textId="77777777" w:rsidR="00A7371B" w:rsidRPr="00F64BCA" w:rsidRDefault="00A7371B" w:rsidP="64674190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10.</w:t>
            </w:r>
          </w:p>
        </w:tc>
        <w:tc>
          <w:tcPr>
            <w:tcW w:w="7507" w:type="dxa"/>
          </w:tcPr>
          <w:p w14:paraId="2B0E0F84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Stížnosti</w:t>
            </w:r>
          </w:p>
        </w:tc>
      </w:tr>
      <w:tr w:rsidR="00A7371B" w:rsidRPr="00031645" w14:paraId="134B164C" w14:textId="77777777" w:rsidTr="6543A94C">
        <w:trPr>
          <w:jc w:val="center"/>
        </w:trPr>
        <w:tc>
          <w:tcPr>
            <w:tcW w:w="1556" w:type="dxa"/>
          </w:tcPr>
          <w:p w14:paraId="2DBDC4C8" w14:textId="77777777" w:rsidR="00A7371B" w:rsidRPr="00F64BCA" w:rsidRDefault="00A7371B" w:rsidP="64674190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11.</w:t>
            </w:r>
          </w:p>
        </w:tc>
        <w:tc>
          <w:tcPr>
            <w:tcW w:w="7507" w:type="dxa"/>
          </w:tcPr>
          <w:p w14:paraId="6432FE1A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Doporučení Národního orgánu pro koordinaci k realizaci projektu v OPTP</w:t>
            </w:r>
          </w:p>
        </w:tc>
      </w:tr>
      <w:tr w:rsidR="00A7371B" w:rsidRPr="00031645" w14:paraId="10C53F70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70F" w14:textId="77777777" w:rsidR="00A7371B" w:rsidRPr="00F64BCA" w:rsidRDefault="00A7371B" w:rsidP="64674190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95A" w14:textId="6581D023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Seznam </w:t>
            </w:r>
            <w:r w:rsidR="00962500">
              <w:rPr>
                <w:rFonts w:eastAsia="Arial" w:cs="Arial"/>
              </w:rPr>
              <w:t xml:space="preserve">ke střetu zájmů </w:t>
            </w:r>
            <w:r w:rsidRPr="00F64BCA">
              <w:rPr>
                <w:rFonts w:eastAsia="Arial" w:cs="Arial"/>
              </w:rPr>
              <w:t xml:space="preserve">a prohlášení </w:t>
            </w:r>
            <w:r w:rsidR="00611F9C">
              <w:rPr>
                <w:rFonts w:eastAsia="Arial" w:cs="Arial"/>
              </w:rPr>
              <w:t>o neexistenci</w:t>
            </w:r>
            <w:r w:rsidRPr="00F64BCA">
              <w:rPr>
                <w:rFonts w:eastAsia="Arial" w:cs="Arial"/>
              </w:rPr>
              <w:t xml:space="preserve"> střetu zájmů</w:t>
            </w:r>
          </w:p>
        </w:tc>
      </w:tr>
      <w:tr w:rsidR="00A7371B" w:rsidRPr="00031645" w14:paraId="62AC9163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8EF" w14:textId="77777777" w:rsidR="00A7371B" w:rsidRPr="00F64BCA" w:rsidRDefault="00A7371B" w:rsidP="64674190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372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Čestné prohlášení o bankovním účtu (MAS)</w:t>
            </w:r>
          </w:p>
        </w:tc>
      </w:tr>
      <w:tr w:rsidR="00A7371B" w:rsidRPr="00E25F3B" w14:paraId="1ED86F1C" w14:textId="77777777" w:rsidTr="6543A94C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CEB" w14:textId="77777777" w:rsidR="00A7371B" w:rsidRPr="00F64BCA" w:rsidRDefault="00A7371B" w:rsidP="64674190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0B4" w14:textId="77777777" w:rsidR="00A7371B" w:rsidRPr="00F64BCA" w:rsidRDefault="00A7371B" w:rsidP="64674190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Vzorová žádost o podporu (MAS)</w:t>
            </w:r>
          </w:p>
        </w:tc>
      </w:tr>
    </w:tbl>
    <w:p w14:paraId="3C488D99" w14:textId="77777777" w:rsidR="00224833" w:rsidRPr="00F64BCA" w:rsidRDefault="00224833" w:rsidP="64674190">
      <w:pPr>
        <w:rPr>
          <w:rFonts w:eastAsia="Arial" w:cs="Arial"/>
        </w:rPr>
      </w:pPr>
    </w:p>
    <w:p w14:paraId="5D333683" w14:textId="22382DC9" w:rsidR="00E302DA" w:rsidRPr="006830B1" w:rsidRDefault="00DA5289" w:rsidP="64674190">
      <w:pPr>
        <w:rPr>
          <w:rStyle w:val="Hypertextovodkaz"/>
          <w:rFonts w:ascii="Arial" w:eastAsia="Arial" w:hAnsi="Arial" w:cs="Arial"/>
          <w:lang w:val="cs-CZ"/>
        </w:rPr>
      </w:pPr>
      <w:r w:rsidRPr="00F64BCA">
        <w:rPr>
          <w:rFonts w:eastAsia="Arial" w:cs="Arial"/>
        </w:rPr>
        <w:t xml:space="preserve">Vzory příloh </w:t>
      </w:r>
      <w:r w:rsidR="004E2461" w:rsidRPr="00F64BCA">
        <w:rPr>
          <w:rFonts w:eastAsia="Arial" w:cs="Arial"/>
        </w:rPr>
        <w:t xml:space="preserve">jsou </w:t>
      </w:r>
      <w:r w:rsidRPr="00F64BCA">
        <w:rPr>
          <w:rFonts w:eastAsia="Arial" w:cs="Arial"/>
        </w:rPr>
        <w:t>postupně doplňovány</w:t>
      </w:r>
      <w:r w:rsidR="004E2461" w:rsidRPr="00F64BCA">
        <w:rPr>
          <w:rFonts w:eastAsia="Arial" w:cs="Arial"/>
        </w:rPr>
        <w:t>/upravovány</w:t>
      </w:r>
      <w:r w:rsidRPr="00F64BCA">
        <w:rPr>
          <w:rFonts w:eastAsia="Arial" w:cs="Arial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F64BCA">
        <w:rPr>
          <w:rFonts w:eastAsia="Arial" w:cs="Arial"/>
        </w:rPr>
        <w:t xml:space="preserve">platného </w:t>
      </w:r>
      <w:r w:rsidRPr="00F64BCA">
        <w:rPr>
          <w:rFonts w:eastAsia="Arial" w:cs="Arial"/>
        </w:rPr>
        <w:t>znění příslušných formulářů budou uveřejňovány na webové stránce</w:t>
      </w:r>
      <w:bookmarkStart w:id="1045" w:name="_Toc190224762"/>
      <w:bookmarkStart w:id="1046" w:name="_Toc190224764"/>
      <w:bookmarkStart w:id="1047" w:name="_Toc190224765"/>
      <w:bookmarkStart w:id="1048" w:name="_Toc190224766"/>
      <w:bookmarkStart w:id="1049" w:name="_Toc190224767"/>
      <w:bookmarkStart w:id="1050" w:name="_Toc190224768"/>
      <w:bookmarkStart w:id="1051" w:name="_Toc190224775"/>
      <w:bookmarkStart w:id="1052" w:name="_Toc190224783"/>
      <w:bookmarkStart w:id="1053" w:name="_Toc190224787"/>
      <w:bookmarkStart w:id="1054" w:name="_Toc190224788"/>
      <w:bookmarkStart w:id="1055" w:name="_Toc190224789"/>
      <w:bookmarkStart w:id="1056" w:name="_Toc190224790"/>
      <w:bookmarkStart w:id="1057" w:name="_Toc190224791"/>
      <w:bookmarkStart w:id="1058" w:name="_Toc190224792"/>
      <w:bookmarkStart w:id="1059" w:name="_Toc190224798"/>
      <w:bookmarkStart w:id="1060" w:name="_Toc190224800"/>
      <w:bookmarkStart w:id="1061" w:name="_Toc190224812"/>
      <w:bookmarkStart w:id="1062" w:name="_Toc190224816"/>
      <w:bookmarkStart w:id="1063" w:name="_Toc189557703"/>
      <w:bookmarkStart w:id="1064" w:name="_Toc189557923"/>
      <w:bookmarkStart w:id="1065" w:name="_Toc189987104"/>
      <w:bookmarkStart w:id="1066" w:name="_Toc189557704"/>
      <w:bookmarkStart w:id="1067" w:name="_Toc189557924"/>
      <w:bookmarkStart w:id="1068" w:name="_Toc189987105"/>
      <w:bookmarkStart w:id="1069" w:name="_Toc189557705"/>
      <w:bookmarkStart w:id="1070" w:name="_Toc189557925"/>
      <w:bookmarkStart w:id="1071" w:name="_Toc189987106"/>
      <w:bookmarkStart w:id="1072" w:name="_Toc190221973"/>
      <w:bookmarkStart w:id="1073" w:name="_Toc190584514"/>
      <w:bookmarkEnd w:id="0"/>
      <w:bookmarkEnd w:id="1"/>
      <w:bookmarkEnd w:id="2"/>
      <w:bookmarkEnd w:id="3"/>
      <w:bookmarkEnd w:id="4"/>
      <w:bookmarkEnd w:id="5"/>
      <w:bookmarkEnd w:id="6"/>
      <w:bookmarkEnd w:id="11"/>
      <w:bookmarkEnd w:id="12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r w:rsidR="00AF4F20" w:rsidRPr="00F64BCA">
        <w:rPr>
          <w:rFonts w:eastAsia="Arial" w:cs="Arial"/>
        </w:rPr>
        <w:t>:</w:t>
      </w:r>
      <w:r w:rsidR="00913C00" w:rsidRPr="00F64BCA">
        <w:rPr>
          <w:rFonts w:eastAsia="Arial" w:cs="Arial"/>
        </w:rPr>
        <w:t xml:space="preserve"> </w:t>
      </w:r>
      <w:hyperlink r:id="rId39">
        <w:proofErr w:type="spellStart"/>
        <w:proofErr w:type="gramStart"/>
        <w:r w:rsidR="00913C00" w:rsidRPr="006830B1">
          <w:rPr>
            <w:rStyle w:val="Hypertextovodkaz"/>
            <w:rFonts w:ascii="Arial" w:eastAsia="Arial" w:hAnsi="Arial" w:cs="Arial"/>
            <w:lang w:val="cs-CZ"/>
          </w:rPr>
          <w:t>DotaceEU</w:t>
        </w:r>
        <w:proofErr w:type="spellEnd"/>
        <w:r w:rsidR="00913C00" w:rsidRPr="006830B1">
          <w:rPr>
            <w:rStyle w:val="Hypertextovodkaz"/>
            <w:rFonts w:ascii="Arial" w:eastAsia="Arial" w:hAnsi="Arial" w:cs="Arial"/>
            <w:lang w:val="cs-CZ"/>
          </w:rPr>
          <w:t xml:space="preserve"> - OPTP</w:t>
        </w:r>
        <w:proofErr w:type="gramEnd"/>
        <w:r w:rsidR="00913C00" w:rsidRPr="006830B1">
          <w:rPr>
            <w:rStyle w:val="Hypertextovodkaz"/>
            <w:rFonts w:ascii="Arial" w:eastAsia="Arial" w:hAnsi="Arial" w:cs="Arial"/>
            <w:lang w:val="cs-CZ"/>
          </w:rPr>
          <w:t xml:space="preserve"> 2021-2027</w:t>
        </w:r>
      </w:hyperlink>
      <w:r w:rsidR="00D56DA5" w:rsidRPr="006830B1">
        <w:rPr>
          <w:rStyle w:val="Hypertextovodkaz"/>
          <w:rFonts w:ascii="Arial" w:eastAsia="Arial" w:hAnsi="Arial" w:cs="Arial"/>
          <w:lang w:val="cs-CZ"/>
        </w:rPr>
        <w:t>.</w:t>
      </w:r>
    </w:p>
    <w:p w14:paraId="254AD860" w14:textId="5C9E37E3" w:rsidR="00CA7490" w:rsidRPr="006830B1" w:rsidRDefault="00E302DA" w:rsidP="64674190">
      <w:pPr>
        <w:rPr>
          <w:rStyle w:val="Hypertextovodkaz"/>
          <w:rFonts w:ascii="Arial" w:eastAsia="Arial" w:hAnsi="Arial" w:cs="Arial"/>
          <w:lang w:val="cs-CZ"/>
        </w:rPr>
      </w:pPr>
      <w:r w:rsidRPr="006830B1">
        <w:rPr>
          <w:rStyle w:val="Hypertextovodkaz"/>
          <w:rFonts w:ascii="Arial" w:eastAsia="Arial" w:hAnsi="Arial" w:cs="Arial"/>
          <w:lang w:val="cs-CZ"/>
        </w:rPr>
        <w:br w:type="page"/>
      </w:r>
    </w:p>
    <w:p w14:paraId="7FEF7380" w14:textId="05E75B47" w:rsidR="00CA7490" w:rsidRPr="00F64BCA" w:rsidRDefault="00CA7490" w:rsidP="64674190">
      <w:pPr>
        <w:pStyle w:val="Nadpis10"/>
        <w:numPr>
          <w:ilvl w:val="0"/>
          <w:numId w:val="0"/>
        </w:numPr>
        <w:spacing w:after="240"/>
        <w:rPr>
          <w:rFonts w:eastAsia="Arial" w:cs="Arial"/>
        </w:rPr>
      </w:pPr>
      <w:bookmarkStart w:id="1074" w:name="_Toc129177694"/>
      <w:r w:rsidRPr="00F64BCA">
        <w:rPr>
          <w:rFonts w:eastAsia="Arial" w:cs="Arial"/>
        </w:rPr>
        <w:lastRenderedPageBreak/>
        <w:t>Seznam použitých zkratek</w:t>
      </w:r>
      <w:bookmarkEnd w:id="1074"/>
      <w:r w:rsidRPr="00F64BCA">
        <w:rPr>
          <w:rFonts w:eastAsia="Arial" w:cs="Arial"/>
        </w:rPr>
        <w:t xml:space="preserve">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443"/>
      </w:tblGrid>
      <w:tr w:rsidR="00CA7490" w:rsidRPr="003F1663" w14:paraId="4680BF55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A81FCFC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ČR</w:t>
            </w:r>
          </w:p>
        </w:tc>
        <w:tc>
          <w:tcPr>
            <w:tcW w:w="8443" w:type="dxa"/>
            <w:vAlign w:val="center"/>
          </w:tcPr>
          <w:p w14:paraId="07D30C05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Česká republika</w:t>
            </w:r>
          </w:p>
        </w:tc>
      </w:tr>
      <w:tr w:rsidR="00CA7490" w:rsidRPr="003F1663" w14:paraId="448D1569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5F18656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EDS/SMVS</w:t>
            </w:r>
          </w:p>
        </w:tc>
        <w:tc>
          <w:tcPr>
            <w:tcW w:w="8443" w:type="dxa"/>
            <w:vAlign w:val="center"/>
          </w:tcPr>
          <w:p w14:paraId="6DBB4684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Evidenční dotační systém/Správa majetku ve vlastnictví státu</w:t>
            </w:r>
          </w:p>
        </w:tc>
      </w:tr>
      <w:tr w:rsidR="00B61F91" w:rsidRPr="003F1663" w14:paraId="139C6A5E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212CD22A" w14:textId="653D37F9" w:rsidR="00B61F91" w:rsidRPr="00F64BCA" w:rsidRDefault="7ACC4D9A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EFRR</w:t>
            </w:r>
          </w:p>
        </w:tc>
        <w:tc>
          <w:tcPr>
            <w:tcW w:w="8443" w:type="dxa"/>
            <w:vAlign w:val="center"/>
          </w:tcPr>
          <w:p w14:paraId="4F87462F" w14:textId="2FB03CE9" w:rsidR="00B61F91" w:rsidRPr="00F64BCA" w:rsidRDefault="7ACC4D9A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Evropský fond pro regionální rozvoj</w:t>
            </w:r>
          </w:p>
        </w:tc>
      </w:tr>
      <w:tr w:rsidR="00CA7490" w:rsidRPr="003F1663" w14:paraId="3D7E75B4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737B46DE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EK</w:t>
            </w:r>
          </w:p>
        </w:tc>
        <w:tc>
          <w:tcPr>
            <w:tcW w:w="8443" w:type="dxa"/>
            <w:vAlign w:val="center"/>
          </w:tcPr>
          <w:p w14:paraId="5B5A97CD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Evropská komise</w:t>
            </w:r>
          </w:p>
        </w:tc>
      </w:tr>
      <w:tr w:rsidR="00CA7490" w:rsidRPr="003F1663" w14:paraId="49A0C682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6AE4F656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EU</w:t>
            </w:r>
          </w:p>
        </w:tc>
        <w:tc>
          <w:tcPr>
            <w:tcW w:w="8443" w:type="dxa"/>
            <w:vAlign w:val="center"/>
          </w:tcPr>
          <w:p w14:paraId="6CCB2D96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Evropská unie</w:t>
            </w:r>
          </w:p>
        </w:tc>
      </w:tr>
      <w:tr w:rsidR="00CA7490" w:rsidRPr="003F1663" w14:paraId="6939B447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37EC3C2C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FM</w:t>
            </w:r>
          </w:p>
        </w:tc>
        <w:tc>
          <w:tcPr>
            <w:tcW w:w="8443" w:type="dxa"/>
            <w:vAlign w:val="center"/>
          </w:tcPr>
          <w:p w14:paraId="7CCD40BE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Finanční manažer</w:t>
            </w:r>
          </w:p>
        </w:tc>
      </w:tr>
      <w:tr w:rsidR="00B61F91" w:rsidRPr="003F1663" w14:paraId="475848A9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7867D82F" w14:textId="0BCD13F7" w:rsidR="00B61F91" w:rsidRPr="00F64BCA" w:rsidRDefault="7ACC4D9A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FS</w:t>
            </w:r>
          </w:p>
        </w:tc>
        <w:tc>
          <w:tcPr>
            <w:tcW w:w="8443" w:type="dxa"/>
            <w:vAlign w:val="center"/>
          </w:tcPr>
          <w:p w14:paraId="42DD8586" w14:textId="13E6C8B5" w:rsidR="00B61F91" w:rsidRPr="00F64BCA" w:rsidRDefault="7ACC4D9A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Fond soudržnosti</w:t>
            </w:r>
          </w:p>
        </w:tc>
      </w:tr>
      <w:tr w:rsidR="00CA7490" w:rsidRPr="003F1663" w14:paraId="48FF7EB1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5722A7D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GDPR</w:t>
            </w:r>
          </w:p>
        </w:tc>
        <w:tc>
          <w:tcPr>
            <w:tcW w:w="8443" w:type="dxa"/>
            <w:vAlign w:val="center"/>
          </w:tcPr>
          <w:p w14:paraId="47D4C7BD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Obecné nařízení o ochraně osobních údajů (General Data </w:t>
            </w:r>
            <w:proofErr w:type="spellStart"/>
            <w:r w:rsidRPr="00F64BCA">
              <w:rPr>
                <w:rFonts w:eastAsia="Arial" w:cs="Arial"/>
              </w:rPr>
              <w:t>Protection</w:t>
            </w:r>
            <w:proofErr w:type="spellEnd"/>
            <w:r w:rsidRPr="00F64BCA">
              <w:rPr>
                <w:rFonts w:eastAsia="Arial" w:cs="Arial"/>
              </w:rPr>
              <w:t xml:space="preserve"> </w:t>
            </w:r>
            <w:proofErr w:type="spellStart"/>
            <w:r w:rsidRPr="00F64BCA">
              <w:rPr>
                <w:rFonts w:eastAsia="Arial" w:cs="Arial"/>
              </w:rPr>
              <w:t>Regulation</w:t>
            </w:r>
            <w:proofErr w:type="spellEnd"/>
            <w:r w:rsidRPr="00F64BCA">
              <w:rPr>
                <w:rFonts w:eastAsia="Arial" w:cs="Arial"/>
              </w:rPr>
              <w:t>)</w:t>
            </w:r>
          </w:p>
        </w:tc>
      </w:tr>
      <w:tr w:rsidR="00CA7490" w:rsidRPr="003F1663" w14:paraId="2502C5B5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2A6539A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IS</w:t>
            </w:r>
          </w:p>
        </w:tc>
        <w:tc>
          <w:tcPr>
            <w:tcW w:w="8443" w:type="dxa"/>
            <w:vAlign w:val="center"/>
          </w:tcPr>
          <w:p w14:paraId="11E1F864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Informační systém</w:t>
            </w:r>
          </w:p>
        </w:tc>
      </w:tr>
      <w:tr w:rsidR="005E60F0" w:rsidRPr="003F1663" w14:paraId="400E2D97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E893C1A" w14:textId="113BFCEF" w:rsidR="005E60F0" w:rsidRPr="00F64BCA" w:rsidRDefault="005E60F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HP</w:t>
            </w:r>
          </w:p>
        </w:tc>
        <w:tc>
          <w:tcPr>
            <w:tcW w:w="8443" w:type="dxa"/>
            <w:vAlign w:val="center"/>
          </w:tcPr>
          <w:p w14:paraId="51D3A92E" w14:textId="6364F4B8" w:rsidR="005E60F0" w:rsidRPr="00F64BCA" w:rsidRDefault="005E60F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Horizontální princip</w:t>
            </w:r>
          </w:p>
        </w:tc>
      </w:tr>
      <w:tr w:rsidR="00CA7490" w:rsidRPr="003F1663" w14:paraId="35C54D06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76677F20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DIS</w:t>
            </w:r>
          </w:p>
        </w:tc>
        <w:tc>
          <w:tcPr>
            <w:tcW w:w="8443" w:type="dxa"/>
            <w:vAlign w:val="center"/>
          </w:tcPr>
          <w:p w14:paraId="7B84EEAD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Dotační informační systém</w:t>
            </w:r>
          </w:p>
        </w:tc>
      </w:tr>
      <w:tr w:rsidR="003F1663" w:rsidRPr="003F1663" w14:paraId="6084F92D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37C4AAD2" w14:textId="11763DF8" w:rsidR="003F1663" w:rsidRPr="00F64BCA" w:rsidRDefault="003F1663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FP</w:t>
            </w:r>
          </w:p>
        </w:tc>
        <w:tc>
          <w:tcPr>
            <w:tcW w:w="8443" w:type="dxa"/>
            <w:vAlign w:val="center"/>
          </w:tcPr>
          <w:p w14:paraId="0EDA1C86" w14:textId="4D58A8A9" w:rsidR="003F1663" w:rsidRPr="00F64BCA" w:rsidRDefault="003F1663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Finanční plán </w:t>
            </w:r>
          </w:p>
        </w:tc>
      </w:tr>
      <w:tr w:rsidR="00CA7490" w:rsidRPr="003F1663" w14:paraId="7CC3A121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6D28A17D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IS KP21+</w:t>
            </w:r>
          </w:p>
        </w:tc>
        <w:tc>
          <w:tcPr>
            <w:tcW w:w="8443" w:type="dxa"/>
            <w:vAlign w:val="center"/>
          </w:tcPr>
          <w:p w14:paraId="4AC82F19" w14:textId="0197473A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Webový portál určený pro externí uživatele </w:t>
            </w:r>
            <w:r w:rsidR="2A3428BA" w:rsidRPr="00F64BCA">
              <w:rPr>
                <w:rFonts w:eastAsia="Arial" w:cs="Arial"/>
              </w:rPr>
              <w:t>portálu</w:t>
            </w:r>
            <w:r w:rsidRPr="00F64BCA">
              <w:rPr>
                <w:rFonts w:eastAsia="Arial" w:cs="Arial"/>
              </w:rPr>
              <w:t xml:space="preserve"> MS2021+ (pro žadatele/</w:t>
            </w:r>
            <w:proofErr w:type="gramStart"/>
            <w:r w:rsidRPr="00F64BCA">
              <w:rPr>
                <w:rFonts w:eastAsia="Arial" w:cs="Arial"/>
              </w:rPr>
              <w:t>příjemce )</w:t>
            </w:r>
            <w:proofErr w:type="gramEnd"/>
            <w:r w:rsidRPr="00F64BCA">
              <w:rPr>
                <w:rFonts w:eastAsia="Arial" w:cs="Arial"/>
              </w:rPr>
              <w:t xml:space="preserve"> </w:t>
            </w:r>
          </w:p>
        </w:tc>
      </w:tr>
      <w:tr w:rsidR="00CA7490" w:rsidRPr="003F1663" w14:paraId="0D1C7B12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6BD62CE2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ITI</w:t>
            </w:r>
          </w:p>
        </w:tc>
        <w:tc>
          <w:tcPr>
            <w:tcW w:w="8443" w:type="dxa"/>
            <w:vAlign w:val="center"/>
          </w:tcPr>
          <w:p w14:paraId="1284D643" w14:textId="3F609EAF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Integrované </w:t>
            </w:r>
            <w:r w:rsidR="4C5F9ED5" w:rsidRPr="00F64BCA">
              <w:rPr>
                <w:rFonts w:eastAsia="Arial" w:cs="Arial"/>
              </w:rPr>
              <w:t xml:space="preserve">teritoriální </w:t>
            </w:r>
            <w:r w:rsidRPr="00F64BCA">
              <w:rPr>
                <w:rFonts w:eastAsia="Arial" w:cs="Arial"/>
              </w:rPr>
              <w:t>investice</w:t>
            </w:r>
          </w:p>
        </w:tc>
      </w:tr>
      <w:tr w:rsidR="005F46EA" w:rsidRPr="003F1663" w14:paraId="3658DEE2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4BC2869" w14:textId="23B6AB6D" w:rsidR="005F46EA" w:rsidRPr="00F64BCA" w:rsidRDefault="005F46EA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k.</w:t>
            </w:r>
            <w:r w:rsidR="0042009F" w:rsidRPr="00F64BCA">
              <w:rPr>
                <w:rFonts w:eastAsia="Arial" w:cs="Arial"/>
              </w:rPr>
              <w:t xml:space="preserve"> </w:t>
            </w:r>
            <w:r w:rsidRPr="00F64BCA">
              <w:rPr>
                <w:rFonts w:eastAsia="Arial" w:cs="Arial"/>
              </w:rPr>
              <w:t>d.</w:t>
            </w:r>
          </w:p>
        </w:tc>
        <w:tc>
          <w:tcPr>
            <w:tcW w:w="8443" w:type="dxa"/>
            <w:vAlign w:val="center"/>
          </w:tcPr>
          <w:p w14:paraId="1166F886" w14:textId="348C7485" w:rsidR="005F46EA" w:rsidRPr="00F64BCA" w:rsidRDefault="005F46EA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Kalendářní den</w:t>
            </w:r>
          </w:p>
        </w:tc>
      </w:tr>
      <w:tr w:rsidR="00D90786" w:rsidRPr="003F1663" w14:paraId="6CC6551D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2D1E753E" w14:textId="50E9239A" w:rsidR="00D90786" w:rsidRPr="00F64BCA" w:rsidRDefault="6155D1FF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MAS</w:t>
            </w:r>
          </w:p>
        </w:tc>
        <w:tc>
          <w:tcPr>
            <w:tcW w:w="8443" w:type="dxa"/>
            <w:vAlign w:val="center"/>
          </w:tcPr>
          <w:p w14:paraId="04849149" w14:textId="507B7D37" w:rsidR="00D90786" w:rsidRPr="00F64BCA" w:rsidRDefault="6155D1FF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Místní akční skupina</w:t>
            </w:r>
          </w:p>
        </w:tc>
      </w:tr>
      <w:tr w:rsidR="00CA7490" w:rsidRPr="003F1663" w14:paraId="10BECCA8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8AA13E5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MF</w:t>
            </w:r>
          </w:p>
        </w:tc>
        <w:tc>
          <w:tcPr>
            <w:tcW w:w="8443" w:type="dxa"/>
            <w:vAlign w:val="center"/>
          </w:tcPr>
          <w:p w14:paraId="4FC9EE10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Ministerstvo financí ČR</w:t>
            </w:r>
          </w:p>
        </w:tc>
      </w:tr>
      <w:tr w:rsidR="00606A6D" w:rsidRPr="003F1663" w14:paraId="63A37F46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493B948" w14:textId="2487D4BD" w:rsidR="00606A6D" w:rsidRPr="00F64BCA" w:rsidRDefault="6F577264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MHMP</w:t>
            </w:r>
          </w:p>
        </w:tc>
        <w:tc>
          <w:tcPr>
            <w:tcW w:w="8443" w:type="dxa"/>
            <w:vAlign w:val="center"/>
          </w:tcPr>
          <w:p w14:paraId="7237D998" w14:textId="09F91920" w:rsidR="00606A6D" w:rsidRPr="00F64BCA" w:rsidRDefault="6F577264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Magistrát hlavního města Prahy</w:t>
            </w:r>
          </w:p>
        </w:tc>
      </w:tr>
      <w:tr w:rsidR="00CA7490" w:rsidRPr="003F1663" w14:paraId="28FA6E1D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02BE11A4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MMR</w:t>
            </w:r>
          </w:p>
        </w:tc>
        <w:tc>
          <w:tcPr>
            <w:tcW w:w="8443" w:type="dxa"/>
            <w:vAlign w:val="center"/>
          </w:tcPr>
          <w:p w14:paraId="50B7746E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Ministerstvo pro místní rozvoj ČR</w:t>
            </w:r>
          </w:p>
        </w:tc>
      </w:tr>
      <w:tr w:rsidR="00CA7490" w:rsidRPr="003F1663" w14:paraId="24BDA173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E742AC0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MMR-NOK</w:t>
            </w:r>
          </w:p>
        </w:tc>
        <w:tc>
          <w:tcPr>
            <w:tcW w:w="8443" w:type="dxa"/>
            <w:vAlign w:val="center"/>
          </w:tcPr>
          <w:p w14:paraId="6998C4AA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Ministerstvo pro místní rozvoj – Národní orgán pro koordinaci</w:t>
            </w:r>
          </w:p>
        </w:tc>
      </w:tr>
      <w:tr w:rsidR="00CA7490" w:rsidRPr="003F1663" w14:paraId="00C37F8C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9E77DA4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MP</w:t>
            </w:r>
          </w:p>
        </w:tc>
        <w:tc>
          <w:tcPr>
            <w:tcW w:w="8443" w:type="dxa"/>
            <w:vAlign w:val="center"/>
          </w:tcPr>
          <w:p w14:paraId="60CBAD48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Metodický pokyn</w:t>
            </w:r>
          </w:p>
        </w:tc>
      </w:tr>
      <w:tr w:rsidR="00CA7490" w:rsidRPr="003F1663" w14:paraId="56E3DC56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EDC4DAE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MS2021+</w:t>
            </w:r>
          </w:p>
        </w:tc>
        <w:tc>
          <w:tcPr>
            <w:tcW w:w="8443" w:type="dxa"/>
            <w:vAlign w:val="center"/>
          </w:tcPr>
          <w:p w14:paraId="449D055F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Monitorovací systém pro programové období 2021–2027</w:t>
            </w:r>
          </w:p>
        </w:tc>
      </w:tr>
      <w:tr w:rsidR="00423B76" w:rsidRPr="003F1663" w14:paraId="595A9CF4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2452DA8E" w14:textId="4A17AA6A" w:rsidR="00423B76" w:rsidRPr="00F64BCA" w:rsidRDefault="4C33293D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NNO</w:t>
            </w:r>
          </w:p>
        </w:tc>
        <w:tc>
          <w:tcPr>
            <w:tcW w:w="8443" w:type="dxa"/>
            <w:vAlign w:val="center"/>
          </w:tcPr>
          <w:p w14:paraId="19973861" w14:textId="75ACA481" w:rsidR="00423B76" w:rsidRPr="00F64BCA" w:rsidRDefault="4C33293D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Nestátní neziskov</w:t>
            </w:r>
            <w:r w:rsidR="7C48F09E" w:rsidRPr="00F64BCA">
              <w:rPr>
                <w:rFonts w:eastAsia="Arial" w:cs="Arial"/>
              </w:rPr>
              <w:t>á organizace</w:t>
            </w:r>
          </w:p>
        </w:tc>
      </w:tr>
      <w:tr w:rsidR="00CA7490" w:rsidRPr="003F1663" w14:paraId="177E09D0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7C6379AC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NKÚ</w:t>
            </w:r>
          </w:p>
        </w:tc>
        <w:tc>
          <w:tcPr>
            <w:tcW w:w="8443" w:type="dxa"/>
            <w:vAlign w:val="center"/>
          </w:tcPr>
          <w:p w14:paraId="0F3FA3DD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Nejvyšší kontrolní úřad </w:t>
            </w:r>
          </w:p>
        </w:tc>
      </w:tr>
      <w:tr w:rsidR="00CA7490" w:rsidRPr="003F1663" w14:paraId="735ADAB4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ECE601E" w14:textId="77777777" w:rsidR="00CA7490" w:rsidRPr="00F64BCA" w:rsidRDefault="00CA7490" w:rsidP="00E160A1">
            <w:pPr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OLAF</w:t>
            </w:r>
          </w:p>
        </w:tc>
        <w:tc>
          <w:tcPr>
            <w:tcW w:w="8443" w:type="dxa"/>
            <w:vAlign w:val="center"/>
          </w:tcPr>
          <w:p w14:paraId="2E4A4C38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Evropský úřad pro boj proti podvodům (</w:t>
            </w:r>
            <w:proofErr w:type="spellStart"/>
            <w:r w:rsidRPr="00F64BCA">
              <w:rPr>
                <w:rFonts w:eastAsia="Arial" w:cs="Arial"/>
              </w:rPr>
              <w:t>European</w:t>
            </w:r>
            <w:proofErr w:type="spellEnd"/>
            <w:r w:rsidRPr="00F64BCA">
              <w:rPr>
                <w:rFonts w:eastAsia="Arial" w:cs="Arial"/>
              </w:rPr>
              <w:t xml:space="preserve"> Anti </w:t>
            </w:r>
            <w:proofErr w:type="spellStart"/>
            <w:r w:rsidRPr="00F64BCA">
              <w:rPr>
                <w:rFonts w:eastAsia="Arial" w:cs="Arial"/>
              </w:rPr>
              <w:t>Fraud</w:t>
            </w:r>
            <w:proofErr w:type="spellEnd"/>
            <w:r w:rsidRPr="00F64BCA">
              <w:rPr>
                <w:rFonts w:eastAsia="Arial" w:cs="Arial"/>
              </w:rPr>
              <w:t xml:space="preserve"> Office)</w:t>
            </w:r>
          </w:p>
        </w:tc>
      </w:tr>
      <w:tr w:rsidR="00CA7490" w:rsidRPr="003F1663" w14:paraId="76E1EF7C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3D58856A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</w:t>
            </w:r>
          </w:p>
        </w:tc>
        <w:tc>
          <w:tcPr>
            <w:tcW w:w="8443" w:type="dxa"/>
            <w:vAlign w:val="center"/>
          </w:tcPr>
          <w:p w14:paraId="080304F5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Operační program</w:t>
            </w:r>
          </w:p>
        </w:tc>
      </w:tr>
      <w:tr w:rsidR="00CA7490" w:rsidRPr="003F1663" w14:paraId="2E75A9E7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4AD68FF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OPTP</w:t>
            </w:r>
          </w:p>
        </w:tc>
        <w:tc>
          <w:tcPr>
            <w:tcW w:w="8443" w:type="dxa"/>
            <w:vAlign w:val="center"/>
          </w:tcPr>
          <w:p w14:paraId="1BA1EFB5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Operační program Technická pomoc</w:t>
            </w:r>
          </w:p>
        </w:tc>
      </w:tr>
      <w:tr w:rsidR="00CA7490" w:rsidRPr="003F1663" w14:paraId="1383F049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0D0AED8B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OSS</w:t>
            </w:r>
          </w:p>
        </w:tc>
        <w:tc>
          <w:tcPr>
            <w:tcW w:w="8443" w:type="dxa"/>
            <w:vAlign w:val="center"/>
          </w:tcPr>
          <w:p w14:paraId="7747AB4F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Organizační složka státu</w:t>
            </w:r>
          </w:p>
        </w:tc>
      </w:tr>
      <w:tr w:rsidR="00CA7490" w:rsidRPr="003F1663" w14:paraId="59E701E7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7A5DA4A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lastRenderedPageBreak/>
              <w:t>OÚFS</w:t>
            </w:r>
          </w:p>
        </w:tc>
        <w:tc>
          <w:tcPr>
            <w:tcW w:w="8443" w:type="dxa"/>
            <w:vAlign w:val="center"/>
          </w:tcPr>
          <w:p w14:paraId="40B42472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Odbor účetnictví a finančních služeb MMR</w:t>
            </w:r>
          </w:p>
        </w:tc>
      </w:tr>
      <w:tr w:rsidR="00CA7490" w:rsidRPr="003F1663" w14:paraId="57E37A98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218DF946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p. d.</w:t>
            </w:r>
          </w:p>
        </w:tc>
        <w:tc>
          <w:tcPr>
            <w:tcW w:w="8443" w:type="dxa"/>
            <w:vAlign w:val="center"/>
          </w:tcPr>
          <w:p w14:paraId="5EA0BF9B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Pracovní den</w:t>
            </w:r>
          </w:p>
        </w:tc>
      </w:tr>
      <w:tr w:rsidR="00CA7490" w:rsidRPr="003F1663" w14:paraId="56BCA8AB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CE2F887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PM</w:t>
            </w:r>
          </w:p>
        </w:tc>
        <w:tc>
          <w:tcPr>
            <w:tcW w:w="8443" w:type="dxa"/>
            <w:vAlign w:val="center"/>
          </w:tcPr>
          <w:p w14:paraId="3A652EAE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Projektový manažer</w:t>
            </w:r>
          </w:p>
        </w:tc>
      </w:tr>
      <w:tr w:rsidR="00DA3A9E" w:rsidRPr="003F1663" w14:paraId="5D213F6C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6663C13" w14:textId="45E5C167" w:rsidR="00DA3A9E" w:rsidRPr="00F64BCA" w:rsidRDefault="3268EC6B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PRK</w:t>
            </w:r>
          </w:p>
        </w:tc>
        <w:tc>
          <w:tcPr>
            <w:tcW w:w="8443" w:type="dxa"/>
            <w:vAlign w:val="center"/>
          </w:tcPr>
          <w:p w14:paraId="2B1B9B4A" w14:textId="41E5D2C6" w:rsidR="00DA3A9E" w:rsidRPr="00F64BCA" w:rsidRDefault="3268EC6B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Porušení rozpočtové kázně</w:t>
            </w:r>
          </w:p>
        </w:tc>
      </w:tr>
      <w:tr w:rsidR="00CA7490" w:rsidRPr="003F1663" w14:paraId="59DBB288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58A95A2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PŽP</w:t>
            </w:r>
          </w:p>
        </w:tc>
        <w:tc>
          <w:tcPr>
            <w:tcW w:w="8443" w:type="dxa"/>
            <w:vAlign w:val="center"/>
          </w:tcPr>
          <w:p w14:paraId="009B1E07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Pravidla pro žadatele a příjemce </w:t>
            </w:r>
          </w:p>
        </w:tc>
      </w:tr>
      <w:tr w:rsidR="00CA7490" w:rsidRPr="003F1663" w14:paraId="6BCA7FC5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C5CE9E4" w14:textId="0E39FBC3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</w:t>
            </w:r>
            <w:r w:rsidR="7130F1EB" w:rsidRPr="00F64BCA">
              <w:rPr>
                <w:rFonts w:eastAsia="Arial" w:cs="Arial"/>
              </w:rPr>
              <w:t>SK</w:t>
            </w:r>
          </w:p>
        </w:tc>
        <w:tc>
          <w:tcPr>
            <w:tcW w:w="8443" w:type="dxa"/>
            <w:vAlign w:val="center"/>
          </w:tcPr>
          <w:p w14:paraId="7385B700" w14:textId="7B8090A5" w:rsidR="00CA7490" w:rsidRPr="00F64BCA" w:rsidRDefault="7130F1EB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Regionální stálá konference</w:t>
            </w:r>
          </w:p>
        </w:tc>
      </w:tr>
      <w:tr w:rsidR="00CA7490" w:rsidRPr="003F1663" w14:paraId="66703FDA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294A3AC" w14:textId="335D95B5" w:rsidR="00CA7490" w:rsidRPr="00F64BCA" w:rsidRDefault="00CA7490" w:rsidP="00E160A1">
            <w:pPr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ŘO/ŘO</w:t>
            </w:r>
            <w:r w:rsidR="00E160A1">
              <w:rPr>
                <w:rFonts w:eastAsia="Arial" w:cs="Arial"/>
              </w:rPr>
              <w:t xml:space="preserve">OPTP </w:t>
            </w:r>
          </w:p>
        </w:tc>
        <w:tc>
          <w:tcPr>
            <w:tcW w:w="8443" w:type="dxa"/>
            <w:vAlign w:val="center"/>
          </w:tcPr>
          <w:p w14:paraId="2B57E81C" w14:textId="77777777" w:rsidR="00CA7490" w:rsidRPr="00F64BCA" w:rsidRDefault="00CA7490" w:rsidP="00E160A1">
            <w:pPr>
              <w:spacing w:before="0"/>
              <w:contextualSpacing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Řídicí orgán Operačního programu Technická pomoc</w:t>
            </w:r>
          </w:p>
        </w:tc>
      </w:tr>
      <w:tr w:rsidR="00CA7490" w:rsidRPr="003F1663" w14:paraId="25CED9FF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6B3CBE3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SR</w:t>
            </w:r>
          </w:p>
        </w:tc>
        <w:tc>
          <w:tcPr>
            <w:tcW w:w="8443" w:type="dxa"/>
            <w:vAlign w:val="center"/>
          </w:tcPr>
          <w:p w14:paraId="7AA1A1F3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Státní rozpočet</w:t>
            </w:r>
          </w:p>
        </w:tc>
      </w:tr>
      <w:tr w:rsidR="00CA7490" w:rsidRPr="003F1663" w14:paraId="7DD1BA5C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C76A8E6" w14:textId="229F047F" w:rsidR="00CA7490" w:rsidRPr="00F64BCA" w:rsidRDefault="00B01D4E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</w:t>
            </w:r>
            <w:r w:rsidR="00CA7490" w:rsidRPr="00F64BCA">
              <w:rPr>
                <w:rFonts w:eastAsia="Arial" w:cs="Arial"/>
              </w:rPr>
              <w:t>C</w:t>
            </w:r>
          </w:p>
        </w:tc>
        <w:tc>
          <w:tcPr>
            <w:tcW w:w="8443" w:type="dxa"/>
            <w:vAlign w:val="center"/>
          </w:tcPr>
          <w:p w14:paraId="7F3A6215" w14:textId="1642FADF" w:rsidR="00CA7490" w:rsidRPr="00F64BCA" w:rsidRDefault="00B01D4E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Specifický </w:t>
            </w:r>
            <w:r w:rsidR="00CA7490" w:rsidRPr="00F64BCA">
              <w:rPr>
                <w:rFonts w:eastAsia="Arial" w:cs="Arial"/>
              </w:rPr>
              <w:t>cíl</w:t>
            </w:r>
          </w:p>
        </w:tc>
      </w:tr>
      <w:tr w:rsidR="00CA7490" w:rsidRPr="003F1663" w14:paraId="48A3B628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2AE51ED3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VO</w:t>
            </w:r>
          </w:p>
        </w:tc>
        <w:tc>
          <w:tcPr>
            <w:tcW w:w="8443" w:type="dxa"/>
            <w:vAlign w:val="center"/>
          </w:tcPr>
          <w:p w14:paraId="32DC4DDC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Vedoucí oddělení</w:t>
            </w:r>
          </w:p>
        </w:tc>
      </w:tr>
      <w:tr w:rsidR="00CA7490" w:rsidRPr="003F1663" w14:paraId="6F8761A5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B8FF013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VŘ</w:t>
            </w:r>
          </w:p>
        </w:tc>
        <w:tc>
          <w:tcPr>
            <w:tcW w:w="8443" w:type="dxa"/>
            <w:vAlign w:val="center"/>
          </w:tcPr>
          <w:p w14:paraId="6BF9F70B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Výběrové řízení </w:t>
            </w:r>
          </w:p>
        </w:tc>
      </w:tr>
      <w:tr w:rsidR="008E0C7C" w:rsidRPr="003F1663" w14:paraId="43D07748" w14:textId="77777777" w:rsidTr="008E0C7C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7A9" w14:textId="77777777" w:rsidR="008E0C7C" w:rsidRPr="00F64BCA" w:rsidRDefault="008E0C7C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VZ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3EA" w14:textId="77777777" w:rsidR="008E0C7C" w:rsidRPr="00F64BCA" w:rsidRDefault="008E0C7C" w:rsidP="00B85EA6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Veřejná zakázka</w:t>
            </w:r>
          </w:p>
        </w:tc>
      </w:tr>
      <w:tr w:rsidR="005E60F0" w:rsidRPr="003F1663" w14:paraId="02198384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73CCA292" w14:textId="0F96FFAA" w:rsidR="005E60F0" w:rsidRPr="00F64BCA" w:rsidRDefault="005E60F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ZMV</w:t>
            </w:r>
          </w:p>
        </w:tc>
        <w:tc>
          <w:tcPr>
            <w:tcW w:w="8443" w:type="dxa"/>
            <w:vAlign w:val="center"/>
          </w:tcPr>
          <w:p w14:paraId="0C85BFBE" w14:textId="7A67A4A3" w:rsidR="005E60F0" w:rsidRPr="00F64BCA" w:rsidRDefault="005E60F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Zjednodušené metody vykazování</w:t>
            </w:r>
          </w:p>
        </w:tc>
      </w:tr>
      <w:tr w:rsidR="00CA7490" w:rsidRPr="003F1663" w14:paraId="4ADE2493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37B9F280" w14:textId="152B090A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ZoR</w:t>
            </w:r>
            <w:proofErr w:type="spellEnd"/>
            <w:r w:rsidR="00BE6E03">
              <w:rPr>
                <w:rFonts w:eastAsia="Arial" w:cs="Arial"/>
              </w:rPr>
              <w:t xml:space="preserve"> projektu/</w:t>
            </w:r>
            <w:proofErr w:type="spellStart"/>
            <w:r w:rsidR="00BE6E03">
              <w:rPr>
                <w:rFonts w:eastAsia="Arial" w:cs="Arial"/>
              </w:rPr>
              <w:t>ZoR</w:t>
            </w:r>
            <w:proofErr w:type="spellEnd"/>
          </w:p>
        </w:tc>
        <w:tc>
          <w:tcPr>
            <w:tcW w:w="8443" w:type="dxa"/>
            <w:vAlign w:val="center"/>
          </w:tcPr>
          <w:p w14:paraId="7398E034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Zpráva o realizaci projektu</w:t>
            </w:r>
          </w:p>
        </w:tc>
      </w:tr>
      <w:tr w:rsidR="00CA7490" w:rsidRPr="003F1663" w14:paraId="6407916D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472DF4A4" w14:textId="7F490DE4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ZoU</w:t>
            </w:r>
            <w:proofErr w:type="spellEnd"/>
            <w:r w:rsidR="00BE6E03">
              <w:rPr>
                <w:rFonts w:eastAsia="Arial" w:cs="Arial"/>
              </w:rPr>
              <w:t xml:space="preserve"> projektu/</w:t>
            </w:r>
            <w:proofErr w:type="spellStart"/>
            <w:r w:rsidR="00BE6E03">
              <w:rPr>
                <w:rFonts w:eastAsia="Arial" w:cs="Arial"/>
              </w:rPr>
              <w:t>ZoU</w:t>
            </w:r>
            <w:proofErr w:type="spellEnd"/>
            <w:r w:rsidRPr="00F64BCA">
              <w:rPr>
                <w:rFonts w:eastAsia="Arial" w:cs="Arial"/>
              </w:rPr>
              <w:t xml:space="preserve"> </w:t>
            </w:r>
          </w:p>
        </w:tc>
        <w:tc>
          <w:tcPr>
            <w:tcW w:w="8443" w:type="dxa"/>
            <w:vAlign w:val="center"/>
          </w:tcPr>
          <w:p w14:paraId="490F1E3B" w14:textId="77777777" w:rsidR="00CA7490" w:rsidRPr="00F64BCA" w:rsidRDefault="00CA7490" w:rsidP="6467419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Zpráva o udržitelnosti projektu</w:t>
            </w:r>
          </w:p>
        </w:tc>
      </w:tr>
      <w:tr w:rsidR="00CA7490" w:rsidRPr="003F1663" w14:paraId="2DF37027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1162F431" w14:textId="7089D53F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</w:t>
            </w:r>
            <w:r w:rsidR="64F1630F" w:rsidRPr="00F64BCA">
              <w:rPr>
                <w:rFonts w:eastAsia="Arial" w:cs="Arial"/>
              </w:rPr>
              <w:t>RS</w:t>
            </w:r>
          </w:p>
        </w:tc>
        <w:tc>
          <w:tcPr>
            <w:tcW w:w="8443" w:type="dxa"/>
            <w:vAlign w:val="center"/>
          </w:tcPr>
          <w:p w14:paraId="1C3EBD5E" w14:textId="5AECB74C" w:rsidR="00CA7490" w:rsidRPr="00F64BCA" w:rsidRDefault="64F1630F" w:rsidP="00E160A1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Zák</w:t>
            </w:r>
            <w:r w:rsidR="3888D2DB" w:rsidRPr="00F64BCA">
              <w:rPr>
                <w:rFonts w:eastAsia="Arial" w:cs="Arial"/>
              </w:rPr>
              <w:t xml:space="preserve">on o </w:t>
            </w:r>
            <w:r w:rsidRPr="00F64BCA">
              <w:rPr>
                <w:rFonts w:eastAsia="Arial" w:cs="Arial"/>
              </w:rPr>
              <w:t>registr</w:t>
            </w:r>
            <w:r w:rsidR="3888D2DB" w:rsidRPr="00F64BCA">
              <w:rPr>
                <w:rFonts w:eastAsia="Arial" w:cs="Arial"/>
              </w:rPr>
              <w:t>u</w:t>
            </w:r>
            <w:r w:rsidRPr="00F64BCA">
              <w:rPr>
                <w:rFonts w:eastAsia="Arial" w:cs="Arial"/>
              </w:rPr>
              <w:t xml:space="preserve"> smluv</w:t>
            </w:r>
          </w:p>
        </w:tc>
      </w:tr>
      <w:tr w:rsidR="00CA7490" w:rsidRPr="003F1663" w14:paraId="7A852208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6F225A10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ZŘ</w:t>
            </w:r>
          </w:p>
        </w:tc>
        <w:tc>
          <w:tcPr>
            <w:tcW w:w="8443" w:type="dxa"/>
            <w:vAlign w:val="center"/>
          </w:tcPr>
          <w:p w14:paraId="13E6061C" w14:textId="77777777" w:rsidR="00CA7490" w:rsidRPr="00F64BCA" w:rsidRDefault="00CA7490" w:rsidP="00E160A1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Zadávací řízení</w:t>
            </w:r>
          </w:p>
        </w:tc>
      </w:tr>
      <w:tr w:rsidR="00CA7490" w:rsidRPr="003F1663" w14:paraId="0A5E31DC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3D793B12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ZVA</w:t>
            </w:r>
          </w:p>
        </w:tc>
        <w:tc>
          <w:tcPr>
            <w:tcW w:w="8443" w:type="dxa"/>
            <w:vAlign w:val="center"/>
          </w:tcPr>
          <w:p w14:paraId="6EDC0950" w14:textId="77777777" w:rsidR="00CA7490" w:rsidRPr="00F64BCA" w:rsidRDefault="00CA7490" w:rsidP="00E160A1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Závěrečné vyhodnocení akce</w:t>
            </w:r>
          </w:p>
        </w:tc>
      </w:tr>
      <w:tr w:rsidR="00CA7490" w:rsidRPr="003F1663" w14:paraId="036BA2B4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7CBAA089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ŽoP</w:t>
            </w:r>
          </w:p>
        </w:tc>
        <w:tc>
          <w:tcPr>
            <w:tcW w:w="8443" w:type="dxa"/>
            <w:vAlign w:val="center"/>
          </w:tcPr>
          <w:p w14:paraId="1EAD8FA0" w14:textId="77777777" w:rsidR="00CA7490" w:rsidRPr="00F64BCA" w:rsidRDefault="00CA7490" w:rsidP="00E160A1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Žádost o platbu</w:t>
            </w:r>
          </w:p>
        </w:tc>
      </w:tr>
      <w:tr w:rsidR="00CA7490" w:rsidRPr="00E25F3B" w14:paraId="70067448" w14:textId="77777777" w:rsidTr="64674190">
        <w:trPr>
          <w:trHeight w:val="454"/>
          <w:jc w:val="center"/>
        </w:trPr>
        <w:tc>
          <w:tcPr>
            <w:tcW w:w="1413" w:type="dxa"/>
            <w:vAlign w:val="center"/>
          </w:tcPr>
          <w:p w14:paraId="534D81FF" w14:textId="77777777" w:rsidR="00CA7490" w:rsidRPr="00F64BCA" w:rsidRDefault="00CA7490" w:rsidP="00E160A1">
            <w:pPr>
              <w:jc w:val="lef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ŽoZ</w:t>
            </w:r>
            <w:proofErr w:type="spellEnd"/>
          </w:p>
        </w:tc>
        <w:tc>
          <w:tcPr>
            <w:tcW w:w="8443" w:type="dxa"/>
            <w:vAlign w:val="center"/>
          </w:tcPr>
          <w:p w14:paraId="5F80ECBA" w14:textId="77777777" w:rsidR="00CA7490" w:rsidRPr="00F64BCA" w:rsidRDefault="00CA7490" w:rsidP="00E160A1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Žádost o změnu</w:t>
            </w:r>
          </w:p>
        </w:tc>
      </w:tr>
    </w:tbl>
    <w:p w14:paraId="42A7F0C2" w14:textId="77777777" w:rsidR="00CA7490" w:rsidRPr="00E25F3B" w:rsidRDefault="00CA7490" w:rsidP="00CA7490">
      <w:pPr>
        <w:rPr>
          <w:rFonts w:cs="Arial"/>
          <w:lang w:eastAsia="en-US"/>
        </w:rPr>
        <w:sectPr w:rsidR="00CA7490" w:rsidRPr="00E25F3B" w:rsidSect="00BE4F15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7" w:h="16840" w:code="9"/>
          <w:pgMar w:top="1276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14:paraId="2AE54F22" w14:textId="77777777" w:rsidR="00CA7490" w:rsidRDefault="00CA7490" w:rsidP="007C0105"/>
    <w:sectPr w:rsidR="00CA7490" w:rsidSect="007337C1">
      <w:footerReference w:type="even" r:id="rId46"/>
      <w:headerReference w:type="first" r:id="rId47"/>
      <w:footerReference w:type="first" r:id="rId48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1A44" w14:textId="77777777" w:rsidR="007E649E" w:rsidRDefault="007E649E">
      <w:pPr>
        <w:spacing w:before="0"/>
      </w:pPr>
      <w:r>
        <w:separator/>
      </w:r>
    </w:p>
  </w:endnote>
  <w:endnote w:type="continuationSeparator" w:id="0">
    <w:p w14:paraId="2E1BEE59" w14:textId="77777777" w:rsidR="007E649E" w:rsidRDefault="007E649E">
      <w:pPr>
        <w:spacing w:before="0"/>
      </w:pPr>
      <w:r>
        <w:continuationSeparator/>
      </w:r>
    </w:p>
  </w:endnote>
  <w:endnote w:type="continuationNotice" w:id="1">
    <w:p w14:paraId="36F3EA5A" w14:textId="77777777" w:rsidR="007E649E" w:rsidRDefault="007E64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7310" w14:textId="77777777" w:rsidR="003C783A" w:rsidRDefault="003C783A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7BB00958" w14:textId="77777777" w:rsidR="003C783A" w:rsidRDefault="003C783A" w:rsidP="00603F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536" w14:textId="77777777" w:rsidR="003C783A" w:rsidRDefault="003C783A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72</w:t>
    </w:r>
    <w:r>
      <w:rPr>
        <w:rStyle w:val="slostrnky"/>
      </w:rPr>
      <w:fldChar w:fldCharType="end"/>
    </w:r>
  </w:p>
  <w:p w14:paraId="0C35DBE8" w14:textId="77777777" w:rsidR="003C783A" w:rsidRPr="0008106D" w:rsidRDefault="003C783A" w:rsidP="00C67037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72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 xml:space="preserve"> (celkem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80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C783A" w14:paraId="22C60D48" w14:textId="77777777" w:rsidTr="006B27EB">
      <w:tc>
        <w:tcPr>
          <w:tcW w:w="3020" w:type="dxa"/>
        </w:tcPr>
        <w:p w14:paraId="46652D22" w14:textId="656F3503" w:rsidR="003C783A" w:rsidRDefault="003C783A" w:rsidP="006B27EB">
          <w:pPr>
            <w:pStyle w:val="Zhlav"/>
            <w:ind w:left="-115"/>
            <w:jc w:val="left"/>
            <w:rPr>
              <w:szCs w:val="22"/>
            </w:rPr>
          </w:pPr>
        </w:p>
      </w:tc>
      <w:tc>
        <w:tcPr>
          <w:tcW w:w="3020" w:type="dxa"/>
        </w:tcPr>
        <w:p w14:paraId="40BC8A91" w14:textId="1A82E270" w:rsidR="003C783A" w:rsidRDefault="003C783A" w:rsidP="006B27EB">
          <w:pPr>
            <w:pStyle w:val="Zhlav"/>
            <w:jc w:val="center"/>
            <w:rPr>
              <w:szCs w:val="22"/>
            </w:rPr>
          </w:pPr>
        </w:p>
      </w:tc>
      <w:tc>
        <w:tcPr>
          <w:tcW w:w="3020" w:type="dxa"/>
        </w:tcPr>
        <w:p w14:paraId="3B6D6744" w14:textId="6F9793AE" w:rsidR="003C783A" w:rsidRDefault="003C783A" w:rsidP="006B27EB">
          <w:pPr>
            <w:pStyle w:val="Zhlav"/>
            <w:ind w:right="-115"/>
            <w:jc w:val="right"/>
            <w:rPr>
              <w:szCs w:val="22"/>
            </w:rPr>
          </w:pPr>
        </w:p>
      </w:tc>
    </w:tr>
  </w:tbl>
  <w:p w14:paraId="3A5465EC" w14:textId="68702EE4" w:rsidR="003C783A" w:rsidRDefault="003C783A" w:rsidP="006B27EB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C362" w14:textId="77777777" w:rsidR="003C783A" w:rsidRDefault="003C783A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3C1A3655" w14:textId="77777777" w:rsidR="003C783A" w:rsidRDefault="003C783A" w:rsidP="00603FB5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B494" w14:textId="25E614D6" w:rsidR="003C783A" w:rsidRPr="0008106D" w:rsidRDefault="003C783A" w:rsidP="00424EE8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25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 xml:space="preserve"> (celkem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80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>)</w:t>
    </w:r>
  </w:p>
  <w:p w14:paraId="2DE95833" w14:textId="77777777" w:rsidR="003C783A" w:rsidRDefault="003C7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B44C" w14:textId="77777777" w:rsidR="007E649E" w:rsidRDefault="007E649E">
      <w:pPr>
        <w:spacing w:before="0"/>
      </w:pPr>
      <w:r>
        <w:separator/>
      </w:r>
    </w:p>
  </w:footnote>
  <w:footnote w:type="continuationSeparator" w:id="0">
    <w:p w14:paraId="6DD8F425" w14:textId="77777777" w:rsidR="007E649E" w:rsidRDefault="007E649E">
      <w:pPr>
        <w:spacing w:before="0"/>
      </w:pPr>
      <w:r>
        <w:continuationSeparator/>
      </w:r>
    </w:p>
  </w:footnote>
  <w:footnote w:type="continuationNotice" w:id="1">
    <w:p w14:paraId="2941BBCA" w14:textId="77777777" w:rsidR="007E649E" w:rsidRDefault="007E649E">
      <w:pPr>
        <w:spacing w:before="0"/>
      </w:pPr>
    </w:p>
  </w:footnote>
  <w:footnote w:id="2">
    <w:p w14:paraId="64EE6A62" w14:textId="5164138F" w:rsidR="003C783A" w:rsidRPr="00B567C3" w:rsidRDefault="003C783A">
      <w:pPr>
        <w:pStyle w:val="Textpoznpodarou"/>
        <w:rPr>
          <w:rFonts w:cs="Arial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hyperlink r:id="rId1" w:history="1">
        <w:r w:rsidRPr="00191B69">
          <w:rPr>
            <w:rStyle w:val="Hypertextovodkaz"/>
            <w:rFonts w:ascii="Arial" w:hAnsi="Arial" w:cs="Arial"/>
          </w:rPr>
          <w:t>DotaceEU - OPTP 2021-2027</w:t>
        </w:r>
      </w:hyperlink>
    </w:p>
  </w:footnote>
  <w:footnote w:id="3">
    <w:p w14:paraId="79B91431" w14:textId="77777777" w:rsidR="003C783A" w:rsidRPr="00997B5D" w:rsidRDefault="003C783A" w:rsidP="006A6B93">
      <w:pPr>
        <w:pStyle w:val="Textpoznpodarou"/>
        <w:ind w:left="142" w:hanging="142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FC2C16">
        <w:rPr>
          <w:rFonts w:cs="Arial"/>
          <w:szCs w:val="18"/>
        </w:rPr>
        <w:t xml:space="preserve"> </w:t>
      </w:r>
      <w:r w:rsidRPr="00A250DA">
        <w:rPr>
          <w:rFonts w:cs="Arial"/>
          <w:szCs w:val="18"/>
        </w:rPr>
        <w:t xml:space="preserve">V době zpracování uvedené Strategie se používal pro ESI fondy název „fondy Společného strategického rámce“, resp. „fondy SSR“.  </w:t>
      </w:r>
    </w:p>
  </w:footnote>
  <w:footnote w:id="4">
    <w:p w14:paraId="014B0442" w14:textId="77777777" w:rsidR="003C783A" w:rsidRPr="006A6B93" w:rsidRDefault="003C783A" w:rsidP="006A6B93">
      <w:pPr>
        <w:ind w:left="142" w:hanging="142"/>
        <w:rPr>
          <w:rFonts w:cs="Arial"/>
          <w:sz w:val="18"/>
          <w:szCs w:val="18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FC2C16">
        <w:rPr>
          <w:rFonts w:cs="Arial"/>
          <w:sz w:val="18"/>
          <w:szCs w:val="18"/>
        </w:rPr>
        <w:t xml:space="preserve"> </w:t>
      </w:r>
      <w:r w:rsidRPr="006A6B93">
        <w:rPr>
          <w:sz w:val="18"/>
          <w:szCs w:val="18"/>
        </w:rPr>
        <w:t>Tj. u</w:t>
      </w:r>
      <w:r w:rsidRPr="006A6B93">
        <w:rPr>
          <w:rFonts w:cs="Arial"/>
          <w:sz w:val="18"/>
          <w:szCs w:val="18"/>
        </w:rPr>
        <w:t>živatele, který žádost o podporu v IS KP21+ založil a má právo přidělit/odebrat k dané žádosti o podporu příslušné role dalším uživatelům.</w:t>
      </w:r>
    </w:p>
    <w:p w14:paraId="35EEF8F2" w14:textId="77777777" w:rsidR="003C783A" w:rsidRDefault="003C783A" w:rsidP="007778D5">
      <w:pPr>
        <w:pStyle w:val="Textpoznpodarou"/>
      </w:pPr>
    </w:p>
  </w:footnote>
  <w:footnote w:id="5">
    <w:p w14:paraId="4D304A86" w14:textId="4DE87C0B" w:rsidR="003C783A" w:rsidRDefault="003C783A">
      <w:pPr>
        <w:pStyle w:val="Textpoznpodarou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hyperlink r:id="rId2" w:history="1">
        <w:r w:rsidRPr="00017718">
          <w:rPr>
            <w:rStyle w:val="Hypertextovodkaz"/>
            <w:rFonts w:ascii="Arial" w:hAnsi="Arial" w:cs="Arial"/>
            <w:szCs w:val="22"/>
            <w:lang w:val="cs-CZ"/>
          </w:rPr>
          <w:t>www.dotaceeu.cz</w:t>
        </w:r>
      </w:hyperlink>
    </w:p>
  </w:footnote>
  <w:footnote w:id="6">
    <w:p w14:paraId="33401E0C" w14:textId="4B42C753" w:rsidR="003C783A" w:rsidRDefault="003C783A">
      <w:pPr>
        <w:pStyle w:val="Textpoznpodarou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V případě, že nedojde ke změnám v harmonogramu výzev, bude ponechána stávající verze. </w:t>
      </w:r>
    </w:p>
  </w:footnote>
  <w:footnote w:id="7">
    <w:p w14:paraId="5C41159B" w14:textId="641ECCB0" w:rsidR="005774B9" w:rsidRDefault="005774B9">
      <w:pPr>
        <w:pStyle w:val="Textpoznpodarou"/>
      </w:pPr>
      <w:r>
        <w:rPr>
          <w:rStyle w:val="Znakapoznpodarou"/>
        </w:rPr>
        <w:footnoteRef/>
      </w:r>
      <w:r>
        <w:t xml:space="preserve"> Datem dosažení</w:t>
      </w:r>
      <w:r w:rsidR="00002416">
        <w:t xml:space="preserve"> cílové</w:t>
      </w:r>
      <w:r>
        <w:t xml:space="preserve"> hodnoty </w:t>
      </w:r>
      <w:r w:rsidR="002300C5">
        <w:t>je</w:t>
      </w:r>
      <w:r>
        <w:t xml:space="preserve"> </w:t>
      </w:r>
      <w:r w:rsidR="002300C5">
        <w:t xml:space="preserve">datum ukončení realizace projektu. </w:t>
      </w:r>
    </w:p>
  </w:footnote>
  <w:footnote w:id="8">
    <w:p w14:paraId="0C41E671" w14:textId="261390D9" w:rsidR="003C783A" w:rsidRPr="00372E43" w:rsidRDefault="003C783A" w:rsidP="00D84D34">
      <w:pPr>
        <w:pStyle w:val="Textpoznpodarou"/>
        <w:ind w:left="0" w:firstLine="0"/>
        <w:rPr>
          <w:rFonts w:cs="Arial"/>
          <w:szCs w:val="18"/>
        </w:rPr>
      </w:pPr>
    </w:p>
    <w:p w14:paraId="16A280D2" w14:textId="284502EB" w:rsidR="003C783A" w:rsidRDefault="711510C8" w:rsidP="00D84D34">
      <w:pPr>
        <w:pStyle w:val="Textpoznpodarou"/>
        <w:ind w:left="142" w:hanging="142"/>
      </w:pPr>
      <w:r>
        <w:t xml:space="preserve"> 7 </w:t>
      </w:r>
      <w:r w:rsidRPr="711510C8">
        <w:rPr>
          <w:rFonts w:cs="Arial"/>
        </w:rPr>
        <w:t>Posouzení žadatele z hlediska omezení vyplývajících z § 4c zákona č. 159/2006 Sb., o střetu zájmů, v platném znění, se v rámci kontroly neprovádí, pokud je vzhledem k charakteru či právní formě žadatele zřejmé, že na něj ustanovení § 4c zákona o střetu zájmů nemůže být aplikováno. V případě pochybností ŘO OPTP tato posouzení provede.</w:t>
      </w:r>
    </w:p>
  </w:footnote>
  <w:footnote w:id="9">
    <w:p w14:paraId="0906C69D" w14:textId="30C4E917" w:rsidR="003C783A" w:rsidDel="00CE53EF" w:rsidRDefault="003C783A" w:rsidP="008D3C1D">
      <w:pPr>
        <w:pStyle w:val="Textpoznpodarou"/>
        <w:rPr>
          <w:del w:id="188" w:author="Pecháčková Martina" w:date="2023-01-26T09:32:00Z"/>
        </w:rPr>
      </w:pPr>
      <w:r w:rsidRPr="00D84D34">
        <w:rPr>
          <w:rStyle w:val="Znakapoznpodarou"/>
          <w:rFonts w:ascii="Arial" w:hAnsi="Arial" w:cs="Arial"/>
          <w:sz w:val="18"/>
          <w:szCs w:val="18"/>
        </w:rPr>
        <w:footnoteRef/>
      </w:r>
      <w:r w:rsidRPr="00D84D34">
        <w:rPr>
          <w:rFonts w:cs="Arial"/>
          <w:szCs w:val="18"/>
        </w:rPr>
        <w:t xml:space="preserve">   Ú</w:t>
      </w:r>
      <w:r w:rsidRPr="00372E43">
        <w:rPr>
          <w:rFonts w:cs="Arial"/>
          <w:szCs w:val="18"/>
        </w:rPr>
        <w:t>daje vyžadované zákonem č. 37/2021 Sb., o evidenci skutečných majitelů, předkládá pouze žadatel o podporu, který není vyjmenován v §7 tohoto zákona</w:t>
      </w:r>
      <w:r>
        <w:rPr>
          <w:rFonts w:cs="Arial"/>
          <w:szCs w:val="18"/>
        </w:rPr>
        <w:t>.</w:t>
      </w:r>
      <w:r w:rsidRPr="00372E43">
        <w:rPr>
          <w:rFonts w:cs="Arial"/>
          <w:szCs w:val="18"/>
        </w:rPr>
        <w:t xml:space="preserve"> </w:t>
      </w:r>
      <w:del w:id="189" w:author="Binhacková Ilona" w:date="2023-03-08T14:27:00Z">
        <w:r w:rsidR="00404259" w:rsidDel="00344A89">
          <w:rPr>
            <w:rFonts w:cs="Arial"/>
            <w:szCs w:val="18"/>
          </w:rPr>
          <w:delText xml:space="preserve"> </w:delText>
        </w:r>
      </w:del>
    </w:p>
  </w:footnote>
  <w:footnote w:id="10">
    <w:p w14:paraId="11662AF3" w14:textId="72178AA7" w:rsidR="003C783A" w:rsidRPr="00191B69" w:rsidRDefault="711510C8" w:rsidP="711510C8">
      <w:pPr>
        <w:pStyle w:val="Textpoznpodarou"/>
        <w:rPr>
          <w:rStyle w:val="Znakapoznpodarou"/>
          <w:rFonts w:ascii="Arial" w:hAnsi="Arial"/>
          <w:sz w:val="18"/>
          <w:szCs w:val="18"/>
        </w:rPr>
      </w:pPr>
      <w:r w:rsidRPr="711510C8">
        <w:rPr>
          <w:rStyle w:val="Znakapoznpodarou"/>
          <w:rFonts w:ascii="Arial" w:hAnsi="Arial"/>
          <w:sz w:val="18"/>
          <w:szCs w:val="18"/>
        </w:rPr>
        <w:t xml:space="preserve">9 </w:t>
      </w:r>
      <w:r w:rsidRPr="711510C8">
        <w:rPr>
          <w:rStyle w:val="Znakapoznpodarou"/>
          <w:rFonts w:ascii="Arial" w:hAnsi="Arial"/>
          <w:sz w:val="18"/>
          <w:szCs w:val="18"/>
        </w:rPr>
        <w:t>Pokyn č. R 1-2010 Ministerstva financí.</w:t>
      </w:r>
    </w:p>
  </w:footnote>
  <w:footnote w:id="11">
    <w:p w14:paraId="178A6AEC" w14:textId="0B38542E" w:rsidR="003C783A" w:rsidRPr="00450135" w:rsidRDefault="003C783A" w:rsidP="001A36FE">
      <w:pPr>
        <w:pStyle w:val="Textpoznpodarou"/>
        <w:rPr>
          <w:rFonts w:cs="Arial"/>
          <w:szCs w:val="18"/>
        </w:rPr>
      </w:pPr>
      <w:r w:rsidRPr="00FC2C16">
        <w:rPr>
          <w:rStyle w:val="Znakapoznpodarou"/>
          <w:rFonts w:ascii="Arial" w:hAnsi="Arial" w:cs="Arial"/>
          <w:sz w:val="18"/>
        </w:rPr>
        <w:footnoteRef/>
      </w:r>
      <w:r w:rsidRPr="00450135">
        <w:rPr>
          <w:rFonts w:cs="Arial"/>
          <w:szCs w:val="18"/>
        </w:rPr>
        <w:t xml:space="preserve"> V rámci jednotného pojmenování je stanoveno Rozhodnutí = Rozhodnutí o poskytnutí dotace, Stanovení výdajů</w:t>
      </w:r>
      <w:r w:rsidR="00F66471">
        <w:rPr>
          <w:rFonts w:cs="Arial"/>
          <w:szCs w:val="18"/>
        </w:rPr>
        <w:t xml:space="preserve"> </w:t>
      </w:r>
      <w:r w:rsidR="007C25A0">
        <w:rPr>
          <w:rFonts w:cs="Arial"/>
          <w:szCs w:val="18"/>
        </w:rPr>
        <w:t>na financování akce OSS</w:t>
      </w:r>
      <w:r w:rsidR="00AE39EC">
        <w:rPr>
          <w:rFonts w:cs="Arial"/>
          <w:szCs w:val="18"/>
        </w:rPr>
        <w:t xml:space="preserve"> (dále jen „Stanovení výdajů“)</w:t>
      </w:r>
      <w:r w:rsidRPr="00450135">
        <w:rPr>
          <w:rFonts w:cs="Arial"/>
          <w:szCs w:val="18"/>
        </w:rPr>
        <w:t>.</w:t>
      </w:r>
    </w:p>
  </w:footnote>
  <w:footnote w:id="12">
    <w:p w14:paraId="34348D84" w14:textId="77777777" w:rsidR="003C783A" w:rsidRPr="00450135" w:rsidRDefault="003C783A" w:rsidP="001A36FE">
      <w:pPr>
        <w:pStyle w:val="Textpoznpodarou"/>
        <w:rPr>
          <w:rFonts w:cs="Arial"/>
          <w:szCs w:val="18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450135">
        <w:rPr>
          <w:rFonts w:cs="Arial"/>
          <w:szCs w:val="18"/>
        </w:rPr>
        <w:t xml:space="preserve"> V rámci jednotného pojmenování je stanoveno Právní akt = Dopis ředitele ŘO OPTP.</w:t>
      </w:r>
    </w:p>
  </w:footnote>
  <w:footnote w:id="13">
    <w:p w14:paraId="1B6A75A7" w14:textId="4FCDCC40" w:rsidR="64674190" w:rsidRDefault="64674190" w:rsidP="00E25EB2">
      <w:pPr>
        <w:pStyle w:val="Textpoznpodarou"/>
        <w:spacing w:after="0"/>
        <w:rPr>
          <w:rFonts w:eastAsia="Arial" w:cs="Arial"/>
          <w:color w:val="000000" w:themeColor="text1"/>
          <w:szCs w:val="18"/>
        </w:rPr>
      </w:pPr>
      <w:r>
        <w:footnoteRef/>
      </w:r>
      <w:r>
        <w:t xml:space="preserve"> </w:t>
      </w:r>
      <w:r w:rsidRPr="64674190">
        <w:rPr>
          <w:rFonts w:eastAsia="Arial" w:cs="Arial"/>
          <w:color w:val="000000" w:themeColor="text1"/>
          <w:szCs w:val="18"/>
        </w:rPr>
        <w:t>Zařazení akce do režimu individuálně posuzovaných výdajů</w:t>
      </w:r>
      <w:r w:rsidR="00FE6BEB">
        <w:rPr>
          <w:rFonts w:eastAsia="Arial" w:cs="Arial"/>
          <w:color w:val="000000" w:themeColor="text1"/>
          <w:szCs w:val="18"/>
        </w:rPr>
        <w:t xml:space="preserve"> se</w:t>
      </w:r>
      <w:r w:rsidRPr="64674190">
        <w:rPr>
          <w:rFonts w:eastAsia="Arial" w:cs="Arial"/>
          <w:color w:val="000000" w:themeColor="text1"/>
          <w:szCs w:val="18"/>
        </w:rPr>
        <w:t xml:space="preserve"> rozhoduje při registraci, akce bude v režimu individuálně posuzovaných výdajů dokončena i v případech, kdy v dalších fázích životního cyklu akce limitu 300 mil. Kč již dosaženo nebylo.</w:t>
      </w:r>
    </w:p>
  </w:footnote>
  <w:footnote w:id="14">
    <w:p w14:paraId="64F95102" w14:textId="43112CCB" w:rsidR="003C783A" w:rsidRDefault="003C783A" w:rsidP="00A67E8E">
      <w:pPr>
        <w:pStyle w:val="Textpoznpodarou"/>
        <w:ind w:left="284" w:hanging="284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Dopis ředitele ŘO OPTP o schválení projektu – </w:t>
      </w:r>
      <w:r w:rsidRPr="002A137E">
        <w:t>viz příloha č. 2a PŽP, Dopis ředitele ŘO OPTP o schválení změny projektu – viz příloha č. 2b PŽP.</w:t>
      </w:r>
    </w:p>
  </w:footnote>
  <w:footnote w:id="15">
    <w:p w14:paraId="0725F7E5" w14:textId="6BF0EABC" w:rsidR="003C783A" w:rsidRPr="00E65798" w:rsidRDefault="003C783A">
      <w:pPr>
        <w:rPr>
          <w:sz w:val="18"/>
          <w:szCs w:val="18"/>
        </w:rPr>
      </w:pPr>
      <w:r w:rsidRPr="00D97585">
        <w:rPr>
          <w:sz w:val="18"/>
          <w:szCs w:val="18"/>
        </w:rPr>
        <w:footnoteRef/>
      </w:r>
      <w:r w:rsidRPr="00D97585">
        <w:t xml:space="preserve"> </w:t>
      </w:r>
      <w:r w:rsidRPr="00E65798">
        <w:rPr>
          <w:sz w:val="18"/>
          <w:szCs w:val="18"/>
        </w:rPr>
        <w:t>V tomto případě se jedná o Stanovení výdajů OSS.</w:t>
      </w:r>
    </w:p>
  </w:footnote>
  <w:footnote w:id="16">
    <w:p w14:paraId="0C771314" w14:textId="1B4425A5" w:rsidR="003C783A" w:rsidRPr="00082ABE" w:rsidRDefault="003C783A">
      <w:pPr>
        <w:pStyle w:val="Textpoznpodarou"/>
        <w:rPr>
          <w:rFonts w:cs="Arial"/>
          <w:szCs w:val="18"/>
        </w:rPr>
      </w:pPr>
      <w:r w:rsidRPr="00082ABE">
        <w:rPr>
          <w:rStyle w:val="Znakapoznpodarou"/>
          <w:rFonts w:ascii="Arial" w:hAnsi="Arial" w:cs="Arial"/>
          <w:sz w:val="18"/>
          <w:szCs w:val="18"/>
        </w:rPr>
        <w:footnoteRef/>
      </w:r>
      <w:r w:rsidRPr="00082ABE">
        <w:rPr>
          <w:rFonts w:cs="Arial"/>
          <w:szCs w:val="18"/>
        </w:rPr>
        <w:t xml:space="preserve"> Kromě dokladů vztahujících se k paušálu. </w:t>
      </w:r>
    </w:p>
  </w:footnote>
  <w:footnote w:id="17">
    <w:p w14:paraId="093AF245" w14:textId="53AB993F" w:rsidR="003C783A" w:rsidRDefault="003C783A" w:rsidP="00A67E8E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>Pokud je DPH v rámci projektu způsobilým výdajem, tak se daný limit vztahuje na výdaj včetně DPH. Pokud DPH není způsobilým výdajem, tak se jedná o částku bez DPH.</w:t>
      </w:r>
    </w:p>
  </w:footnote>
  <w:footnote w:id="18">
    <w:p w14:paraId="57532D9E" w14:textId="77777777" w:rsidR="003C783A" w:rsidRPr="00873A46" w:rsidRDefault="003C783A" w:rsidP="007D3E4D">
      <w:pPr>
        <w:pStyle w:val="Textpoznpodarou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873A46">
        <w:rPr>
          <w:rFonts w:cs="Arial"/>
          <w:szCs w:val="18"/>
        </w:rPr>
        <w:t xml:space="preserve"> Vydání výzvy k provedení opatření k nápravě, vydání výzvy k vrácení dotace a jak bylo na výzvu reagováno.</w:t>
      </w:r>
    </w:p>
  </w:footnote>
  <w:footnote w:id="19">
    <w:p w14:paraId="2D09F957" w14:textId="77777777" w:rsidR="003C783A" w:rsidRDefault="003C783A" w:rsidP="00F72B47">
      <w:pPr>
        <w:pStyle w:val="Textpoznpodarou"/>
        <w:ind w:left="426" w:hanging="426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 w:rsidRPr="001B1B7E">
        <w:rPr>
          <w:rFonts w:cs="Arial"/>
        </w:rPr>
        <w:t xml:space="preserve">Toto ustanovení se nepoužije, pokud je podezření na porušení rozpočtové kázně vypořádáno postupem podle </w:t>
      </w:r>
      <w:r>
        <w:rPr>
          <w:rFonts w:cs="Arial"/>
        </w:rPr>
        <w:br/>
      </w:r>
      <w:r w:rsidRPr="001B1B7E">
        <w:rPr>
          <w:rFonts w:cs="Arial"/>
        </w:rPr>
        <w:t>§ 14f zákona o rozpočtových pravidlech</w:t>
      </w:r>
      <w:r w:rsidRPr="001B1B7E">
        <w:rPr>
          <w:rFonts w:cs="Arial"/>
          <w:szCs w:val="22"/>
        </w:rPr>
        <w:t xml:space="preserve"> resp. §26 odst. 3 pro OSS</w:t>
      </w:r>
      <w:r w:rsidRPr="001B1B7E">
        <w:rPr>
          <w:rFonts w:cs="Arial"/>
        </w:rPr>
        <w:t>.</w:t>
      </w:r>
      <w:r w:rsidRPr="001B1B7E">
        <w:t xml:space="preserve">  </w:t>
      </w:r>
    </w:p>
  </w:footnote>
  <w:footnote w:id="20">
    <w:p w14:paraId="23236EF9" w14:textId="305E6538" w:rsidR="003C783A" w:rsidRPr="0043707C" w:rsidRDefault="003C783A" w:rsidP="00F72B47">
      <w:pPr>
        <w:pStyle w:val="Textpoznpodarou"/>
        <w:ind w:left="426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 w:rsidRPr="0043707C">
        <w:rPr>
          <w:rFonts w:cs="Arial"/>
          <w:szCs w:val="18"/>
        </w:rPr>
        <w:t>Nabytím právní moci rozhodnutí o odnětí dotace nebo návratné finanční výpomoci zaniká příjemci nárok na jejich výplatu</w:t>
      </w:r>
      <w:r>
        <w:rPr>
          <w:rFonts w:cs="Arial"/>
          <w:szCs w:val="18"/>
        </w:rPr>
        <w:t>.</w:t>
      </w:r>
    </w:p>
  </w:footnote>
  <w:footnote w:id="21">
    <w:p w14:paraId="79B966C2" w14:textId="1E541317" w:rsidR="008C7DBF" w:rsidRDefault="008C7DBF">
      <w:pPr>
        <w:pStyle w:val="Textpoznpodarou"/>
      </w:pPr>
      <w:r w:rsidRPr="00E12E94">
        <w:rPr>
          <w:rStyle w:val="Znakapoznpodarou"/>
        </w:rPr>
        <w:footnoteRef/>
      </w:r>
      <w:r w:rsidRPr="00E12E94">
        <w:t xml:space="preserve"> </w:t>
      </w:r>
      <w:r w:rsidRPr="00E12E94">
        <w:rPr>
          <w:rFonts w:eastAsia="Arial" w:cs="Arial"/>
          <w:szCs w:val="18"/>
        </w:rPr>
        <w:t>V případě, že se v rámci projektu udržitelnost sleduje.</w:t>
      </w:r>
    </w:p>
  </w:footnote>
  <w:footnote w:id="22">
    <w:p w14:paraId="5EE29518" w14:textId="2F9DA0D5" w:rsidR="003C783A" w:rsidRDefault="003C783A" w:rsidP="0030427A">
      <w:pPr>
        <w:pStyle w:val="Textpoznpodarou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cs="Arial"/>
        </w:rPr>
        <w:t>Předložení k ověření VŘ/ZŘ před jejich zahájením je ze strany příjemce dobrovolné, za jeho nepředložení nebudou udělovány žádné finanční opravy.</w:t>
      </w:r>
    </w:p>
  </w:footnote>
  <w:footnote w:id="23">
    <w:p w14:paraId="1BCC1628" w14:textId="77777777" w:rsidR="003C783A" w:rsidRPr="006023CF" w:rsidRDefault="003C783A" w:rsidP="001C0CF2">
      <w:pPr>
        <w:pStyle w:val="Textpoznpodarou"/>
        <w:spacing w:after="0"/>
        <w:ind w:left="284" w:hanging="284"/>
        <w:rPr>
          <w:rFonts w:cs="Arial"/>
          <w:szCs w:val="18"/>
        </w:rPr>
      </w:pPr>
      <w:r w:rsidRPr="001C0CF2">
        <w:rPr>
          <w:rStyle w:val="Znakapoznpodarou"/>
          <w:rFonts w:ascii="Arial" w:hAnsi="Arial" w:cs="Arial"/>
          <w:sz w:val="18"/>
          <w:szCs w:val="18"/>
        </w:rPr>
        <w:footnoteRef/>
      </w:r>
      <w:r w:rsidRPr="00F647B9">
        <w:rPr>
          <w:rFonts w:cs="Arial"/>
          <w:szCs w:val="18"/>
        </w:rPr>
        <w:t xml:space="preserve"> </w:t>
      </w:r>
      <w:r w:rsidRPr="001C0CF2">
        <w:rPr>
          <w:rFonts w:cs="Arial"/>
          <w:szCs w:val="18"/>
        </w:rPr>
        <w:t>Smlouva vzniká i v případě, že jedna strana zašle druhé straně nabídku určitého zboží nebo služeb a tato svou objednávkou nabídku přijímá</w:t>
      </w:r>
      <w:r w:rsidRPr="00F647B9">
        <w:rPr>
          <w:rFonts w:cs="Arial"/>
          <w:szCs w:val="18"/>
        </w:rPr>
        <w:t>.</w:t>
      </w:r>
    </w:p>
  </w:footnote>
  <w:footnote w:id="24">
    <w:p w14:paraId="1AE390B7" w14:textId="71E9A988" w:rsidR="003C783A" w:rsidRPr="003D4D0F" w:rsidRDefault="003C783A" w:rsidP="00196215">
      <w:pPr>
        <w:pStyle w:val="Textpoznpodarou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3D4D0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Zákon č. 255/2012 </w:t>
      </w:r>
      <w:r>
        <w:rPr>
          <w:rFonts w:cs="Arial"/>
          <w:szCs w:val="18"/>
        </w:rPr>
        <w:t xml:space="preserve">Sb, o kontrole (kontrolní řád), ve znění pozdějších </w:t>
      </w:r>
      <w:r>
        <w:rPr>
          <w:rFonts w:cs="Arial"/>
          <w:szCs w:val="18"/>
        </w:rPr>
        <w:t>předpisů - v</w:t>
      </w:r>
      <w:r w:rsidRPr="003D4D0F">
        <w:rPr>
          <w:rFonts w:cs="Arial"/>
          <w:szCs w:val="18"/>
        </w:rPr>
        <w:t>iz § 28</w:t>
      </w:r>
      <w:r>
        <w:rPr>
          <w:rFonts w:cs="Arial"/>
          <w:szCs w:val="18"/>
        </w:rPr>
        <w:t>.</w:t>
      </w:r>
      <w:r w:rsidRPr="003D4D0F">
        <w:rPr>
          <w:rFonts w:cs="Arial"/>
          <w:szCs w:val="18"/>
        </w:rPr>
        <w:t xml:space="preserve"> </w:t>
      </w:r>
    </w:p>
  </w:footnote>
  <w:footnote w:id="25">
    <w:p w14:paraId="529F3EB0" w14:textId="722B391E" w:rsidR="003C783A" w:rsidRPr="003D4D0F" w:rsidRDefault="003C783A" w:rsidP="00AD2799">
      <w:pPr>
        <w:pStyle w:val="Textkomente"/>
        <w:ind w:left="284" w:hanging="284"/>
        <w:rPr>
          <w:rFonts w:cs="Arial"/>
          <w:sz w:val="18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 w:val="18"/>
          <w:szCs w:val="18"/>
        </w:rPr>
        <w:t xml:space="preserve"> </w:t>
      </w:r>
      <w:r w:rsidRPr="003D4D0F">
        <w:rPr>
          <w:rFonts w:cs="Arial"/>
          <w:sz w:val="18"/>
          <w:szCs w:val="18"/>
        </w:rPr>
        <w:t xml:space="preserve">§ 5 </w:t>
      </w:r>
      <w:r w:rsidRPr="003D4D0F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o</w:t>
      </w:r>
      <w:r w:rsidRPr="003D4D0F">
        <w:rPr>
          <w:rFonts w:cs="Arial"/>
          <w:sz w:val="18"/>
          <w:szCs w:val="18"/>
        </w:rPr>
        <w:t xml:space="preserve">K uvádí tři formy zahájení kontroly, a to Doručení oznámení, Předložení pověření, První </w:t>
      </w:r>
      <w:r w:rsidRPr="003D4D0F">
        <w:rPr>
          <w:rFonts w:cs="Arial"/>
          <w:color w:val="000000"/>
          <w:sz w:val="18"/>
          <w:szCs w:val="18"/>
          <w:shd w:val="clear" w:color="auto" w:fill="FFFFFF"/>
        </w:rPr>
        <w:t>z kontrolních úkonů bezprostředně předcházejících předložení pověření ke kontrole kontrolované osobě nebo povinné osobě</w:t>
      </w:r>
      <w:r>
        <w:rPr>
          <w:rFonts w:cs="Arial"/>
          <w:color w:val="000000"/>
          <w:sz w:val="18"/>
          <w:szCs w:val="18"/>
          <w:shd w:val="clear" w:color="auto" w:fill="FFFFFF"/>
        </w:rPr>
        <w:t>.</w:t>
      </w:r>
    </w:p>
    <w:p w14:paraId="4234BB35" w14:textId="77777777" w:rsidR="003C783A" w:rsidRPr="00FB3CF9" w:rsidRDefault="003C783A" w:rsidP="0000636A">
      <w:pPr>
        <w:pStyle w:val="Textpoznpodarou"/>
      </w:pPr>
    </w:p>
  </w:footnote>
  <w:footnote w:id="26">
    <w:p w14:paraId="57158AAD" w14:textId="77777777" w:rsidR="003C783A" w:rsidRDefault="003C783A" w:rsidP="006A6B93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>Nařízení Evropského parlamentu a Rady (EU) 2021/1060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„Obecné nařízení“).</w:t>
      </w:r>
    </w:p>
  </w:footnote>
  <w:footnote w:id="27">
    <w:p w14:paraId="75CE87A5" w14:textId="77777777" w:rsidR="003C783A" w:rsidRDefault="003C783A" w:rsidP="00A81517">
      <w:pPr>
        <w:pStyle w:val="Textpoznpodarou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 xml:space="preserve">Viz odst. b) </w:t>
      </w:r>
    </w:p>
  </w:footnote>
  <w:footnote w:id="28">
    <w:p w14:paraId="0F36A980" w14:textId="77777777" w:rsidR="003C783A" w:rsidRDefault="003C783A" w:rsidP="00A81517">
      <w:pPr>
        <w:pStyle w:val="Textpoznpodarou"/>
      </w:pPr>
      <w:r w:rsidRPr="00FB00D4">
        <w:rPr>
          <w:rStyle w:val="Znakapoznpodarou"/>
          <w:rFonts w:ascii="Arial" w:hAnsi="Arial" w:cs="Arial"/>
          <w:sz w:val="18"/>
          <w:szCs w:val="18"/>
        </w:rPr>
        <w:footnoteRef/>
      </w:r>
      <w:r w:rsidRPr="00FB00D4">
        <w:rPr>
          <w:rFonts w:cs="Arial"/>
          <w:szCs w:val="18"/>
        </w:rPr>
        <w:t xml:space="preserve"> </w:t>
      </w:r>
      <w:r>
        <w:t xml:space="preserve">Čl. 49, odst. 6 Obecného nařízení </w:t>
      </w:r>
    </w:p>
  </w:footnote>
  <w:footnote w:id="29">
    <w:p w14:paraId="3F113DFC" w14:textId="77777777" w:rsidR="003C783A" w:rsidRPr="00C0498D" w:rsidRDefault="003C783A" w:rsidP="00575C61">
      <w:pPr>
        <w:pStyle w:val="Textpoznpodarou"/>
        <w:spacing w:after="0"/>
        <w:ind w:left="284" w:hanging="284"/>
        <w:rPr>
          <w:rFonts w:cs="Arial"/>
        </w:rPr>
      </w:pPr>
      <w:r w:rsidRPr="008C0FED">
        <w:rPr>
          <w:rStyle w:val="Znakapoznpodarou"/>
          <w:rFonts w:ascii="Arial" w:hAnsi="Arial" w:cs="Arial"/>
          <w:sz w:val="18"/>
          <w:szCs w:val="18"/>
        </w:rPr>
        <w:footnoteRef/>
      </w:r>
      <w:r w:rsidRPr="00C0498D">
        <w:rPr>
          <w:rFonts w:cs="Arial"/>
          <w:sz w:val="20"/>
        </w:rPr>
        <w:t xml:space="preserve"> </w:t>
      </w:r>
      <w:r w:rsidRPr="003A5ECC">
        <w:rPr>
          <w:rFonts w:cs="Arial"/>
          <w:szCs w:val="18"/>
        </w:rPr>
        <w:t xml:space="preserve">Plakát může být nahrazen nosičem, kde budou informace zobrazeny písemně a trvale (např. deska, </w:t>
      </w:r>
      <w:r w:rsidRPr="003A5ECC">
        <w:rPr>
          <w:rFonts w:cs="Arial"/>
          <w:szCs w:val="18"/>
        </w:rPr>
        <w:t>billboard, apod.) při dodržení minimální velikosti A3.</w:t>
      </w:r>
      <w:r>
        <w:rPr>
          <w:rFonts w:cs="Arial"/>
          <w:szCs w:val="18"/>
        </w:rPr>
        <w:t xml:space="preserve"> Pokud bude využit papírový plakát A3, plně postačí výtisk na standardní tiskárně.</w:t>
      </w:r>
      <w:r w:rsidRPr="00C0498D">
        <w:rPr>
          <w:rFonts w:cs="Arial"/>
          <w:sz w:val="20"/>
        </w:rPr>
        <w:t xml:space="preserve">  </w:t>
      </w:r>
    </w:p>
  </w:footnote>
  <w:footnote w:id="30">
    <w:p w14:paraId="1383C604" w14:textId="77777777" w:rsidR="003C783A" w:rsidRDefault="003C783A" w:rsidP="00FB00D4">
      <w:pPr>
        <w:spacing w:before="0"/>
        <w:ind w:left="284" w:hanging="284"/>
      </w:pPr>
      <w:r w:rsidRPr="000B0432">
        <w:rPr>
          <w:rStyle w:val="Znakapoznpodarou"/>
          <w:rFonts w:ascii="Arial" w:hAnsi="Arial" w:cs="Arial"/>
          <w:sz w:val="18"/>
          <w:szCs w:val="18"/>
        </w:rPr>
        <w:footnoteRef/>
      </w:r>
      <w:r w:rsidRPr="008C0FED">
        <w:rPr>
          <w:rFonts w:cs="Arial"/>
          <w:sz w:val="18"/>
          <w:szCs w:val="18"/>
        </w:rPr>
        <w:t xml:space="preserve"> V souladu se zákonem 218/2000 Sb. </w:t>
      </w:r>
      <w:r>
        <w:rPr>
          <w:rFonts w:cs="Arial"/>
          <w:sz w:val="18"/>
          <w:szCs w:val="18"/>
        </w:rPr>
        <w:t xml:space="preserve">o rozpočtových pravidlech, </w:t>
      </w:r>
      <w:r w:rsidRPr="008C0FED">
        <w:rPr>
          <w:rFonts w:cs="Arial"/>
          <w:sz w:val="18"/>
          <w:szCs w:val="18"/>
        </w:rPr>
        <w:t xml:space="preserve">písm. 14 f) odst. 1 a 2, pokud byl příjemce vyzván k nápravě v náhradní lhůtě a nápravu učinil, není přistoupeno k uplatnění finanční opravy. </w:t>
      </w:r>
    </w:p>
  </w:footnote>
  <w:footnote w:id="31">
    <w:p w14:paraId="41503649" w14:textId="77777777" w:rsidR="003C783A" w:rsidRDefault="003C783A" w:rsidP="00A81517">
      <w:pPr>
        <w:pStyle w:val="Textpoznpodarou"/>
      </w:pPr>
      <w:r w:rsidRPr="000B043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V souladu s Metodickým pokynem Centrální harmonizační jednotky č. 4 – Metodika předávání podnětů na orgány Finanční správy České republiky.</w:t>
      </w:r>
    </w:p>
  </w:footnote>
  <w:footnote w:id="32">
    <w:p w14:paraId="3D3F5627" w14:textId="24D1A5CC" w:rsidR="003C783A" w:rsidRDefault="003C783A" w:rsidP="00A81517">
      <w:pPr>
        <w:pStyle w:val="Textpoznpodarou"/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 w:rsidRPr="00366EF2">
        <w:rPr>
          <w:rFonts w:cs="Arial"/>
          <w:szCs w:val="18"/>
        </w:rPr>
        <w:t xml:space="preserve"> </w:t>
      </w:r>
      <w:r>
        <w:t>Procento je vyměřeno z celkové částky dotace, resp. podpory uvedené v PA/Rozhodnutí.</w:t>
      </w:r>
    </w:p>
  </w:footnote>
  <w:footnote w:id="33">
    <w:p w14:paraId="41D8E285" w14:textId="33144CAE" w:rsidR="003C783A" w:rsidRDefault="003C783A" w:rsidP="00A81517">
      <w:pPr>
        <w:pStyle w:val="Textpoznpodarou"/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Procento je vyměřeno z celkové částky dotace, resp. podpory uvedené v PA/Rozhodnutí.</w:t>
      </w:r>
    </w:p>
  </w:footnote>
  <w:footnote w:id="34">
    <w:p w14:paraId="26D64FE4" w14:textId="5DB3DE01" w:rsidR="6543A94C" w:rsidRDefault="6543A94C" w:rsidP="004061B5">
      <w:pPr>
        <w:ind w:left="426" w:hanging="426"/>
      </w:pPr>
      <w:r w:rsidRPr="000503C7">
        <w:rPr>
          <w:vertAlign w:val="superscript"/>
        </w:rPr>
        <w:footnoteRef/>
      </w:r>
      <w:r w:rsidRPr="000503C7">
        <w:rPr>
          <w:vertAlign w:val="superscript"/>
        </w:rPr>
        <w:t xml:space="preserve"> </w:t>
      </w:r>
      <w:r w:rsidRPr="000503C7">
        <w:rPr>
          <w:sz w:val="18"/>
          <w:szCs w:val="18"/>
        </w:rPr>
        <w:t>Za zveřejnění lze považovat i nahrání dokumentu v informačním systému nebo zveřejnění dokumentu v rámci organizace příjemce.</w:t>
      </w:r>
    </w:p>
  </w:footnote>
  <w:footnote w:id="35">
    <w:p w14:paraId="18EB44B9" w14:textId="77777777" w:rsidR="003C783A" w:rsidRPr="003324AE" w:rsidRDefault="003C783A" w:rsidP="00C11817">
      <w:pPr>
        <w:pStyle w:val="Textpoznpodarou"/>
        <w:rPr>
          <w:rFonts w:cs="Arial"/>
          <w:szCs w:val="18"/>
        </w:rPr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 w:rsidRPr="00366EF2">
        <w:rPr>
          <w:rFonts w:cs="Arial"/>
          <w:szCs w:val="18"/>
        </w:rPr>
        <w:t xml:space="preserve"> </w:t>
      </w:r>
      <w:r w:rsidRPr="003324AE">
        <w:rPr>
          <w:rFonts w:cs="Arial"/>
          <w:szCs w:val="18"/>
        </w:rPr>
        <w:t>Např. zákon č. 563/1991 Sb., o účetnictví; zákon č. 586/1992 Sb., o daních z příjmů; zákon č. 499/2004 Sb., zákon o archivnictví a spisové službě a o změně některých zákonů.</w:t>
      </w:r>
    </w:p>
  </w:footnote>
  <w:footnote w:id="36">
    <w:p w14:paraId="4CFB12F9" w14:textId="77777777" w:rsidR="003C783A" w:rsidRPr="00B328F5" w:rsidRDefault="003C783A" w:rsidP="00C44921">
      <w:pPr>
        <w:pStyle w:val="Textpoznpodarou"/>
        <w:ind w:left="284" w:hanging="284"/>
        <w:rPr>
          <w:rFonts w:cs="Arial"/>
          <w:szCs w:val="18"/>
        </w:rPr>
      </w:pPr>
      <w:r w:rsidRPr="00202B53">
        <w:rPr>
          <w:rStyle w:val="Znakapoznpodarou"/>
          <w:rFonts w:ascii="Arial" w:hAnsi="Arial" w:cs="Arial"/>
          <w:sz w:val="18"/>
          <w:szCs w:val="18"/>
        </w:rPr>
        <w:footnoteRef/>
      </w:r>
      <w:r w:rsidRPr="00191B69">
        <w:rPr>
          <w:rFonts w:cs="Arial"/>
          <w:szCs w:val="18"/>
        </w:rPr>
        <w:t xml:space="preserve"> </w:t>
      </w:r>
      <w:r w:rsidRPr="00B328F5">
        <w:rPr>
          <w:rFonts w:cs="Arial"/>
          <w:szCs w:val="18"/>
        </w:rPr>
        <w:t>Při hodnocení případů nesouladu, stížností a podnětů mohou ŘO využít Pokyny k zajištění dodržování Listiny základních práv Evropské unie při provádění evropských strukturálních a investičních fondů (</w:t>
      </w:r>
      <w:r w:rsidRPr="00B328F5">
        <w:rPr>
          <w:rFonts w:cs="Arial"/>
          <w:szCs w:val="18"/>
        </w:rPr>
        <w:t>Úř. věst.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7CA5" w14:textId="77777777" w:rsidR="003C783A" w:rsidRDefault="003C783A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636DB2CF" w14:textId="77777777" w:rsidR="003C783A" w:rsidRDefault="003C783A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14:paraId="0271AC8F" w14:textId="77777777" w:rsidR="003C783A" w:rsidRDefault="003C78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97E7" w14:textId="56DF518B" w:rsidR="003C783A" w:rsidRPr="00BF0582" w:rsidRDefault="003C783A" w:rsidP="00603FB5">
    <w:pPr>
      <w:pStyle w:val="Zhlav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AA6" w14:textId="77777777" w:rsidR="003C783A" w:rsidRDefault="003C783A" w:rsidP="00603FB5"/>
  <w:p w14:paraId="2A5B12DB" w14:textId="77777777" w:rsidR="003C783A" w:rsidRDefault="003C783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C0C" w14:textId="77777777" w:rsidR="003C783A" w:rsidRDefault="003C783A" w:rsidP="00603FB5">
    <w:pPr>
      <w:pStyle w:val="Zhlav"/>
      <w:jc w:val="right"/>
    </w:pPr>
    <w:r>
      <w:t>Pravidla pro příjemce a žadatele v OPTP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21A7F9"/>
    <w:multiLevelType w:val="hybridMultilevel"/>
    <w:tmpl w:val="FFFFFFFF"/>
    <w:lvl w:ilvl="0" w:tplc="C5643ED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7B2C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AE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64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88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6C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4E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1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C5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pStyle w:val="Odrka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7" w15:restartNumberingAfterBreak="0">
    <w:nsid w:val="02B63176"/>
    <w:multiLevelType w:val="hybridMultilevel"/>
    <w:tmpl w:val="744AA2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3D6B42"/>
    <w:multiLevelType w:val="hybridMultilevel"/>
    <w:tmpl w:val="2BE8D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2BC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08741"/>
    <w:multiLevelType w:val="hybridMultilevel"/>
    <w:tmpl w:val="3F4CAD38"/>
    <w:lvl w:ilvl="0" w:tplc="CD1C38CC">
      <w:numFmt w:val="none"/>
      <w:lvlText w:val=""/>
      <w:lvlJc w:val="left"/>
      <w:pPr>
        <w:tabs>
          <w:tab w:val="num" w:pos="360"/>
        </w:tabs>
      </w:pPr>
    </w:lvl>
    <w:lvl w:ilvl="1" w:tplc="34FACFD6">
      <w:start w:val="1"/>
      <w:numFmt w:val="lowerLetter"/>
      <w:lvlText w:val="%2."/>
      <w:lvlJc w:val="left"/>
      <w:pPr>
        <w:ind w:left="1440" w:hanging="360"/>
      </w:pPr>
    </w:lvl>
    <w:lvl w:ilvl="2" w:tplc="D14CD1B6">
      <w:start w:val="1"/>
      <w:numFmt w:val="lowerRoman"/>
      <w:lvlText w:val="%3."/>
      <w:lvlJc w:val="right"/>
      <w:pPr>
        <w:ind w:left="2160" w:hanging="180"/>
      </w:pPr>
    </w:lvl>
    <w:lvl w:ilvl="3" w:tplc="D76A8660">
      <w:start w:val="1"/>
      <w:numFmt w:val="decimal"/>
      <w:lvlText w:val="%4."/>
      <w:lvlJc w:val="left"/>
      <w:pPr>
        <w:ind w:left="2880" w:hanging="360"/>
      </w:pPr>
    </w:lvl>
    <w:lvl w:ilvl="4" w:tplc="7D98D4CA">
      <w:start w:val="1"/>
      <w:numFmt w:val="lowerLetter"/>
      <w:lvlText w:val="%5."/>
      <w:lvlJc w:val="left"/>
      <w:pPr>
        <w:ind w:left="3600" w:hanging="360"/>
      </w:pPr>
    </w:lvl>
    <w:lvl w:ilvl="5" w:tplc="EE4A5662">
      <w:start w:val="1"/>
      <w:numFmt w:val="lowerRoman"/>
      <w:lvlText w:val="%6."/>
      <w:lvlJc w:val="right"/>
      <w:pPr>
        <w:ind w:left="4320" w:hanging="180"/>
      </w:pPr>
    </w:lvl>
    <w:lvl w:ilvl="6" w:tplc="70D629AE">
      <w:start w:val="1"/>
      <w:numFmt w:val="decimal"/>
      <w:lvlText w:val="%7."/>
      <w:lvlJc w:val="left"/>
      <w:pPr>
        <w:ind w:left="5040" w:hanging="360"/>
      </w:pPr>
    </w:lvl>
    <w:lvl w:ilvl="7" w:tplc="6714E08C">
      <w:start w:val="1"/>
      <w:numFmt w:val="lowerLetter"/>
      <w:lvlText w:val="%8."/>
      <w:lvlJc w:val="left"/>
      <w:pPr>
        <w:ind w:left="5760" w:hanging="360"/>
      </w:pPr>
    </w:lvl>
    <w:lvl w:ilvl="8" w:tplc="1DE424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A5A06"/>
    <w:multiLevelType w:val="hybridMultilevel"/>
    <w:tmpl w:val="9DF068B0"/>
    <w:lvl w:ilvl="0" w:tplc="04050001">
      <w:start w:val="1"/>
      <w:numFmt w:val="bullet"/>
      <w:pStyle w:val="ImportWordListStyleDefinition1038312543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552071"/>
    <w:multiLevelType w:val="hybridMultilevel"/>
    <w:tmpl w:val="C602AD9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68830E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5061C"/>
    <w:multiLevelType w:val="hybridMultilevel"/>
    <w:tmpl w:val="3FF4D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D56864"/>
    <w:multiLevelType w:val="hybridMultilevel"/>
    <w:tmpl w:val="2E04A7E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0E366333"/>
    <w:multiLevelType w:val="hybridMultilevel"/>
    <w:tmpl w:val="C2420FD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FF13968"/>
    <w:multiLevelType w:val="multilevel"/>
    <w:tmpl w:val="41C21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S2"/>
      <w:lvlText w:val="%1.%2"/>
      <w:lvlJc w:val="left"/>
      <w:pPr>
        <w:tabs>
          <w:tab w:val="num" w:pos="426"/>
        </w:tabs>
        <w:ind w:left="142" w:firstLine="0"/>
      </w:pPr>
      <w:rPr>
        <w:rFonts w:hint="default"/>
        <w:b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20" w15:restartNumberingAfterBreak="0">
    <w:nsid w:val="106E7F5B"/>
    <w:multiLevelType w:val="hybridMultilevel"/>
    <w:tmpl w:val="AF04B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8ED55"/>
    <w:multiLevelType w:val="multilevel"/>
    <w:tmpl w:val="21DA148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3" w15:restartNumberingAfterBreak="0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25D398F"/>
    <w:multiLevelType w:val="hybridMultilevel"/>
    <w:tmpl w:val="CB0E8172"/>
    <w:lvl w:ilvl="0" w:tplc="314A2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4861D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6D805C3"/>
    <w:multiLevelType w:val="hybridMultilevel"/>
    <w:tmpl w:val="B754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D2F40"/>
    <w:multiLevelType w:val="hybridMultilevel"/>
    <w:tmpl w:val="8A4AC9BA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8B21BD"/>
    <w:multiLevelType w:val="hybridMultilevel"/>
    <w:tmpl w:val="0E5AF6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C2206E"/>
    <w:multiLevelType w:val="hybridMultilevel"/>
    <w:tmpl w:val="70922112"/>
    <w:lvl w:ilvl="0" w:tplc="F6D6F5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500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AC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E1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E4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67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0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85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21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4" w15:restartNumberingAfterBreak="0">
    <w:nsid w:val="1B4921EE"/>
    <w:multiLevelType w:val="hybridMultilevel"/>
    <w:tmpl w:val="FFFFFFFF"/>
    <w:lvl w:ilvl="0" w:tplc="8C06231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006A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4F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4C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1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C3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AB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02BFC"/>
    <w:multiLevelType w:val="multilevel"/>
    <w:tmpl w:val="42A4209E"/>
    <w:styleLink w:val="Aktulnseznam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D736D3"/>
    <w:multiLevelType w:val="hybridMultilevel"/>
    <w:tmpl w:val="86640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7E2C42"/>
    <w:multiLevelType w:val="hybridMultilevel"/>
    <w:tmpl w:val="1A1625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671CC3"/>
    <w:multiLevelType w:val="hybridMultilevel"/>
    <w:tmpl w:val="6588768A"/>
    <w:lvl w:ilvl="0" w:tplc="0FA6B420">
      <w:start w:val="1"/>
      <w:numFmt w:val="decimal"/>
      <w:lvlText w:val="%1."/>
      <w:lvlJc w:val="left"/>
      <w:pPr>
        <w:ind w:left="720" w:hanging="360"/>
      </w:pPr>
    </w:lvl>
    <w:lvl w:ilvl="1" w:tplc="E37A4554">
      <w:start w:val="1"/>
      <w:numFmt w:val="lowerLetter"/>
      <w:lvlText w:val="%2."/>
      <w:lvlJc w:val="left"/>
      <w:pPr>
        <w:ind w:left="1440" w:hanging="360"/>
      </w:pPr>
    </w:lvl>
    <w:lvl w:ilvl="2" w:tplc="1C80B488">
      <w:start w:val="1"/>
      <w:numFmt w:val="lowerRoman"/>
      <w:lvlText w:val="%3."/>
      <w:lvlJc w:val="right"/>
      <w:pPr>
        <w:ind w:left="2160" w:hanging="180"/>
      </w:pPr>
    </w:lvl>
    <w:lvl w:ilvl="3" w:tplc="6FFA4DD0">
      <w:start w:val="1"/>
      <w:numFmt w:val="decimal"/>
      <w:lvlText w:val="%4."/>
      <w:lvlJc w:val="left"/>
      <w:pPr>
        <w:ind w:left="2880" w:hanging="360"/>
      </w:pPr>
    </w:lvl>
    <w:lvl w:ilvl="4" w:tplc="9216CAD2">
      <w:start w:val="1"/>
      <w:numFmt w:val="lowerLetter"/>
      <w:lvlText w:val="%5."/>
      <w:lvlJc w:val="left"/>
      <w:pPr>
        <w:ind w:left="3600" w:hanging="360"/>
      </w:pPr>
    </w:lvl>
    <w:lvl w:ilvl="5" w:tplc="95F2E532">
      <w:start w:val="1"/>
      <w:numFmt w:val="lowerRoman"/>
      <w:lvlText w:val="%6."/>
      <w:lvlJc w:val="right"/>
      <w:pPr>
        <w:ind w:left="4320" w:hanging="180"/>
      </w:pPr>
    </w:lvl>
    <w:lvl w:ilvl="6" w:tplc="5C7EBBE4">
      <w:start w:val="1"/>
      <w:numFmt w:val="decimal"/>
      <w:lvlText w:val="%7."/>
      <w:lvlJc w:val="left"/>
      <w:pPr>
        <w:ind w:left="5040" w:hanging="360"/>
      </w:pPr>
    </w:lvl>
    <w:lvl w:ilvl="7" w:tplc="AB1A818A">
      <w:start w:val="1"/>
      <w:numFmt w:val="lowerLetter"/>
      <w:lvlText w:val="%8."/>
      <w:lvlJc w:val="left"/>
      <w:pPr>
        <w:ind w:left="5760" w:hanging="360"/>
      </w:pPr>
    </w:lvl>
    <w:lvl w:ilvl="8" w:tplc="0FE87E8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135B4"/>
    <w:multiLevelType w:val="hybridMultilevel"/>
    <w:tmpl w:val="909C1298"/>
    <w:lvl w:ilvl="0" w:tplc="B81EE5C8">
      <w:start w:val="1"/>
      <w:numFmt w:val="decimal"/>
      <w:lvlText w:val="%1."/>
      <w:lvlJc w:val="left"/>
      <w:pPr>
        <w:ind w:left="720" w:hanging="360"/>
      </w:pPr>
    </w:lvl>
    <w:lvl w:ilvl="1" w:tplc="CCFC847E">
      <w:start w:val="1"/>
      <w:numFmt w:val="lowerLetter"/>
      <w:lvlText w:val="%2."/>
      <w:lvlJc w:val="left"/>
      <w:pPr>
        <w:ind w:left="1440" w:hanging="360"/>
      </w:pPr>
    </w:lvl>
    <w:lvl w:ilvl="2" w:tplc="60983FF0">
      <w:start w:val="1"/>
      <w:numFmt w:val="lowerRoman"/>
      <w:lvlText w:val="%3."/>
      <w:lvlJc w:val="right"/>
      <w:pPr>
        <w:ind w:left="2160" w:hanging="180"/>
      </w:pPr>
    </w:lvl>
    <w:lvl w:ilvl="3" w:tplc="29504334">
      <w:start w:val="1"/>
      <w:numFmt w:val="decimal"/>
      <w:lvlText w:val="%4."/>
      <w:lvlJc w:val="left"/>
      <w:pPr>
        <w:ind w:left="2880" w:hanging="360"/>
      </w:pPr>
    </w:lvl>
    <w:lvl w:ilvl="4" w:tplc="8A5C926A">
      <w:start w:val="1"/>
      <w:numFmt w:val="lowerLetter"/>
      <w:lvlText w:val="%5."/>
      <w:lvlJc w:val="left"/>
      <w:pPr>
        <w:ind w:left="3600" w:hanging="360"/>
      </w:pPr>
    </w:lvl>
    <w:lvl w:ilvl="5" w:tplc="58CE5A86">
      <w:start w:val="1"/>
      <w:numFmt w:val="lowerRoman"/>
      <w:lvlText w:val="%6."/>
      <w:lvlJc w:val="right"/>
      <w:pPr>
        <w:ind w:left="4320" w:hanging="180"/>
      </w:pPr>
    </w:lvl>
    <w:lvl w:ilvl="6" w:tplc="2422A50C">
      <w:start w:val="1"/>
      <w:numFmt w:val="decimal"/>
      <w:lvlText w:val="%7."/>
      <w:lvlJc w:val="left"/>
      <w:pPr>
        <w:ind w:left="5040" w:hanging="360"/>
      </w:pPr>
    </w:lvl>
    <w:lvl w:ilvl="7" w:tplc="389C0F3E">
      <w:start w:val="1"/>
      <w:numFmt w:val="lowerLetter"/>
      <w:lvlText w:val="%8."/>
      <w:lvlJc w:val="left"/>
      <w:pPr>
        <w:ind w:left="5760" w:hanging="360"/>
      </w:pPr>
    </w:lvl>
    <w:lvl w:ilvl="8" w:tplc="17E659F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F728E4"/>
    <w:multiLevelType w:val="hybridMultilevel"/>
    <w:tmpl w:val="ECE4A8A6"/>
    <w:lvl w:ilvl="0" w:tplc="86D2BBE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21C186"/>
    <w:multiLevelType w:val="hybridMultilevel"/>
    <w:tmpl w:val="BAFC023C"/>
    <w:lvl w:ilvl="0" w:tplc="F626CF8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E97A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44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2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2C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C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E5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A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64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062826"/>
    <w:multiLevelType w:val="hybridMultilevel"/>
    <w:tmpl w:val="30FA4E4C"/>
    <w:lvl w:ilvl="0" w:tplc="FFFFFFFF">
      <w:start w:val="1"/>
      <w:numFmt w:val="lowerLetter"/>
      <w:lvlText w:val="%1)"/>
      <w:lvlJc w:val="left"/>
      <w:pPr>
        <w:ind w:left="646" w:hanging="360"/>
      </w:p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3" w15:restartNumberingAfterBreak="0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256E1BC9"/>
    <w:multiLevelType w:val="hybridMultilevel"/>
    <w:tmpl w:val="EF927506"/>
    <w:lvl w:ilvl="0" w:tplc="3C4A2B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986773"/>
    <w:multiLevelType w:val="hybridMultilevel"/>
    <w:tmpl w:val="F69C5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D7159"/>
    <w:multiLevelType w:val="multilevel"/>
    <w:tmpl w:val="131EED8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28B31733"/>
    <w:multiLevelType w:val="hybridMultilevel"/>
    <w:tmpl w:val="432675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3E109F"/>
    <w:multiLevelType w:val="hybridMultilevel"/>
    <w:tmpl w:val="893059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435FCB"/>
    <w:multiLevelType w:val="hybridMultilevel"/>
    <w:tmpl w:val="3E641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0B4A44"/>
    <w:multiLevelType w:val="hybridMultilevel"/>
    <w:tmpl w:val="C3CE5E4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307E02EF"/>
    <w:multiLevelType w:val="hybridMultilevel"/>
    <w:tmpl w:val="A678CB74"/>
    <w:lvl w:ilvl="0" w:tplc="C5002DF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2" w15:restartNumberingAfterBreak="0">
    <w:nsid w:val="34365757"/>
    <w:multiLevelType w:val="multilevel"/>
    <w:tmpl w:val="D6A64D7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34FD90FC"/>
    <w:multiLevelType w:val="hybridMultilevel"/>
    <w:tmpl w:val="F0AA5B22"/>
    <w:lvl w:ilvl="0" w:tplc="ABFECE2E">
      <w:start w:val="1"/>
      <w:numFmt w:val="decimal"/>
      <w:lvlText w:val="%1."/>
      <w:lvlJc w:val="left"/>
      <w:pPr>
        <w:ind w:left="720" w:hanging="360"/>
      </w:pPr>
    </w:lvl>
    <w:lvl w:ilvl="1" w:tplc="56661B2A">
      <w:start w:val="1"/>
      <w:numFmt w:val="lowerLetter"/>
      <w:lvlText w:val="%2."/>
      <w:lvlJc w:val="left"/>
      <w:pPr>
        <w:ind w:left="1440" w:hanging="360"/>
      </w:pPr>
    </w:lvl>
    <w:lvl w:ilvl="2" w:tplc="80C23B74">
      <w:start w:val="1"/>
      <w:numFmt w:val="lowerRoman"/>
      <w:lvlText w:val="%3."/>
      <w:lvlJc w:val="right"/>
      <w:pPr>
        <w:ind w:left="2160" w:hanging="180"/>
      </w:pPr>
    </w:lvl>
    <w:lvl w:ilvl="3" w:tplc="2CA87AD4">
      <w:start w:val="1"/>
      <w:numFmt w:val="decimal"/>
      <w:lvlText w:val="%4."/>
      <w:lvlJc w:val="left"/>
      <w:pPr>
        <w:ind w:left="2880" w:hanging="360"/>
      </w:pPr>
    </w:lvl>
    <w:lvl w:ilvl="4" w:tplc="95DC8492">
      <w:start w:val="1"/>
      <w:numFmt w:val="lowerLetter"/>
      <w:lvlText w:val="%5."/>
      <w:lvlJc w:val="left"/>
      <w:pPr>
        <w:ind w:left="3600" w:hanging="360"/>
      </w:pPr>
    </w:lvl>
    <w:lvl w:ilvl="5" w:tplc="6494F1B4">
      <w:start w:val="1"/>
      <w:numFmt w:val="lowerRoman"/>
      <w:lvlText w:val="%6."/>
      <w:lvlJc w:val="right"/>
      <w:pPr>
        <w:ind w:left="4320" w:hanging="180"/>
      </w:pPr>
    </w:lvl>
    <w:lvl w:ilvl="6" w:tplc="2564D048">
      <w:start w:val="1"/>
      <w:numFmt w:val="decimal"/>
      <w:lvlText w:val="%7."/>
      <w:lvlJc w:val="left"/>
      <w:pPr>
        <w:ind w:left="5040" w:hanging="360"/>
      </w:pPr>
    </w:lvl>
    <w:lvl w:ilvl="7" w:tplc="0FFED068">
      <w:start w:val="1"/>
      <w:numFmt w:val="lowerLetter"/>
      <w:lvlText w:val="%8."/>
      <w:lvlJc w:val="left"/>
      <w:pPr>
        <w:ind w:left="5760" w:hanging="360"/>
      </w:pPr>
    </w:lvl>
    <w:lvl w:ilvl="8" w:tplc="B7A6096A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53972B"/>
    <w:multiLevelType w:val="hybridMultilevel"/>
    <w:tmpl w:val="02E44024"/>
    <w:lvl w:ilvl="0" w:tplc="38EA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4C96E">
      <w:start w:val="1"/>
      <w:numFmt w:val="bullet"/>
      <w:lvlText w:val="-"/>
      <w:lvlJc w:val="left"/>
      <w:pPr>
        <w:ind w:left="1440" w:hanging="360"/>
      </w:pPr>
      <w:rPr>
        <w:rFonts w:ascii="&quot;Calibri&quot;,sans-serif" w:hAnsi="&quot;Calibri&quot;,sans-serif" w:hint="default"/>
      </w:rPr>
    </w:lvl>
    <w:lvl w:ilvl="2" w:tplc="246E0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8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0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F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64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8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47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361AE634"/>
    <w:multiLevelType w:val="hybridMultilevel"/>
    <w:tmpl w:val="443E92D6"/>
    <w:lvl w:ilvl="0" w:tplc="96C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8A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0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C2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A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2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4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4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06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4BD194"/>
    <w:multiLevelType w:val="hybridMultilevel"/>
    <w:tmpl w:val="9EE656DC"/>
    <w:lvl w:ilvl="0" w:tplc="C53AB8F2">
      <w:start w:val="1"/>
      <w:numFmt w:val="lowerLetter"/>
      <w:lvlText w:val="%1."/>
      <w:lvlJc w:val="left"/>
      <w:pPr>
        <w:ind w:left="720" w:hanging="360"/>
      </w:pPr>
    </w:lvl>
    <w:lvl w:ilvl="1" w:tplc="CDFE39DE">
      <w:start w:val="1"/>
      <w:numFmt w:val="lowerLetter"/>
      <w:lvlText w:val="%2."/>
      <w:lvlJc w:val="left"/>
      <w:pPr>
        <w:ind w:left="1440" w:hanging="360"/>
      </w:pPr>
    </w:lvl>
    <w:lvl w:ilvl="2" w:tplc="62946492">
      <w:start w:val="1"/>
      <w:numFmt w:val="lowerRoman"/>
      <w:lvlText w:val="%3."/>
      <w:lvlJc w:val="right"/>
      <w:pPr>
        <w:ind w:left="2160" w:hanging="180"/>
      </w:pPr>
    </w:lvl>
    <w:lvl w:ilvl="3" w:tplc="D2DA6C26">
      <w:start w:val="1"/>
      <w:numFmt w:val="decimal"/>
      <w:lvlText w:val="%4."/>
      <w:lvlJc w:val="left"/>
      <w:pPr>
        <w:ind w:left="2880" w:hanging="360"/>
      </w:pPr>
    </w:lvl>
    <w:lvl w:ilvl="4" w:tplc="58ECE696">
      <w:start w:val="1"/>
      <w:numFmt w:val="lowerLetter"/>
      <w:lvlText w:val="%5."/>
      <w:lvlJc w:val="left"/>
      <w:pPr>
        <w:ind w:left="3600" w:hanging="360"/>
      </w:pPr>
    </w:lvl>
    <w:lvl w:ilvl="5" w:tplc="CBE81AFE">
      <w:start w:val="1"/>
      <w:numFmt w:val="lowerRoman"/>
      <w:lvlText w:val="%6."/>
      <w:lvlJc w:val="right"/>
      <w:pPr>
        <w:ind w:left="4320" w:hanging="180"/>
      </w:pPr>
    </w:lvl>
    <w:lvl w:ilvl="6" w:tplc="CABC19E2">
      <w:start w:val="1"/>
      <w:numFmt w:val="decimal"/>
      <w:lvlText w:val="%7."/>
      <w:lvlJc w:val="left"/>
      <w:pPr>
        <w:ind w:left="5040" w:hanging="360"/>
      </w:pPr>
    </w:lvl>
    <w:lvl w:ilvl="7" w:tplc="60E22F3C">
      <w:start w:val="1"/>
      <w:numFmt w:val="lowerLetter"/>
      <w:lvlText w:val="%8."/>
      <w:lvlJc w:val="left"/>
      <w:pPr>
        <w:ind w:left="5760" w:hanging="360"/>
      </w:pPr>
    </w:lvl>
    <w:lvl w:ilvl="8" w:tplc="92F0999C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7FA7D9"/>
    <w:multiLevelType w:val="multilevel"/>
    <w:tmpl w:val="43743DB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0746361"/>
    <w:multiLevelType w:val="hybridMultilevel"/>
    <w:tmpl w:val="C3947E44"/>
    <w:lvl w:ilvl="0" w:tplc="CC2AF0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409D705F"/>
    <w:multiLevelType w:val="hybridMultilevel"/>
    <w:tmpl w:val="FFFFFFFF"/>
    <w:lvl w:ilvl="0" w:tplc="C8EA3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56E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49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C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62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00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F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09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5A4B41"/>
    <w:multiLevelType w:val="hybridMultilevel"/>
    <w:tmpl w:val="686A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0D0DE5"/>
    <w:multiLevelType w:val="hybridMultilevel"/>
    <w:tmpl w:val="733E7D1A"/>
    <w:lvl w:ilvl="0" w:tplc="C21AE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F132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496E359F"/>
    <w:multiLevelType w:val="hybridMultilevel"/>
    <w:tmpl w:val="FDB81B26"/>
    <w:lvl w:ilvl="0" w:tplc="064031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E7629D"/>
    <w:multiLevelType w:val="hybridMultilevel"/>
    <w:tmpl w:val="E65AB9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71" w15:restartNumberingAfterBreak="0">
    <w:nsid w:val="4E05594C"/>
    <w:multiLevelType w:val="multilevel"/>
    <w:tmpl w:val="48C2D17C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4EB3477C"/>
    <w:multiLevelType w:val="multilevel"/>
    <w:tmpl w:val="FF502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74" w15:restartNumberingAfterBreak="0">
    <w:nsid w:val="52930564"/>
    <w:multiLevelType w:val="multilevel"/>
    <w:tmpl w:val="E9E46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tyl7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5" w15:restartNumberingAfterBreak="0">
    <w:nsid w:val="533F4EE5"/>
    <w:multiLevelType w:val="hybridMultilevel"/>
    <w:tmpl w:val="CBEE1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00A023"/>
    <w:multiLevelType w:val="multilevel"/>
    <w:tmpl w:val="79FC30F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8" w15:restartNumberingAfterBreak="0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A3B314A"/>
    <w:multiLevelType w:val="hybridMultilevel"/>
    <w:tmpl w:val="DBF03BAE"/>
    <w:lvl w:ilvl="0" w:tplc="F1B416BE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</w:rPr>
    </w:lvl>
    <w:lvl w:ilvl="1" w:tplc="DA72CB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924A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B6D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0C9D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00E3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9EC0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E832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50F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AC914AD"/>
    <w:multiLevelType w:val="hybridMultilevel"/>
    <w:tmpl w:val="D2802E7E"/>
    <w:lvl w:ilvl="0" w:tplc="040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2" w15:restartNumberingAfterBreak="0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7D72DE"/>
    <w:multiLevelType w:val="hybridMultilevel"/>
    <w:tmpl w:val="4012650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9177C6"/>
    <w:multiLevelType w:val="hybridMultilevel"/>
    <w:tmpl w:val="7A045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106326"/>
    <w:multiLevelType w:val="hybridMultilevel"/>
    <w:tmpl w:val="71DC921A"/>
    <w:lvl w:ilvl="0" w:tplc="7BD8A1C0">
      <w:start w:val="1"/>
      <w:numFmt w:val="decimal"/>
      <w:lvlText w:val="%1."/>
      <w:lvlJc w:val="left"/>
      <w:pPr>
        <w:ind w:left="720" w:hanging="360"/>
      </w:pPr>
    </w:lvl>
    <w:lvl w:ilvl="1" w:tplc="DAA6D1AA">
      <w:start w:val="1"/>
      <w:numFmt w:val="decimal"/>
      <w:lvlText w:val="%2."/>
      <w:lvlJc w:val="left"/>
      <w:pPr>
        <w:ind w:left="1440" w:hanging="360"/>
      </w:pPr>
    </w:lvl>
    <w:lvl w:ilvl="2" w:tplc="078E1820">
      <w:start w:val="1"/>
      <w:numFmt w:val="lowerRoman"/>
      <w:lvlText w:val="%3."/>
      <w:lvlJc w:val="right"/>
      <w:pPr>
        <w:ind w:left="2160" w:hanging="180"/>
      </w:pPr>
    </w:lvl>
    <w:lvl w:ilvl="3" w:tplc="FABCB77A">
      <w:start w:val="1"/>
      <w:numFmt w:val="decimal"/>
      <w:lvlText w:val="%4."/>
      <w:lvlJc w:val="left"/>
      <w:pPr>
        <w:ind w:left="2880" w:hanging="360"/>
      </w:pPr>
    </w:lvl>
    <w:lvl w:ilvl="4" w:tplc="3F02BFD0">
      <w:start w:val="1"/>
      <w:numFmt w:val="lowerLetter"/>
      <w:lvlText w:val="%5."/>
      <w:lvlJc w:val="left"/>
      <w:pPr>
        <w:ind w:left="3600" w:hanging="360"/>
      </w:pPr>
    </w:lvl>
    <w:lvl w:ilvl="5" w:tplc="1CC28726">
      <w:start w:val="1"/>
      <w:numFmt w:val="lowerRoman"/>
      <w:lvlText w:val="%6."/>
      <w:lvlJc w:val="right"/>
      <w:pPr>
        <w:ind w:left="4320" w:hanging="180"/>
      </w:pPr>
    </w:lvl>
    <w:lvl w:ilvl="6" w:tplc="229E4EA8">
      <w:start w:val="1"/>
      <w:numFmt w:val="decimal"/>
      <w:lvlText w:val="%7."/>
      <w:lvlJc w:val="left"/>
      <w:pPr>
        <w:ind w:left="5040" w:hanging="360"/>
      </w:pPr>
    </w:lvl>
    <w:lvl w:ilvl="7" w:tplc="0B7CF824">
      <w:start w:val="1"/>
      <w:numFmt w:val="lowerLetter"/>
      <w:lvlText w:val="%8."/>
      <w:lvlJc w:val="left"/>
      <w:pPr>
        <w:ind w:left="5760" w:hanging="360"/>
      </w:pPr>
    </w:lvl>
    <w:lvl w:ilvl="8" w:tplc="0874B0F6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1F15A3"/>
    <w:multiLevelType w:val="multilevel"/>
    <w:tmpl w:val="4F2CDEF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431C4"/>
    <w:multiLevelType w:val="multilevel"/>
    <w:tmpl w:val="4D2050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007B80"/>
    <w:multiLevelType w:val="hybridMultilevel"/>
    <w:tmpl w:val="408CB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3" w15:restartNumberingAfterBreak="0">
    <w:nsid w:val="6AB98D23"/>
    <w:multiLevelType w:val="hybridMultilevel"/>
    <w:tmpl w:val="CA5EEBF4"/>
    <w:lvl w:ilvl="0" w:tplc="85720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44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B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AA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40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6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0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AC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90786C"/>
    <w:multiLevelType w:val="hybridMultilevel"/>
    <w:tmpl w:val="4A26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E876BD"/>
    <w:multiLevelType w:val="hybridMultilevel"/>
    <w:tmpl w:val="79A4EAC8"/>
    <w:lvl w:ilvl="0" w:tplc="ADDA01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2F0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E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0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8D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6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2C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03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90FABD"/>
    <w:multiLevelType w:val="multilevel"/>
    <w:tmpl w:val="8684EB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8" w15:restartNumberingAfterBreak="0">
    <w:nsid w:val="715B4C2A"/>
    <w:multiLevelType w:val="hybridMultilevel"/>
    <w:tmpl w:val="5328C064"/>
    <w:lvl w:ilvl="0" w:tplc="30B87650">
      <w:start w:val="1"/>
      <w:numFmt w:val="decimal"/>
      <w:lvlText w:val="%1."/>
      <w:lvlJc w:val="left"/>
      <w:pPr>
        <w:ind w:left="720" w:hanging="360"/>
      </w:pPr>
    </w:lvl>
    <w:lvl w:ilvl="1" w:tplc="70CCD980">
      <w:start w:val="1"/>
      <w:numFmt w:val="decimal"/>
      <w:lvlText w:val="%2."/>
      <w:lvlJc w:val="left"/>
      <w:pPr>
        <w:ind w:left="1440" w:hanging="360"/>
      </w:pPr>
    </w:lvl>
    <w:lvl w:ilvl="2" w:tplc="B7747038">
      <w:start w:val="1"/>
      <w:numFmt w:val="lowerRoman"/>
      <w:lvlText w:val="%3."/>
      <w:lvlJc w:val="right"/>
      <w:pPr>
        <w:ind w:left="2160" w:hanging="180"/>
      </w:pPr>
    </w:lvl>
    <w:lvl w:ilvl="3" w:tplc="B1104796">
      <w:start w:val="1"/>
      <w:numFmt w:val="decimal"/>
      <w:lvlText w:val="%4."/>
      <w:lvlJc w:val="left"/>
      <w:pPr>
        <w:ind w:left="2880" w:hanging="360"/>
      </w:pPr>
    </w:lvl>
    <w:lvl w:ilvl="4" w:tplc="D48CBB40">
      <w:start w:val="1"/>
      <w:numFmt w:val="lowerLetter"/>
      <w:lvlText w:val="%5."/>
      <w:lvlJc w:val="left"/>
      <w:pPr>
        <w:ind w:left="3600" w:hanging="360"/>
      </w:pPr>
    </w:lvl>
    <w:lvl w:ilvl="5" w:tplc="F8824612">
      <w:start w:val="1"/>
      <w:numFmt w:val="lowerRoman"/>
      <w:lvlText w:val="%6."/>
      <w:lvlJc w:val="right"/>
      <w:pPr>
        <w:ind w:left="4320" w:hanging="180"/>
      </w:pPr>
    </w:lvl>
    <w:lvl w:ilvl="6" w:tplc="918ABD08">
      <w:start w:val="1"/>
      <w:numFmt w:val="decimal"/>
      <w:lvlText w:val="%7."/>
      <w:lvlJc w:val="left"/>
      <w:pPr>
        <w:ind w:left="5040" w:hanging="360"/>
      </w:pPr>
    </w:lvl>
    <w:lvl w:ilvl="7" w:tplc="664E4D90">
      <w:start w:val="1"/>
      <w:numFmt w:val="lowerLetter"/>
      <w:lvlText w:val="%8."/>
      <w:lvlJc w:val="left"/>
      <w:pPr>
        <w:ind w:left="5760" w:hanging="360"/>
      </w:pPr>
    </w:lvl>
    <w:lvl w:ilvl="8" w:tplc="F2DA3F9A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7277D0"/>
    <w:multiLevelType w:val="hybridMultilevel"/>
    <w:tmpl w:val="784C5AF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0" w15:restartNumberingAfterBreak="0">
    <w:nsid w:val="72CD747A"/>
    <w:multiLevelType w:val="hybridMultilevel"/>
    <w:tmpl w:val="8F58B2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9AEE3FC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73694BFD"/>
    <w:multiLevelType w:val="hybridMultilevel"/>
    <w:tmpl w:val="B9E630F0"/>
    <w:lvl w:ilvl="0" w:tplc="E3829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253FD5"/>
    <w:multiLevelType w:val="hybridMultilevel"/>
    <w:tmpl w:val="3488B058"/>
    <w:lvl w:ilvl="0" w:tplc="17E8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F847C6"/>
    <w:multiLevelType w:val="hybridMultilevel"/>
    <w:tmpl w:val="8490FB06"/>
    <w:lvl w:ilvl="0" w:tplc="D226B2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5" w15:restartNumberingAfterBreak="0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765AA2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7" w15:restartNumberingAfterBreak="0">
    <w:nsid w:val="7EE6126A"/>
    <w:multiLevelType w:val="hybridMultilevel"/>
    <w:tmpl w:val="56C086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76"/>
  </w:num>
  <w:num w:numId="3">
    <w:abstractNumId w:val="41"/>
  </w:num>
  <w:num w:numId="4">
    <w:abstractNumId w:val="95"/>
  </w:num>
  <w:num w:numId="5">
    <w:abstractNumId w:val="59"/>
  </w:num>
  <w:num w:numId="6">
    <w:abstractNumId w:val="87"/>
  </w:num>
  <w:num w:numId="7">
    <w:abstractNumId w:val="38"/>
  </w:num>
  <w:num w:numId="8">
    <w:abstractNumId w:val="52"/>
  </w:num>
  <w:num w:numId="9">
    <w:abstractNumId w:val="55"/>
  </w:num>
  <w:num w:numId="10">
    <w:abstractNumId w:val="39"/>
  </w:num>
  <w:num w:numId="11">
    <w:abstractNumId w:val="54"/>
  </w:num>
  <w:num w:numId="12">
    <w:abstractNumId w:val="31"/>
  </w:num>
  <w:num w:numId="13">
    <w:abstractNumId w:val="64"/>
  </w:num>
  <w:num w:numId="14">
    <w:abstractNumId w:val="21"/>
  </w:num>
  <w:num w:numId="15">
    <w:abstractNumId w:val="9"/>
  </w:num>
  <w:num w:numId="16">
    <w:abstractNumId w:val="34"/>
  </w:num>
  <w:num w:numId="17">
    <w:abstractNumId w:val="57"/>
  </w:num>
  <w:num w:numId="18">
    <w:abstractNumId w:val="53"/>
  </w:num>
  <w:num w:numId="19">
    <w:abstractNumId w:val="43"/>
  </w:num>
  <w:num w:numId="20">
    <w:abstractNumId w:val="33"/>
  </w:num>
  <w:num w:numId="21">
    <w:abstractNumId w:val="73"/>
  </w:num>
  <w:num w:numId="22">
    <w:abstractNumId w:val="105"/>
  </w:num>
  <w:num w:numId="23">
    <w:abstractNumId w:val="6"/>
  </w:num>
  <w:num w:numId="24">
    <w:abstractNumId w:val="92"/>
  </w:num>
  <w:num w:numId="25">
    <w:abstractNumId w:val="104"/>
  </w:num>
  <w:num w:numId="26">
    <w:abstractNumId w:val="0"/>
  </w:num>
  <w:num w:numId="27">
    <w:abstractNumId w:val="63"/>
  </w:num>
  <w:num w:numId="28">
    <w:abstractNumId w:val="19"/>
  </w:num>
  <w:num w:numId="29">
    <w:abstractNumId w:val="11"/>
  </w:num>
  <w:num w:numId="30">
    <w:abstractNumId w:val="14"/>
  </w:num>
  <w:num w:numId="31">
    <w:abstractNumId w:val="56"/>
  </w:num>
  <w:num w:numId="32">
    <w:abstractNumId w:val="46"/>
  </w:num>
  <w:num w:numId="33">
    <w:abstractNumId w:val="16"/>
  </w:num>
  <w:num w:numId="34">
    <w:abstractNumId w:val="97"/>
  </w:num>
  <w:num w:numId="35">
    <w:abstractNumId w:val="32"/>
  </w:num>
  <w:num w:numId="36">
    <w:abstractNumId w:val="25"/>
  </w:num>
  <w:num w:numId="37">
    <w:abstractNumId w:val="61"/>
  </w:num>
  <w:num w:numId="38">
    <w:abstractNumId w:val="26"/>
  </w:num>
  <w:num w:numId="39">
    <w:abstractNumId w:val="78"/>
  </w:num>
  <w:num w:numId="40">
    <w:abstractNumId w:val="70"/>
  </w:num>
  <w:num w:numId="41">
    <w:abstractNumId w:val="86"/>
  </w:num>
  <w:num w:numId="42">
    <w:abstractNumId w:val="82"/>
  </w:num>
  <w:num w:numId="43">
    <w:abstractNumId w:val="83"/>
  </w:num>
  <w:num w:numId="44">
    <w:abstractNumId w:val="23"/>
  </w:num>
  <w:num w:numId="45">
    <w:abstractNumId w:val="22"/>
  </w:num>
  <w:num w:numId="46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79"/>
  </w:num>
  <w:num w:numId="49">
    <w:abstractNumId w:val="84"/>
  </w:num>
  <w:num w:numId="50">
    <w:abstractNumId w:val="49"/>
  </w:num>
  <w:num w:numId="51">
    <w:abstractNumId w:val="68"/>
  </w:num>
  <w:num w:numId="52">
    <w:abstractNumId w:val="24"/>
  </w:num>
  <w:num w:numId="53">
    <w:abstractNumId w:val="17"/>
  </w:num>
  <w:num w:numId="54">
    <w:abstractNumId w:val="91"/>
  </w:num>
  <w:num w:numId="55">
    <w:abstractNumId w:val="28"/>
  </w:num>
  <w:num w:numId="56">
    <w:abstractNumId w:val="94"/>
  </w:num>
  <w:num w:numId="57">
    <w:abstractNumId w:val="40"/>
  </w:num>
  <w:num w:numId="58">
    <w:abstractNumId w:val="101"/>
  </w:num>
  <w:num w:numId="59">
    <w:abstractNumId w:val="62"/>
  </w:num>
  <w:num w:numId="60">
    <w:abstractNumId w:val="102"/>
  </w:num>
  <w:num w:numId="61">
    <w:abstractNumId w:val="35"/>
  </w:num>
  <w:num w:numId="62">
    <w:abstractNumId w:val="71"/>
  </w:num>
  <w:num w:numId="63">
    <w:abstractNumId w:val="77"/>
  </w:num>
  <w:num w:numId="64">
    <w:abstractNumId w:val="10"/>
  </w:num>
  <w:num w:numId="65">
    <w:abstractNumId w:val="18"/>
  </w:num>
  <w:num w:numId="66">
    <w:abstractNumId w:val="100"/>
  </w:num>
  <w:num w:numId="67">
    <w:abstractNumId w:val="44"/>
  </w:num>
  <w:num w:numId="68">
    <w:abstractNumId w:val="36"/>
  </w:num>
  <w:num w:numId="69">
    <w:abstractNumId w:val="107"/>
  </w:num>
  <w:num w:numId="70">
    <w:abstractNumId w:val="74"/>
  </w:num>
  <w:num w:numId="71">
    <w:abstractNumId w:val="106"/>
  </w:num>
  <w:num w:numId="72">
    <w:abstractNumId w:val="67"/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6"/>
  </w:num>
  <w:num w:numId="79">
    <w:abstractNumId w:val="106"/>
  </w:num>
  <w:num w:numId="80">
    <w:abstractNumId w:val="106"/>
  </w:num>
  <w:num w:numId="81">
    <w:abstractNumId w:val="65"/>
  </w:num>
  <w:num w:numId="82">
    <w:abstractNumId w:val="20"/>
  </w:num>
  <w:num w:numId="83">
    <w:abstractNumId w:val="27"/>
  </w:num>
  <w:num w:numId="84">
    <w:abstractNumId w:val="8"/>
  </w:num>
  <w:num w:numId="85">
    <w:abstractNumId w:val="51"/>
  </w:num>
  <w:num w:numId="86">
    <w:abstractNumId w:val="106"/>
  </w:num>
  <w:num w:numId="87">
    <w:abstractNumId w:val="103"/>
  </w:num>
  <w:num w:numId="88">
    <w:abstractNumId w:val="75"/>
  </w:num>
  <w:num w:numId="89">
    <w:abstractNumId w:val="81"/>
  </w:num>
  <w:num w:numId="90">
    <w:abstractNumId w:val="42"/>
  </w:num>
  <w:num w:numId="91">
    <w:abstractNumId w:val="74"/>
  </w:num>
  <w:num w:numId="92">
    <w:abstractNumId w:val="66"/>
  </w:num>
  <w:num w:numId="93">
    <w:abstractNumId w:val="15"/>
  </w:num>
  <w:num w:numId="94">
    <w:abstractNumId w:val="13"/>
  </w:num>
  <w:num w:numId="95">
    <w:abstractNumId w:val="48"/>
  </w:num>
  <w:num w:numId="96">
    <w:abstractNumId w:val="93"/>
  </w:num>
  <w:num w:numId="97">
    <w:abstractNumId w:val="72"/>
  </w:num>
  <w:num w:numId="98">
    <w:abstractNumId w:val="88"/>
  </w:num>
  <w:num w:numId="99">
    <w:abstractNumId w:val="60"/>
  </w:num>
  <w:num w:numId="100">
    <w:abstractNumId w:val="89"/>
  </w:num>
  <w:num w:numId="101">
    <w:abstractNumId w:val="96"/>
  </w:num>
  <w:num w:numId="102">
    <w:abstractNumId w:val="5"/>
  </w:num>
  <w:num w:numId="103">
    <w:abstractNumId w:val="80"/>
  </w:num>
  <w:num w:numId="104">
    <w:abstractNumId w:val="74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5"/>
    </w:lvlOverride>
  </w:num>
  <w:num w:numId="105">
    <w:abstractNumId w:val="74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4"/>
    </w:lvlOverride>
  </w:num>
  <w:num w:numId="106">
    <w:abstractNumId w:val="85"/>
  </w:num>
  <w:num w:numId="107">
    <w:abstractNumId w:val="30"/>
  </w:num>
  <w:num w:numId="108">
    <w:abstractNumId w:val="90"/>
  </w:num>
  <w:num w:numId="109">
    <w:abstractNumId w:val="37"/>
  </w:num>
  <w:num w:numId="110">
    <w:abstractNumId w:val="69"/>
  </w:num>
  <w:num w:numId="111">
    <w:abstractNumId w:val="45"/>
  </w:num>
  <w:num w:numId="112">
    <w:abstractNumId w:val="47"/>
  </w:num>
  <w:num w:numId="113">
    <w:abstractNumId w:val="106"/>
  </w:num>
  <w:num w:numId="114">
    <w:abstractNumId w:val="106"/>
  </w:num>
  <w:num w:numId="115">
    <w:abstractNumId w:val="7"/>
  </w:num>
  <w:num w:numId="116">
    <w:abstractNumId w:val="99"/>
  </w:num>
  <w:num w:numId="117">
    <w:abstractNumId w:val="50"/>
  </w:num>
  <w:num w:numId="118">
    <w:abstractNumId w:val="74"/>
  </w:num>
  <w:num w:numId="119">
    <w:abstractNumId w:val="106"/>
  </w:num>
  <w:num w:numId="120">
    <w:abstractNumId w:val="106"/>
  </w:num>
  <w:num w:numId="121">
    <w:abstractNumId w:val="29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89"/>
    <w:rsid w:val="00000232"/>
    <w:rsid w:val="000002C4"/>
    <w:rsid w:val="000003CD"/>
    <w:rsid w:val="0000050E"/>
    <w:rsid w:val="000006E4"/>
    <w:rsid w:val="00000B84"/>
    <w:rsid w:val="00000BF0"/>
    <w:rsid w:val="00000F6D"/>
    <w:rsid w:val="000010CA"/>
    <w:rsid w:val="0000135B"/>
    <w:rsid w:val="00001398"/>
    <w:rsid w:val="0000141E"/>
    <w:rsid w:val="00001467"/>
    <w:rsid w:val="000015A4"/>
    <w:rsid w:val="000016BA"/>
    <w:rsid w:val="000017D7"/>
    <w:rsid w:val="00001822"/>
    <w:rsid w:val="00001889"/>
    <w:rsid w:val="000018A9"/>
    <w:rsid w:val="00001B3A"/>
    <w:rsid w:val="00001B4F"/>
    <w:rsid w:val="0000205A"/>
    <w:rsid w:val="0000211B"/>
    <w:rsid w:val="00002121"/>
    <w:rsid w:val="00002294"/>
    <w:rsid w:val="000023F1"/>
    <w:rsid w:val="00002416"/>
    <w:rsid w:val="0000269F"/>
    <w:rsid w:val="000026C2"/>
    <w:rsid w:val="00002AF1"/>
    <w:rsid w:val="00002CEF"/>
    <w:rsid w:val="00002D15"/>
    <w:rsid w:val="00002D87"/>
    <w:rsid w:val="00002F2F"/>
    <w:rsid w:val="00003099"/>
    <w:rsid w:val="000031BF"/>
    <w:rsid w:val="000034E8"/>
    <w:rsid w:val="0000358D"/>
    <w:rsid w:val="00003BFC"/>
    <w:rsid w:val="00003D48"/>
    <w:rsid w:val="00003E61"/>
    <w:rsid w:val="00003EB8"/>
    <w:rsid w:val="00003EF9"/>
    <w:rsid w:val="0000414D"/>
    <w:rsid w:val="000044D6"/>
    <w:rsid w:val="000045AC"/>
    <w:rsid w:val="000048E8"/>
    <w:rsid w:val="00004901"/>
    <w:rsid w:val="00004A11"/>
    <w:rsid w:val="00004A15"/>
    <w:rsid w:val="00004AE6"/>
    <w:rsid w:val="00004C2A"/>
    <w:rsid w:val="00004F62"/>
    <w:rsid w:val="00005156"/>
    <w:rsid w:val="000054B7"/>
    <w:rsid w:val="0000595E"/>
    <w:rsid w:val="00005BBA"/>
    <w:rsid w:val="0000613B"/>
    <w:rsid w:val="0000636A"/>
    <w:rsid w:val="00006396"/>
    <w:rsid w:val="0000684A"/>
    <w:rsid w:val="00006899"/>
    <w:rsid w:val="000069C6"/>
    <w:rsid w:val="00006A35"/>
    <w:rsid w:val="00006A87"/>
    <w:rsid w:val="000071FD"/>
    <w:rsid w:val="000073E5"/>
    <w:rsid w:val="000075CF"/>
    <w:rsid w:val="000078D5"/>
    <w:rsid w:val="00007CBD"/>
    <w:rsid w:val="00007DC1"/>
    <w:rsid w:val="000102BB"/>
    <w:rsid w:val="0001055B"/>
    <w:rsid w:val="000107B7"/>
    <w:rsid w:val="00010D89"/>
    <w:rsid w:val="00010DF3"/>
    <w:rsid w:val="00011107"/>
    <w:rsid w:val="0001117C"/>
    <w:rsid w:val="00011424"/>
    <w:rsid w:val="00011610"/>
    <w:rsid w:val="000116B5"/>
    <w:rsid w:val="000117D7"/>
    <w:rsid w:val="0001183B"/>
    <w:rsid w:val="0001186E"/>
    <w:rsid w:val="00011947"/>
    <w:rsid w:val="00011AC0"/>
    <w:rsid w:val="00011D90"/>
    <w:rsid w:val="00011F4F"/>
    <w:rsid w:val="0001204B"/>
    <w:rsid w:val="0001213D"/>
    <w:rsid w:val="000122C2"/>
    <w:rsid w:val="00012675"/>
    <w:rsid w:val="0001285B"/>
    <w:rsid w:val="00012C0D"/>
    <w:rsid w:val="00012C39"/>
    <w:rsid w:val="00012C61"/>
    <w:rsid w:val="00012DB8"/>
    <w:rsid w:val="00012E49"/>
    <w:rsid w:val="00012E70"/>
    <w:rsid w:val="00012F7C"/>
    <w:rsid w:val="0001338E"/>
    <w:rsid w:val="0001374B"/>
    <w:rsid w:val="0001381E"/>
    <w:rsid w:val="000140D9"/>
    <w:rsid w:val="00014180"/>
    <w:rsid w:val="0001446C"/>
    <w:rsid w:val="00014B63"/>
    <w:rsid w:val="00014CAE"/>
    <w:rsid w:val="0001505D"/>
    <w:rsid w:val="000152F8"/>
    <w:rsid w:val="00015491"/>
    <w:rsid w:val="0001564D"/>
    <w:rsid w:val="00015817"/>
    <w:rsid w:val="0001587E"/>
    <w:rsid w:val="00015C04"/>
    <w:rsid w:val="00015DED"/>
    <w:rsid w:val="0001641C"/>
    <w:rsid w:val="000165BA"/>
    <w:rsid w:val="00016914"/>
    <w:rsid w:val="0001695B"/>
    <w:rsid w:val="00016BD4"/>
    <w:rsid w:val="00017718"/>
    <w:rsid w:val="000177E4"/>
    <w:rsid w:val="000178C5"/>
    <w:rsid w:val="00017BC6"/>
    <w:rsid w:val="000200FD"/>
    <w:rsid w:val="0002029A"/>
    <w:rsid w:val="000203E8"/>
    <w:rsid w:val="000207AB"/>
    <w:rsid w:val="00020970"/>
    <w:rsid w:val="00020B6E"/>
    <w:rsid w:val="00020DC5"/>
    <w:rsid w:val="00020EF2"/>
    <w:rsid w:val="00020FBE"/>
    <w:rsid w:val="000210B8"/>
    <w:rsid w:val="0002149A"/>
    <w:rsid w:val="00021802"/>
    <w:rsid w:val="000219AE"/>
    <w:rsid w:val="00021CAB"/>
    <w:rsid w:val="00021DA3"/>
    <w:rsid w:val="00021E0E"/>
    <w:rsid w:val="00022112"/>
    <w:rsid w:val="0002217C"/>
    <w:rsid w:val="000221A6"/>
    <w:rsid w:val="00022535"/>
    <w:rsid w:val="00022767"/>
    <w:rsid w:val="00022CF0"/>
    <w:rsid w:val="00022D7C"/>
    <w:rsid w:val="00022FAA"/>
    <w:rsid w:val="000230D7"/>
    <w:rsid w:val="00023C67"/>
    <w:rsid w:val="000242CE"/>
    <w:rsid w:val="0002447E"/>
    <w:rsid w:val="000244A1"/>
    <w:rsid w:val="000245B6"/>
    <w:rsid w:val="00024776"/>
    <w:rsid w:val="00024C4E"/>
    <w:rsid w:val="00024F9B"/>
    <w:rsid w:val="0002542D"/>
    <w:rsid w:val="000255E4"/>
    <w:rsid w:val="00025612"/>
    <w:rsid w:val="0002561F"/>
    <w:rsid w:val="00025A0E"/>
    <w:rsid w:val="00025E7E"/>
    <w:rsid w:val="0002603D"/>
    <w:rsid w:val="000260B7"/>
    <w:rsid w:val="00026405"/>
    <w:rsid w:val="0002641F"/>
    <w:rsid w:val="00026ADE"/>
    <w:rsid w:val="00026B29"/>
    <w:rsid w:val="000270A3"/>
    <w:rsid w:val="00027104"/>
    <w:rsid w:val="000274B7"/>
    <w:rsid w:val="00027688"/>
    <w:rsid w:val="0002770E"/>
    <w:rsid w:val="000277B5"/>
    <w:rsid w:val="00027A1F"/>
    <w:rsid w:val="00027CB3"/>
    <w:rsid w:val="00027DFA"/>
    <w:rsid w:val="00027F19"/>
    <w:rsid w:val="00030457"/>
    <w:rsid w:val="0003054F"/>
    <w:rsid w:val="000307E0"/>
    <w:rsid w:val="00030864"/>
    <w:rsid w:val="00030A3C"/>
    <w:rsid w:val="00031191"/>
    <w:rsid w:val="00031298"/>
    <w:rsid w:val="000312CC"/>
    <w:rsid w:val="00031645"/>
    <w:rsid w:val="0003164A"/>
    <w:rsid w:val="00031911"/>
    <w:rsid w:val="00031A25"/>
    <w:rsid w:val="00031A8F"/>
    <w:rsid w:val="00032089"/>
    <w:rsid w:val="00032694"/>
    <w:rsid w:val="000328BF"/>
    <w:rsid w:val="00032A4E"/>
    <w:rsid w:val="00032BB5"/>
    <w:rsid w:val="00032E9B"/>
    <w:rsid w:val="00032EB1"/>
    <w:rsid w:val="00032ECA"/>
    <w:rsid w:val="00032FE8"/>
    <w:rsid w:val="00033150"/>
    <w:rsid w:val="0003317A"/>
    <w:rsid w:val="00033467"/>
    <w:rsid w:val="000335E1"/>
    <w:rsid w:val="00033787"/>
    <w:rsid w:val="00033E3A"/>
    <w:rsid w:val="00033F18"/>
    <w:rsid w:val="000341C6"/>
    <w:rsid w:val="0003435F"/>
    <w:rsid w:val="000344C3"/>
    <w:rsid w:val="00034617"/>
    <w:rsid w:val="00034735"/>
    <w:rsid w:val="0003499C"/>
    <w:rsid w:val="00034B0A"/>
    <w:rsid w:val="00034BDB"/>
    <w:rsid w:val="00035437"/>
    <w:rsid w:val="000359A5"/>
    <w:rsid w:val="00035BDD"/>
    <w:rsid w:val="00035BE9"/>
    <w:rsid w:val="0003609B"/>
    <w:rsid w:val="0003612D"/>
    <w:rsid w:val="00036219"/>
    <w:rsid w:val="000364EE"/>
    <w:rsid w:val="00036537"/>
    <w:rsid w:val="000367D2"/>
    <w:rsid w:val="000367FE"/>
    <w:rsid w:val="00036832"/>
    <w:rsid w:val="00036B16"/>
    <w:rsid w:val="00036B61"/>
    <w:rsid w:val="00036C58"/>
    <w:rsid w:val="00036C5C"/>
    <w:rsid w:val="00036C73"/>
    <w:rsid w:val="00036F36"/>
    <w:rsid w:val="0003711F"/>
    <w:rsid w:val="000372BF"/>
    <w:rsid w:val="0003758F"/>
    <w:rsid w:val="000375F6"/>
    <w:rsid w:val="00037652"/>
    <w:rsid w:val="00037AA0"/>
    <w:rsid w:val="00037AF6"/>
    <w:rsid w:val="00037EB2"/>
    <w:rsid w:val="00037FB5"/>
    <w:rsid w:val="00040027"/>
    <w:rsid w:val="000400F6"/>
    <w:rsid w:val="000401DF"/>
    <w:rsid w:val="00040343"/>
    <w:rsid w:val="000404EB"/>
    <w:rsid w:val="0004068E"/>
    <w:rsid w:val="0004076F"/>
    <w:rsid w:val="000407FE"/>
    <w:rsid w:val="00040F84"/>
    <w:rsid w:val="000411D1"/>
    <w:rsid w:val="00041202"/>
    <w:rsid w:val="00041207"/>
    <w:rsid w:val="000415E3"/>
    <w:rsid w:val="00041931"/>
    <w:rsid w:val="00041A95"/>
    <w:rsid w:val="00041DB9"/>
    <w:rsid w:val="00041E45"/>
    <w:rsid w:val="00041FCC"/>
    <w:rsid w:val="000424E0"/>
    <w:rsid w:val="00042502"/>
    <w:rsid w:val="0004264F"/>
    <w:rsid w:val="00042BCD"/>
    <w:rsid w:val="00042C11"/>
    <w:rsid w:val="000430D6"/>
    <w:rsid w:val="000438FE"/>
    <w:rsid w:val="00043906"/>
    <w:rsid w:val="00043D3F"/>
    <w:rsid w:val="00044123"/>
    <w:rsid w:val="00044340"/>
    <w:rsid w:val="000449E5"/>
    <w:rsid w:val="00044E03"/>
    <w:rsid w:val="00044FDA"/>
    <w:rsid w:val="00045369"/>
    <w:rsid w:val="000453CC"/>
    <w:rsid w:val="0004547D"/>
    <w:rsid w:val="0004577C"/>
    <w:rsid w:val="00045819"/>
    <w:rsid w:val="00045972"/>
    <w:rsid w:val="000459DD"/>
    <w:rsid w:val="00045A44"/>
    <w:rsid w:val="00045B37"/>
    <w:rsid w:val="00045E87"/>
    <w:rsid w:val="0004651C"/>
    <w:rsid w:val="00046630"/>
    <w:rsid w:val="0004688E"/>
    <w:rsid w:val="00046975"/>
    <w:rsid w:val="00046A3A"/>
    <w:rsid w:val="00046BD7"/>
    <w:rsid w:val="00046D5C"/>
    <w:rsid w:val="00046E85"/>
    <w:rsid w:val="00046F2D"/>
    <w:rsid w:val="00046FE5"/>
    <w:rsid w:val="000472E6"/>
    <w:rsid w:val="000473A3"/>
    <w:rsid w:val="000473B6"/>
    <w:rsid w:val="000476B8"/>
    <w:rsid w:val="000477B4"/>
    <w:rsid w:val="00047953"/>
    <w:rsid w:val="00047BB1"/>
    <w:rsid w:val="00047DBC"/>
    <w:rsid w:val="00047EAF"/>
    <w:rsid w:val="0005006B"/>
    <w:rsid w:val="000500AC"/>
    <w:rsid w:val="000503C7"/>
    <w:rsid w:val="000503CB"/>
    <w:rsid w:val="0005077A"/>
    <w:rsid w:val="000507ED"/>
    <w:rsid w:val="000513E1"/>
    <w:rsid w:val="00051473"/>
    <w:rsid w:val="0005187C"/>
    <w:rsid w:val="000518AE"/>
    <w:rsid w:val="0005198D"/>
    <w:rsid w:val="00051A49"/>
    <w:rsid w:val="00051B6B"/>
    <w:rsid w:val="00051C48"/>
    <w:rsid w:val="00051E57"/>
    <w:rsid w:val="00051ED9"/>
    <w:rsid w:val="000524AF"/>
    <w:rsid w:val="0005262D"/>
    <w:rsid w:val="0005298F"/>
    <w:rsid w:val="00052B65"/>
    <w:rsid w:val="00052BC1"/>
    <w:rsid w:val="00052EF2"/>
    <w:rsid w:val="00052FA8"/>
    <w:rsid w:val="000530B4"/>
    <w:rsid w:val="00053135"/>
    <w:rsid w:val="000531A8"/>
    <w:rsid w:val="000532D5"/>
    <w:rsid w:val="00053545"/>
    <w:rsid w:val="000535F5"/>
    <w:rsid w:val="00053766"/>
    <w:rsid w:val="000538AB"/>
    <w:rsid w:val="000538D0"/>
    <w:rsid w:val="00053BA2"/>
    <w:rsid w:val="00053E7C"/>
    <w:rsid w:val="0005400D"/>
    <w:rsid w:val="00054B47"/>
    <w:rsid w:val="00054E26"/>
    <w:rsid w:val="00054E8E"/>
    <w:rsid w:val="00054EEA"/>
    <w:rsid w:val="00055119"/>
    <w:rsid w:val="000551DC"/>
    <w:rsid w:val="00055359"/>
    <w:rsid w:val="0005538A"/>
    <w:rsid w:val="000555D4"/>
    <w:rsid w:val="0005586F"/>
    <w:rsid w:val="00055F2B"/>
    <w:rsid w:val="000560D6"/>
    <w:rsid w:val="000563A4"/>
    <w:rsid w:val="000568B9"/>
    <w:rsid w:val="00056AAF"/>
    <w:rsid w:val="00056C59"/>
    <w:rsid w:val="00056F0A"/>
    <w:rsid w:val="00056F24"/>
    <w:rsid w:val="00056F82"/>
    <w:rsid w:val="000571C0"/>
    <w:rsid w:val="000572B2"/>
    <w:rsid w:val="000576E4"/>
    <w:rsid w:val="000577A7"/>
    <w:rsid w:val="00057876"/>
    <w:rsid w:val="000579B6"/>
    <w:rsid w:val="00057DE7"/>
    <w:rsid w:val="00057E84"/>
    <w:rsid w:val="00057F44"/>
    <w:rsid w:val="000601AA"/>
    <w:rsid w:val="0006064F"/>
    <w:rsid w:val="00060675"/>
    <w:rsid w:val="00060814"/>
    <w:rsid w:val="000608BB"/>
    <w:rsid w:val="00060C4B"/>
    <w:rsid w:val="00061003"/>
    <w:rsid w:val="000610C2"/>
    <w:rsid w:val="0006133D"/>
    <w:rsid w:val="00061461"/>
    <w:rsid w:val="00061DC2"/>
    <w:rsid w:val="00061DED"/>
    <w:rsid w:val="00061E96"/>
    <w:rsid w:val="00062121"/>
    <w:rsid w:val="000621D1"/>
    <w:rsid w:val="00062307"/>
    <w:rsid w:val="00062834"/>
    <w:rsid w:val="000628C4"/>
    <w:rsid w:val="00062AE7"/>
    <w:rsid w:val="00062BAC"/>
    <w:rsid w:val="00063032"/>
    <w:rsid w:val="0006347D"/>
    <w:rsid w:val="00063492"/>
    <w:rsid w:val="000638FA"/>
    <w:rsid w:val="00064091"/>
    <w:rsid w:val="000640CD"/>
    <w:rsid w:val="000645C3"/>
    <w:rsid w:val="00064C72"/>
    <w:rsid w:val="00064E47"/>
    <w:rsid w:val="00064EE4"/>
    <w:rsid w:val="00064F4A"/>
    <w:rsid w:val="000651C1"/>
    <w:rsid w:val="000651E7"/>
    <w:rsid w:val="00065269"/>
    <w:rsid w:val="00065475"/>
    <w:rsid w:val="000655BB"/>
    <w:rsid w:val="000659B6"/>
    <w:rsid w:val="00065B2B"/>
    <w:rsid w:val="00065BAE"/>
    <w:rsid w:val="00065C97"/>
    <w:rsid w:val="000660E1"/>
    <w:rsid w:val="000660F8"/>
    <w:rsid w:val="000662C2"/>
    <w:rsid w:val="00066359"/>
    <w:rsid w:val="0006644F"/>
    <w:rsid w:val="000667E6"/>
    <w:rsid w:val="00066EFA"/>
    <w:rsid w:val="00066F9B"/>
    <w:rsid w:val="0006750E"/>
    <w:rsid w:val="0006758D"/>
    <w:rsid w:val="00067707"/>
    <w:rsid w:val="000677AE"/>
    <w:rsid w:val="000677B0"/>
    <w:rsid w:val="00067B0C"/>
    <w:rsid w:val="00067C85"/>
    <w:rsid w:val="000701AC"/>
    <w:rsid w:val="000703BD"/>
    <w:rsid w:val="000705B3"/>
    <w:rsid w:val="00071457"/>
    <w:rsid w:val="000714D7"/>
    <w:rsid w:val="000716B4"/>
    <w:rsid w:val="00071C5A"/>
    <w:rsid w:val="00071D40"/>
    <w:rsid w:val="00071D94"/>
    <w:rsid w:val="00071DF3"/>
    <w:rsid w:val="00071E98"/>
    <w:rsid w:val="00071FB1"/>
    <w:rsid w:val="000728A6"/>
    <w:rsid w:val="00072D01"/>
    <w:rsid w:val="00072D0B"/>
    <w:rsid w:val="00073074"/>
    <w:rsid w:val="000730A9"/>
    <w:rsid w:val="0007366E"/>
    <w:rsid w:val="0007392E"/>
    <w:rsid w:val="00073A51"/>
    <w:rsid w:val="00073A53"/>
    <w:rsid w:val="00074338"/>
    <w:rsid w:val="00074424"/>
    <w:rsid w:val="0007487D"/>
    <w:rsid w:val="00074889"/>
    <w:rsid w:val="000748F0"/>
    <w:rsid w:val="00074F96"/>
    <w:rsid w:val="000750D3"/>
    <w:rsid w:val="00075212"/>
    <w:rsid w:val="00075945"/>
    <w:rsid w:val="000759DA"/>
    <w:rsid w:val="00075C02"/>
    <w:rsid w:val="00075CF6"/>
    <w:rsid w:val="000760D7"/>
    <w:rsid w:val="000763C9"/>
    <w:rsid w:val="000765C3"/>
    <w:rsid w:val="0007670F"/>
    <w:rsid w:val="000767DF"/>
    <w:rsid w:val="00076874"/>
    <w:rsid w:val="00076A0E"/>
    <w:rsid w:val="00076B10"/>
    <w:rsid w:val="00076CBC"/>
    <w:rsid w:val="00076E52"/>
    <w:rsid w:val="00077123"/>
    <w:rsid w:val="00077141"/>
    <w:rsid w:val="0007736F"/>
    <w:rsid w:val="000779A6"/>
    <w:rsid w:val="00077AB8"/>
    <w:rsid w:val="00077B8D"/>
    <w:rsid w:val="00077BE3"/>
    <w:rsid w:val="00077E9F"/>
    <w:rsid w:val="00077FB6"/>
    <w:rsid w:val="00080768"/>
    <w:rsid w:val="00080824"/>
    <w:rsid w:val="0008084D"/>
    <w:rsid w:val="00080A72"/>
    <w:rsid w:val="00080B2E"/>
    <w:rsid w:val="00080CBE"/>
    <w:rsid w:val="0008106D"/>
    <w:rsid w:val="000814E1"/>
    <w:rsid w:val="00081581"/>
    <w:rsid w:val="00081656"/>
    <w:rsid w:val="00081A21"/>
    <w:rsid w:val="00081FCA"/>
    <w:rsid w:val="000822A8"/>
    <w:rsid w:val="000824DC"/>
    <w:rsid w:val="000824F1"/>
    <w:rsid w:val="000827FB"/>
    <w:rsid w:val="000829CE"/>
    <w:rsid w:val="00082ABE"/>
    <w:rsid w:val="00082B5D"/>
    <w:rsid w:val="00082F9D"/>
    <w:rsid w:val="00083280"/>
    <w:rsid w:val="000838B1"/>
    <w:rsid w:val="00083A77"/>
    <w:rsid w:val="00083FAC"/>
    <w:rsid w:val="0008410C"/>
    <w:rsid w:val="000843C4"/>
    <w:rsid w:val="00084E2D"/>
    <w:rsid w:val="00085048"/>
    <w:rsid w:val="000855FE"/>
    <w:rsid w:val="00085818"/>
    <w:rsid w:val="00085941"/>
    <w:rsid w:val="00086090"/>
    <w:rsid w:val="0008668D"/>
    <w:rsid w:val="0008687C"/>
    <w:rsid w:val="000868AC"/>
    <w:rsid w:val="000869D0"/>
    <w:rsid w:val="00086A90"/>
    <w:rsid w:val="00086ACD"/>
    <w:rsid w:val="00086B11"/>
    <w:rsid w:val="00086DD5"/>
    <w:rsid w:val="00086EC9"/>
    <w:rsid w:val="00086F27"/>
    <w:rsid w:val="0008710A"/>
    <w:rsid w:val="0008723E"/>
    <w:rsid w:val="000872D9"/>
    <w:rsid w:val="000876D2"/>
    <w:rsid w:val="00087789"/>
    <w:rsid w:val="000877D6"/>
    <w:rsid w:val="00087935"/>
    <w:rsid w:val="000879A6"/>
    <w:rsid w:val="00087B80"/>
    <w:rsid w:val="00087BEB"/>
    <w:rsid w:val="0009000B"/>
    <w:rsid w:val="000900CA"/>
    <w:rsid w:val="000901EB"/>
    <w:rsid w:val="000902A6"/>
    <w:rsid w:val="00090426"/>
    <w:rsid w:val="000904D2"/>
    <w:rsid w:val="00090685"/>
    <w:rsid w:val="00090877"/>
    <w:rsid w:val="000908E3"/>
    <w:rsid w:val="000909FF"/>
    <w:rsid w:val="00090B73"/>
    <w:rsid w:val="00090C5A"/>
    <w:rsid w:val="00091046"/>
    <w:rsid w:val="00091101"/>
    <w:rsid w:val="00091664"/>
    <w:rsid w:val="00091A89"/>
    <w:rsid w:val="00091C7F"/>
    <w:rsid w:val="00092991"/>
    <w:rsid w:val="000930DB"/>
    <w:rsid w:val="00093351"/>
    <w:rsid w:val="000933EE"/>
    <w:rsid w:val="0009349B"/>
    <w:rsid w:val="00093C45"/>
    <w:rsid w:val="000940B2"/>
    <w:rsid w:val="000942EF"/>
    <w:rsid w:val="00094403"/>
    <w:rsid w:val="00094488"/>
    <w:rsid w:val="00094555"/>
    <w:rsid w:val="000945B2"/>
    <w:rsid w:val="000946C9"/>
    <w:rsid w:val="00094748"/>
    <w:rsid w:val="000947E3"/>
    <w:rsid w:val="00094888"/>
    <w:rsid w:val="000950B0"/>
    <w:rsid w:val="0009549A"/>
    <w:rsid w:val="000954A7"/>
    <w:rsid w:val="000959BF"/>
    <w:rsid w:val="00095B16"/>
    <w:rsid w:val="00095D13"/>
    <w:rsid w:val="00095E58"/>
    <w:rsid w:val="0009607F"/>
    <w:rsid w:val="0009608B"/>
    <w:rsid w:val="00096227"/>
    <w:rsid w:val="00096511"/>
    <w:rsid w:val="00096721"/>
    <w:rsid w:val="00096B6D"/>
    <w:rsid w:val="00096BA0"/>
    <w:rsid w:val="00097479"/>
    <w:rsid w:val="000979B4"/>
    <w:rsid w:val="00097A53"/>
    <w:rsid w:val="00097A7C"/>
    <w:rsid w:val="00097DD7"/>
    <w:rsid w:val="0009A8F1"/>
    <w:rsid w:val="000A041D"/>
    <w:rsid w:val="000A0491"/>
    <w:rsid w:val="000A04BE"/>
    <w:rsid w:val="000A074B"/>
    <w:rsid w:val="000A08A4"/>
    <w:rsid w:val="000A09D7"/>
    <w:rsid w:val="000A0CAC"/>
    <w:rsid w:val="000A0D73"/>
    <w:rsid w:val="000A1412"/>
    <w:rsid w:val="000A15A5"/>
    <w:rsid w:val="000A169B"/>
    <w:rsid w:val="000A1732"/>
    <w:rsid w:val="000A1837"/>
    <w:rsid w:val="000A1872"/>
    <w:rsid w:val="000A1B4A"/>
    <w:rsid w:val="000A24E2"/>
    <w:rsid w:val="000A2A35"/>
    <w:rsid w:val="000A2A74"/>
    <w:rsid w:val="000A2AC6"/>
    <w:rsid w:val="000A2BF3"/>
    <w:rsid w:val="000A2F7A"/>
    <w:rsid w:val="000A305E"/>
    <w:rsid w:val="000A3281"/>
    <w:rsid w:val="000A337C"/>
    <w:rsid w:val="000A3622"/>
    <w:rsid w:val="000A38B7"/>
    <w:rsid w:val="000A38E8"/>
    <w:rsid w:val="000A412A"/>
    <w:rsid w:val="000A416C"/>
    <w:rsid w:val="000A4764"/>
    <w:rsid w:val="000A4857"/>
    <w:rsid w:val="000A4982"/>
    <w:rsid w:val="000A4B58"/>
    <w:rsid w:val="000A4BE4"/>
    <w:rsid w:val="000A4F28"/>
    <w:rsid w:val="000A51A9"/>
    <w:rsid w:val="000A536A"/>
    <w:rsid w:val="000A57CC"/>
    <w:rsid w:val="000A5C79"/>
    <w:rsid w:val="000A5E97"/>
    <w:rsid w:val="000A600B"/>
    <w:rsid w:val="000A6011"/>
    <w:rsid w:val="000A6035"/>
    <w:rsid w:val="000A6043"/>
    <w:rsid w:val="000A631F"/>
    <w:rsid w:val="000A6470"/>
    <w:rsid w:val="000A64EA"/>
    <w:rsid w:val="000A6579"/>
    <w:rsid w:val="000A6A55"/>
    <w:rsid w:val="000A6A8C"/>
    <w:rsid w:val="000A7084"/>
    <w:rsid w:val="000A7687"/>
    <w:rsid w:val="000A77D7"/>
    <w:rsid w:val="000A782C"/>
    <w:rsid w:val="000A7D50"/>
    <w:rsid w:val="000A7D73"/>
    <w:rsid w:val="000B0402"/>
    <w:rsid w:val="000B0432"/>
    <w:rsid w:val="000B0609"/>
    <w:rsid w:val="000B0642"/>
    <w:rsid w:val="000B07B4"/>
    <w:rsid w:val="000B0EC2"/>
    <w:rsid w:val="000B15BD"/>
    <w:rsid w:val="000B15D0"/>
    <w:rsid w:val="000B17BD"/>
    <w:rsid w:val="000B18AD"/>
    <w:rsid w:val="000B1954"/>
    <w:rsid w:val="000B1960"/>
    <w:rsid w:val="000B1B32"/>
    <w:rsid w:val="000B1EC9"/>
    <w:rsid w:val="000B2356"/>
    <w:rsid w:val="000B2559"/>
    <w:rsid w:val="000B25B6"/>
    <w:rsid w:val="000B2735"/>
    <w:rsid w:val="000B2894"/>
    <w:rsid w:val="000B29B7"/>
    <w:rsid w:val="000B2A62"/>
    <w:rsid w:val="000B2AD3"/>
    <w:rsid w:val="000B2CA7"/>
    <w:rsid w:val="000B3180"/>
    <w:rsid w:val="000B3285"/>
    <w:rsid w:val="000B34DF"/>
    <w:rsid w:val="000B34ED"/>
    <w:rsid w:val="000B35A4"/>
    <w:rsid w:val="000B393D"/>
    <w:rsid w:val="000B3B9D"/>
    <w:rsid w:val="000B3C70"/>
    <w:rsid w:val="000B3C7D"/>
    <w:rsid w:val="000B3E22"/>
    <w:rsid w:val="000B3E6A"/>
    <w:rsid w:val="000B3EA4"/>
    <w:rsid w:val="000B3FF5"/>
    <w:rsid w:val="000B406C"/>
    <w:rsid w:val="000B4342"/>
    <w:rsid w:val="000B4581"/>
    <w:rsid w:val="000B46AA"/>
    <w:rsid w:val="000B4791"/>
    <w:rsid w:val="000B4937"/>
    <w:rsid w:val="000B4AB2"/>
    <w:rsid w:val="000B4E57"/>
    <w:rsid w:val="000B4F31"/>
    <w:rsid w:val="000B4F6B"/>
    <w:rsid w:val="000B5111"/>
    <w:rsid w:val="000B5187"/>
    <w:rsid w:val="000B547F"/>
    <w:rsid w:val="000B5566"/>
    <w:rsid w:val="000B565E"/>
    <w:rsid w:val="000B5BC2"/>
    <w:rsid w:val="000B5DA0"/>
    <w:rsid w:val="000B619C"/>
    <w:rsid w:val="000B62FC"/>
    <w:rsid w:val="000B637B"/>
    <w:rsid w:val="000B63B6"/>
    <w:rsid w:val="000B683B"/>
    <w:rsid w:val="000B68B1"/>
    <w:rsid w:val="000B69F4"/>
    <w:rsid w:val="000B6AB8"/>
    <w:rsid w:val="000B6D35"/>
    <w:rsid w:val="000B6DD6"/>
    <w:rsid w:val="000B6F98"/>
    <w:rsid w:val="000B701B"/>
    <w:rsid w:val="000B7078"/>
    <w:rsid w:val="000B735F"/>
    <w:rsid w:val="000B74D2"/>
    <w:rsid w:val="000B7959"/>
    <w:rsid w:val="000B7B28"/>
    <w:rsid w:val="000B7BE8"/>
    <w:rsid w:val="000B7D47"/>
    <w:rsid w:val="000C01E1"/>
    <w:rsid w:val="000C026E"/>
    <w:rsid w:val="000C05B6"/>
    <w:rsid w:val="000C05E8"/>
    <w:rsid w:val="000C0788"/>
    <w:rsid w:val="000C0867"/>
    <w:rsid w:val="000C0A5F"/>
    <w:rsid w:val="000C0EBA"/>
    <w:rsid w:val="000C0FFE"/>
    <w:rsid w:val="000C1196"/>
    <w:rsid w:val="000C1586"/>
    <w:rsid w:val="000C1B0D"/>
    <w:rsid w:val="000C1FD9"/>
    <w:rsid w:val="000C216A"/>
    <w:rsid w:val="000C228F"/>
    <w:rsid w:val="000C22D1"/>
    <w:rsid w:val="000C231B"/>
    <w:rsid w:val="000C23B4"/>
    <w:rsid w:val="000C2607"/>
    <w:rsid w:val="000C27EB"/>
    <w:rsid w:val="000C2BF0"/>
    <w:rsid w:val="000C2DFD"/>
    <w:rsid w:val="000C2E5E"/>
    <w:rsid w:val="000C2E95"/>
    <w:rsid w:val="000C2F04"/>
    <w:rsid w:val="000C2F0A"/>
    <w:rsid w:val="000C2F8A"/>
    <w:rsid w:val="000C314D"/>
    <w:rsid w:val="000C3664"/>
    <w:rsid w:val="000C3F6F"/>
    <w:rsid w:val="000C4189"/>
    <w:rsid w:val="000C418D"/>
    <w:rsid w:val="000C42E1"/>
    <w:rsid w:val="000C4A6E"/>
    <w:rsid w:val="000C4B1F"/>
    <w:rsid w:val="000C4B92"/>
    <w:rsid w:val="000C4CDD"/>
    <w:rsid w:val="000C4F34"/>
    <w:rsid w:val="000C4FFA"/>
    <w:rsid w:val="000C5A44"/>
    <w:rsid w:val="000C5ABD"/>
    <w:rsid w:val="000C5BD8"/>
    <w:rsid w:val="000C5F2E"/>
    <w:rsid w:val="000C60D1"/>
    <w:rsid w:val="000C634E"/>
    <w:rsid w:val="000C6638"/>
    <w:rsid w:val="000C67AF"/>
    <w:rsid w:val="000C69F9"/>
    <w:rsid w:val="000C6ACF"/>
    <w:rsid w:val="000C6CD5"/>
    <w:rsid w:val="000C6F26"/>
    <w:rsid w:val="000C7C4C"/>
    <w:rsid w:val="000C7E31"/>
    <w:rsid w:val="000D00DD"/>
    <w:rsid w:val="000D02D5"/>
    <w:rsid w:val="000D0A9D"/>
    <w:rsid w:val="000D0B40"/>
    <w:rsid w:val="000D0BE9"/>
    <w:rsid w:val="000D0C24"/>
    <w:rsid w:val="000D0D5C"/>
    <w:rsid w:val="000D0D61"/>
    <w:rsid w:val="000D0F46"/>
    <w:rsid w:val="000D0F57"/>
    <w:rsid w:val="000D10AE"/>
    <w:rsid w:val="000D10C8"/>
    <w:rsid w:val="000D13EE"/>
    <w:rsid w:val="000D15FA"/>
    <w:rsid w:val="000D17B1"/>
    <w:rsid w:val="000D19B5"/>
    <w:rsid w:val="000D1B83"/>
    <w:rsid w:val="000D1D15"/>
    <w:rsid w:val="000D1D77"/>
    <w:rsid w:val="000D1EAD"/>
    <w:rsid w:val="000D1F36"/>
    <w:rsid w:val="000D1FD2"/>
    <w:rsid w:val="000D221D"/>
    <w:rsid w:val="000D270B"/>
    <w:rsid w:val="000D27F8"/>
    <w:rsid w:val="000D2BA2"/>
    <w:rsid w:val="000D3026"/>
    <w:rsid w:val="000D314C"/>
    <w:rsid w:val="000D31EB"/>
    <w:rsid w:val="000D328F"/>
    <w:rsid w:val="000D339C"/>
    <w:rsid w:val="000D352B"/>
    <w:rsid w:val="000D3851"/>
    <w:rsid w:val="000D397D"/>
    <w:rsid w:val="000D3FCF"/>
    <w:rsid w:val="000D427D"/>
    <w:rsid w:val="000D4330"/>
    <w:rsid w:val="000D4561"/>
    <w:rsid w:val="000D4BD3"/>
    <w:rsid w:val="000D4E78"/>
    <w:rsid w:val="000D5208"/>
    <w:rsid w:val="000D53E0"/>
    <w:rsid w:val="000D5A8F"/>
    <w:rsid w:val="000D5FCB"/>
    <w:rsid w:val="000D60A0"/>
    <w:rsid w:val="000D6121"/>
    <w:rsid w:val="000D613F"/>
    <w:rsid w:val="000D643D"/>
    <w:rsid w:val="000D65BF"/>
    <w:rsid w:val="000D660C"/>
    <w:rsid w:val="000D6BAF"/>
    <w:rsid w:val="000D6EDD"/>
    <w:rsid w:val="000D6F48"/>
    <w:rsid w:val="000D7282"/>
    <w:rsid w:val="000D7347"/>
    <w:rsid w:val="000D7940"/>
    <w:rsid w:val="000D79E8"/>
    <w:rsid w:val="000D7F0C"/>
    <w:rsid w:val="000E0305"/>
    <w:rsid w:val="000E0551"/>
    <w:rsid w:val="000E060F"/>
    <w:rsid w:val="000E0729"/>
    <w:rsid w:val="000E0998"/>
    <w:rsid w:val="000E0A07"/>
    <w:rsid w:val="000E1003"/>
    <w:rsid w:val="000E1C33"/>
    <w:rsid w:val="000E1CE2"/>
    <w:rsid w:val="000E1E86"/>
    <w:rsid w:val="000E244D"/>
    <w:rsid w:val="000E24E2"/>
    <w:rsid w:val="000E2756"/>
    <w:rsid w:val="000E2B12"/>
    <w:rsid w:val="000E2CB3"/>
    <w:rsid w:val="000E2E4E"/>
    <w:rsid w:val="000E2EE9"/>
    <w:rsid w:val="000E3007"/>
    <w:rsid w:val="000E38E3"/>
    <w:rsid w:val="000E397B"/>
    <w:rsid w:val="000E3BB5"/>
    <w:rsid w:val="000E3C2E"/>
    <w:rsid w:val="000E3E7D"/>
    <w:rsid w:val="000E405B"/>
    <w:rsid w:val="000E4C0B"/>
    <w:rsid w:val="000E4DAD"/>
    <w:rsid w:val="000E4ED0"/>
    <w:rsid w:val="000E5222"/>
    <w:rsid w:val="000E527E"/>
    <w:rsid w:val="000E53B9"/>
    <w:rsid w:val="000E5B8C"/>
    <w:rsid w:val="000E5E56"/>
    <w:rsid w:val="000E61C5"/>
    <w:rsid w:val="000E6340"/>
    <w:rsid w:val="000E6453"/>
    <w:rsid w:val="000E67D6"/>
    <w:rsid w:val="000E6979"/>
    <w:rsid w:val="000E6EBD"/>
    <w:rsid w:val="000E75F6"/>
    <w:rsid w:val="000E772E"/>
    <w:rsid w:val="000E7870"/>
    <w:rsid w:val="000E7AE5"/>
    <w:rsid w:val="000E7B97"/>
    <w:rsid w:val="000E7D15"/>
    <w:rsid w:val="000F0044"/>
    <w:rsid w:val="000F02E1"/>
    <w:rsid w:val="000F0392"/>
    <w:rsid w:val="000F0AD0"/>
    <w:rsid w:val="000F1232"/>
    <w:rsid w:val="000F14AF"/>
    <w:rsid w:val="000F14BA"/>
    <w:rsid w:val="000F1A87"/>
    <w:rsid w:val="000F1BF2"/>
    <w:rsid w:val="000F1EC8"/>
    <w:rsid w:val="000F1F86"/>
    <w:rsid w:val="000F2219"/>
    <w:rsid w:val="000F2255"/>
    <w:rsid w:val="000F2654"/>
    <w:rsid w:val="000F26D4"/>
    <w:rsid w:val="000F288F"/>
    <w:rsid w:val="000F2BE6"/>
    <w:rsid w:val="000F2CA9"/>
    <w:rsid w:val="000F2CBD"/>
    <w:rsid w:val="000F2E52"/>
    <w:rsid w:val="000F2EAE"/>
    <w:rsid w:val="000F2F94"/>
    <w:rsid w:val="000F301F"/>
    <w:rsid w:val="000F325D"/>
    <w:rsid w:val="000F32A1"/>
    <w:rsid w:val="000F3462"/>
    <w:rsid w:val="000F3709"/>
    <w:rsid w:val="000F3BB8"/>
    <w:rsid w:val="000F3E76"/>
    <w:rsid w:val="000F3F83"/>
    <w:rsid w:val="000F41D0"/>
    <w:rsid w:val="000F42A8"/>
    <w:rsid w:val="000F5029"/>
    <w:rsid w:val="000F522B"/>
    <w:rsid w:val="000F52C7"/>
    <w:rsid w:val="000F55DD"/>
    <w:rsid w:val="000F5A41"/>
    <w:rsid w:val="000F5D41"/>
    <w:rsid w:val="000F5F32"/>
    <w:rsid w:val="000F5FF1"/>
    <w:rsid w:val="000F6003"/>
    <w:rsid w:val="000F60DC"/>
    <w:rsid w:val="000F6783"/>
    <w:rsid w:val="000F6967"/>
    <w:rsid w:val="000F6C14"/>
    <w:rsid w:val="000F753E"/>
    <w:rsid w:val="000F7648"/>
    <w:rsid w:val="000F776E"/>
    <w:rsid w:val="000F7791"/>
    <w:rsid w:val="000F779A"/>
    <w:rsid w:val="000F7A0C"/>
    <w:rsid w:val="000F7DBE"/>
    <w:rsid w:val="000F7E72"/>
    <w:rsid w:val="000F7FD3"/>
    <w:rsid w:val="00100274"/>
    <w:rsid w:val="0010034A"/>
    <w:rsid w:val="00100496"/>
    <w:rsid w:val="0010078E"/>
    <w:rsid w:val="0010090C"/>
    <w:rsid w:val="00100D00"/>
    <w:rsid w:val="00100D67"/>
    <w:rsid w:val="00100E3F"/>
    <w:rsid w:val="001010BC"/>
    <w:rsid w:val="00101126"/>
    <w:rsid w:val="001011FA"/>
    <w:rsid w:val="001012D5"/>
    <w:rsid w:val="001012E9"/>
    <w:rsid w:val="001013EA"/>
    <w:rsid w:val="00101A9A"/>
    <w:rsid w:val="00101C97"/>
    <w:rsid w:val="00101F12"/>
    <w:rsid w:val="00101FB5"/>
    <w:rsid w:val="00101FD2"/>
    <w:rsid w:val="001021E4"/>
    <w:rsid w:val="00102569"/>
    <w:rsid w:val="00102619"/>
    <w:rsid w:val="001028F2"/>
    <w:rsid w:val="00102AF1"/>
    <w:rsid w:val="00102B40"/>
    <w:rsid w:val="00102F6E"/>
    <w:rsid w:val="00102FAB"/>
    <w:rsid w:val="001035EF"/>
    <w:rsid w:val="0010383C"/>
    <w:rsid w:val="00103F70"/>
    <w:rsid w:val="001041A2"/>
    <w:rsid w:val="0010430A"/>
    <w:rsid w:val="001043BA"/>
    <w:rsid w:val="0010471F"/>
    <w:rsid w:val="00104849"/>
    <w:rsid w:val="00104A5D"/>
    <w:rsid w:val="0010515F"/>
    <w:rsid w:val="001051B4"/>
    <w:rsid w:val="0010534F"/>
    <w:rsid w:val="00105507"/>
    <w:rsid w:val="001056D4"/>
    <w:rsid w:val="001060E9"/>
    <w:rsid w:val="0010629E"/>
    <w:rsid w:val="001065C1"/>
    <w:rsid w:val="00106926"/>
    <w:rsid w:val="00106BB5"/>
    <w:rsid w:val="00106D67"/>
    <w:rsid w:val="00106FF4"/>
    <w:rsid w:val="001070D2"/>
    <w:rsid w:val="0010730C"/>
    <w:rsid w:val="00107499"/>
    <w:rsid w:val="00107833"/>
    <w:rsid w:val="001078D7"/>
    <w:rsid w:val="001078F1"/>
    <w:rsid w:val="0010794E"/>
    <w:rsid w:val="0010799F"/>
    <w:rsid w:val="00110303"/>
    <w:rsid w:val="0011079A"/>
    <w:rsid w:val="00110958"/>
    <w:rsid w:val="001109E7"/>
    <w:rsid w:val="00110C6F"/>
    <w:rsid w:val="00111059"/>
    <w:rsid w:val="00111097"/>
    <w:rsid w:val="00111121"/>
    <w:rsid w:val="00111233"/>
    <w:rsid w:val="00111505"/>
    <w:rsid w:val="00111775"/>
    <w:rsid w:val="00111D1C"/>
    <w:rsid w:val="00112001"/>
    <w:rsid w:val="00112203"/>
    <w:rsid w:val="00112297"/>
    <w:rsid w:val="00112601"/>
    <w:rsid w:val="0011287C"/>
    <w:rsid w:val="00112A6C"/>
    <w:rsid w:val="00112B11"/>
    <w:rsid w:val="00112C17"/>
    <w:rsid w:val="00112FBE"/>
    <w:rsid w:val="001131F5"/>
    <w:rsid w:val="0011324B"/>
    <w:rsid w:val="00113416"/>
    <w:rsid w:val="00113A8C"/>
    <w:rsid w:val="00113CD4"/>
    <w:rsid w:val="00113D53"/>
    <w:rsid w:val="00113DFE"/>
    <w:rsid w:val="001141B1"/>
    <w:rsid w:val="00114296"/>
    <w:rsid w:val="001143D5"/>
    <w:rsid w:val="0011462F"/>
    <w:rsid w:val="001148B5"/>
    <w:rsid w:val="001149CA"/>
    <w:rsid w:val="001150C5"/>
    <w:rsid w:val="0011522F"/>
    <w:rsid w:val="001157E3"/>
    <w:rsid w:val="001158A8"/>
    <w:rsid w:val="00115940"/>
    <w:rsid w:val="00115B69"/>
    <w:rsid w:val="00115E4C"/>
    <w:rsid w:val="00116114"/>
    <w:rsid w:val="00116459"/>
    <w:rsid w:val="00116467"/>
    <w:rsid w:val="0011663E"/>
    <w:rsid w:val="00116915"/>
    <w:rsid w:val="00116AA9"/>
    <w:rsid w:val="00116AC6"/>
    <w:rsid w:val="00116BCE"/>
    <w:rsid w:val="00116D6C"/>
    <w:rsid w:val="001170C5"/>
    <w:rsid w:val="0011722E"/>
    <w:rsid w:val="001172ED"/>
    <w:rsid w:val="00117581"/>
    <w:rsid w:val="00117604"/>
    <w:rsid w:val="001176BB"/>
    <w:rsid w:val="00117AD4"/>
    <w:rsid w:val="00117EB7"/>
    <w:rsid w:val="0012042A"/>
    <w:rsid w:val="0012050A"/>
    <w:rsid w:val="001206F4"/>
    <w:rsid w:val="00120AE8"/>
    <w:rsid w:val="00120DA6"/>
    <w:rsid w:val="00121785"/>
    <w:rsid w:val="001217CE"/>
    <w:rsid w:val="00121CCD"/>
    <w:rsid w:val="00121F9D"/>
    <w:rsid w:val="00122368"/>
    <w:rsid w:val="001225EE"/>
    <w:rsid w:val="001228A8"/>
    <w:rsid w:val="00122B68"/>
    <w:rsid w:val="001231D9"/>
    <w:rsid w:val="0012334E"/>
    <w:rsid w:val="0012343E"/>
    <w:rsid w:val="001235FB"/>
    <w:rsid w:val="001237BF"/>
    <w:rsid w:val="00123900"/>
    <w:rsid w:val="00123920"/>
    <w:rsid w:val="00123A69"/>
    <w:rsid w:val="00123B72"/>
    <w:rsid w:val="00123BA0"/>
    <w:rsid w:val="00123F1A"/>
    <w:rsid w:val="001240FE"/>
    <w:rsid w:val="00124172"/>
    <w:rsid w:val="00124381"/>
    <w:rsid w:val="00124504"/>
    <w:rsid w:val="001246FC"/>
    <w:rsid w:val="001248B3"/>
    <w:rsid w:val="001256B9"/>
    <w:rsid w:val="001258E6"/>
    <w:rsid w:val="00125903"/>
    <w:rsid w:val="00125964"/>
    <w:rsid w:val="001259A9"/>
    <w:rsid w:val="00125DFD"/>
    <w:rsid w:val="00125E84"/>
    <w:rsid w:val="00125EE7"/>
    <w:rsid w:val="0012605C"/>
    <w:rsid w:val="0012611A"/>
    <w:rsid w:val="00126493"/>
    <w:rsid w:val="00126629"/>
    <w:rsid w:val="001267E4"/>
    <w:rsid w:val="001268DB"/>
    <w:rsid w:val="00126C49"/>
    <w:rsid w:val="00126F25"/>
    <w:rsid w:val="00127358"/>
    <w:rsid w:val="001274E2"/>
    <w:rsid w:val="00127505"/>
    <w:rsid w:val="00127A45"/>
    <w:rsid w:val="00127A98"/>
    <w:rsid w:val="00127D82"/>
    <w:rsid w:val="00127E60"/>
    <w:rsid w:val="00130059"/>
    <w:rsid w:val="00130429"/>
    <w:rsid w:val="001306E1"/>
    <w:rsid w:val="0013078C"/>
    <w:rsid w:val="00130996"/>
    <w:rsid w:val="001309B2"/>
    <w:rsid w:val="00130A29"/>
    <w:rsid w:val="00130B76"/>
    <w:rsid w:val="00130CA3"/>
    <w:rsid w:val="00130CB7"/>
    <w:rsid w:val="00130D04"/>
    <w:rsid w:val="00130D28"/>
    <w:rsid w:val="0013116C"/>
    <w:rsid w:val="001311D0"/>
    <w:rsid w:val="001313C8"/>
    <w:rsid w:val="00131431"/>
    <w:rsid w:val="0013143C"/>
    <w:rsid w:val="001316F7"/>
    <w:rsid w:val="00131CA6"/>
    <w:rsid w:val="00131FB2"/>
    <w:rsid w:val="00132104"/>
    <w:rsid w:val="001323B9"/>
    <w:rsid w:val="00132439"/>
    <w:rsid w:val="00132936"/>
    <w:rsid w:val="0013299D"/>
    <w:rsid w:val="00132B97"/>
    <w:rsid w:val="00132D7C"/>
    <w:rsid w:val="00132DF4"/>
    <w:rsid w:val="00132FBD"/>
    <w:rsid w:val="001330F8"/>
    <w:rsid w:val="0013359E"/>
    <w:rsid w:val="001337BC"/>
    <w:rsid w:val="001338AA"/>
    <w:rsid w:val="0013392E"/>
    <w:rsid w:val="00133C16"/>
    <w:rsid w:val="00133C20"/>
    <w:rsid w:val="00133D9A"/>
    <w:rsid w:val="00133DD6"/>
    <w:rsid w:val="00133F30"/>
    <w:rsid w:val="0013409E"/>
    <w:rsid w:val="00134240"/>
    <w:rsid w:val="00134246"/>
    <w:rsid w:val="00134341"/>
    <w:rsid w:val="001346BF"/>
    <w:rsid w:val="001348FE"/>
    <w:rsid w:val="0013490B"/>
    <w:rsid w:val="00134B90"/>
    <w:rsid w:val="00135289"/>
    <w:rsid w:val="00135320"/>
    <w:rsid w:val="0013563B"/>
    <w:rsid w:val="00135947"/>
    <w:rsid w:val="00135C1E"/>
    <w:rsid w:val="00136004"/>
    <w:rsid w:val="001363DE"/>
    <w:rsid w:val="00136769"/>
    <w:rsid w:val="0013692E"/>
    <w:rsid w:val="0013698D"/>
    <w:rsid w:val="00136997"/>
    <w:rsid w:val="00136A63"/>
    <w:rsid w:val="00136F31"/>
    <w:rsid w:val="00136FBA"/>
    <w:rsid w:val="00137120"/>
    <w:rsid w:val="00137310"/>
    <w:rsid w:val="001373EE"/>
    <w:rsid w:val="0013762D"/>
    <w:rsid w:val="001376E2"/>
    <w:rsid w:val="001376FD"/>
    <w:rsid w:val="00137716"/>
    <w:rsid w:val="00137913"/>
    <w:rsid w:val="00137B42"/>
    <w:rsid w:val="00137BD3"/>
    <w:rsid w:val="00137F42"/>
    <w:rsid w:val="00137FA8"/>
    <w:rsid w:val="0014072B"/>
    <w:rsid w:val="0014082A"/>
    <w:rsid w:val="001408D2"/>
    <w:rsid w:val="00140A58"/>
    <w:rsid w:val="00140C6E"/>
    <w:rsid w:val="00140CC9"/>
    <w:rsid w:val="00141206"/>
    <w:rsid w:val="0014182D"/>
    <w:rsid w:val="0014185A"/>
    <w:rsid w:val="00141BA5"/>
    <w:rsid w:val="00141D06"/>
    <w:rsid w:val="001420F7"/>
    <w:rsid w:val="001421A2"/>
    <w:rsid w:val="001421FD"/>
    <w:rsid w:val="00142C1B"/>
    <w:rsid w:val="00142E99"/>
    <w:rsid w:val="00142F44"/>
    <w:rsid w:val="001434D2"/>
    <w:rsid w:val="001435A3"/>
    <w:rsid w:val="001437BD"/>
    <w:rsid w:val="00143946"/>
    <w:rsid w:val="00143DB0"/>
    <w:rsid w:val="0014404C"/>
    <w:rsid w:val="001443EB"/>
    <w:rsid w:val="0014475C"/>
    <w:rsid w:val="0014477C"/>
    <w:rsid w:val="00144B60"/>
    <w:rsid w:val="00144BF6"/>
    <w:rsid w:val="00144E59"/>
    <w:rsid w:val="00145055"/>
    <w:rsid w:val="001454B9"/>
    <w:rsid w:val="001455B4"/>
    <w:rsid w:val="001455D1"/>
    <w:rsid w:val="0014599B"/>
    <w:rsid w:val="001462E5"/>
    <w:rsid w:val="0014658C"/>
    <w:rsid w:val="001465BC"/>
    <w:rsid w:val="00146836"/>
    <w:rsid w:val="00146C50"/>
    <w:rsid w:val="00146E32"/>
    <w:rsid w:val="00146E73"/>
    <w:rsid w:val="001471D0"/>
    <w:rsid w:val="0014741A"/>
    <w:rsid w:val="001477EC"/>
    <w:rsid w:val="00147AD9"/>
    <w:rsid w:val="00147C93"/>
    <w:rsid w:val="001501A1"/>
    <w:rsid w:val="00150235"/>
    <w:rsid w:val="001504CE"/>
    <w:rsid w:val="0015063D"/>
    <w:rsid w:val="0015089E"/>
    <w:rsid w:val="00150B38"/>
    <w:rsid w:val="00150FC7"/>
    <w:rsid w:val="00151709"/>
    <w:rsid w:val="00151792"/>
    <w:rsid w:val="00151AA3"/>
    <w:rsid w:val="00151B2F"/>
    <w:rsid w:val="00151C19"/>
    <w:rsid w:val="00151E21"/>
    <w:rsid w:val="00151F63"/>
    <w:rsid w:val="0015203F"/>
    <w:rsid w:val="001520DD"/>
    <w:rsid w:val="001523A3"/>
    <w:rsid w:val="001525D4"/>
    <w:rsid w:val="00152675"/>
    <w:rsid w:val="00152856"/>
    <w:rsid w:val="00152D10"/>
    <w:rsid w:val="00152E9C"/>
    <w:rsid w:val="00152F60"/>
    <w:rsid w:val="00152F91"/>
    <w:rsid w:val="001533AF"/>
    <w:rsid w:val="00153533"/>
    <w:rsid w:val="001537E1"/>
    <w:rsid w:val="0015382D"/>
    <w:rsid w:val="00153854"/>
    <w:rsid w:val="00153879"/>
    <w:rsid w:val="0015393B"/>
    <w:rsid w:val="00153A30"/>
    <w:rsid w:val="00153C7B"/>
    <w:rsid w:val="00153CFF"/>
    <w:rsid w:val="00153ED2"/>
    <w:rsid w:val="00154050"/>
    <w:rsid w:val="00154104"/>
    <w:rsid w:val="00154351"/>
    <w:rsid w:val="001543E6"/>
    <w:rsid w:val="001546BF"/>
    <w:rsid w:val="00154763"/>
    <w:rsid w:val="001547A5"/>
    <w:rsid w:val="00154D26"/>
    <w:rsid w:val="00154F97"/>
    <w:rsid w:val="0015504F"/>
    <w:rsid w:val="00155420"/>
    <w:rsid w:val="001555CD"/>
    <w:rsid w:val="001556BC"/>
    <w:rsid w:val="00155936"/>
    <w:rsid w:val="00155C53"/>
    <w:rsid w:val="00155F29"/>
    <w:rsid w:val="001560B6"/>
    <w:rsid w:val="0015643B"/>
    <w:rsid w:val="0015685D"/>
    <w:rsid w:val="00156AEE"/>
    <w:rsid w:val="00156EDA"/>
    <w:rsid w:val="00157106"/>
    <w:rsid w:val="001572E0"/>
    <w:rsid w:val="00157444"/>
    <w:rsid w:val="001577F6"/>
    <w:rsid w:val="00157CF2"/>
    <w:rsid w:val="00157EB3"/>
    <w:rsid w:val="00160584"/>
    <w:rsid w:val="001607E8"/>
    <w:rsid w:val="00160C08"/>
    <w:rsid w:val="00161458"/>
    <w:rsid w:val="00161540"/>
    <w:rsid w:val="0016164B"/>
    <w:rsid w:val="001618A8"/>
    <w:rsid w:val="00161D00"/>
    <w:rsid w:val="00161E0A"/>
    <w:rsid w:val="00161E3A"/>
    <w:rsid w:val="0016291E"/>
    <w:rsid w:val="001629AE"/>
    <w:rsid w:val="00162AEC"/>
    <w:rsid w:val="00162CC5"/>
    <w:rsid w:val="00162E67"/>
    <w:rsid w:val="00163375"/>
    <w:rsid w:val="0016354F"/>
    <w:rsid w:val="00163924"/>
    <w:rsid w:val="00163C63"/>
    <w:rsid w:val="00164127"/>
    <w:rsid w:val="001642C2"/>
    <w:rsid w:val="0016432C"/>
    <w:rsid w:val="001644E1"/>
    <w:rsid w:val="0016464A"/>
    <w:rsid w:val="00164A03"/>
    <w:rsid w:val="00164A67"/>
    <w:rsid w:val="00164B43"/>
    <w:rsid w:val="00164E0D"/>
    <w:rsid w:val="0016503C"/>
    <w:rsid w:val="00165464"/>
    <w:rsid w:val="00165593"/>
    <w:rsid w:val="001658F7"/>
    <w:rsid w:val="00165BE3"/>
    <w:rsid w:val="00166182"/>
    <w:rsid w:val="00166240"/>
    <w:rsid w:val="00166341"/>
    <w:rsid w:val="001665B2"/>
    <w:rsid w:val="001666D1"/>
    <w:rsid w:val="00166956"/>
    <w:rsid w:val="001669F3"/>
    <w:rsid w:val="00166C36"/>
    <w:rsid w:val="00166EEB"/>
    <w:rsid w:val="00166F59"/>
    <w:rsid w:val="00166FAB"/>
    <w:rsid w:val="00167843"/>
    <w:rsid w:val="00167896"/>
    <w:rsid w:val="001678FF"/>
    <w:rsid w:val="00167948"/>
    <w:rsid w:val="00167F13"/>
    <w:rsid w:val="00170131"/>
    <w:rsid w:val="0017028D"/>
    <w:rsid w:val="0017035B"/>
    <w:rsid w:val="00170BD1"/>
    <w:rsid w:val="00170DF0"/>
    <w:rsid w:val="00170ECF"/>
    <w:rsid w:val="00171499"/>
    <w:rsid w:val="001715FA"/>
    <w:rsid w:val="001716C7"/>
    <w:rsid w:val="00171819"/>
    <w:rsid w:val="00171831"/>
    <w:rsid w:val="001719A7"/>
    <w:rsid w:val="00171A74"/>
    <w:rsid w:val="00171A88"/>
    <w:rsid w:val="00171B9A"/>
    <w:rsid w:val="00171BFC"/>
    <w:rsid w:val="00171CD6"/>
    <w:rsid w:val="00171DA5"/>
    <w:rsid w:val="00171F3D"/>
    <w:rsid w:val="001720C4"/>
    <w:rsid w:val="001725BE"/>
    <w:rsid w:val="001726B4"/>
    <w:rsid w:val="0017286A"/>
    <w:rsid w:val="0017286E"/>
    <w:rsid w:val="0017296F"/>
    <w:rsid w:val="00172B05"/>
    <w:rsid w:val="00172B1F"/>
    <w:rsid w:val="00172F4E"/>
    <w:rsid w:val="00172F4F"/>
    <w:rsid w:val="00173158"/>
    <w:rsid w:val="0017355A"/>
    <w:rsid w:val="00173589"/>
    <w:rsid w:val="001735CF"/>
    <w:rsid w:val="0017392C"/>
    <w:rsid w:val="00173931"/>
    <w:rsid w:val="00173A51"/>
    <w:rsid w:val="00173F4F"/>
    <w:rsid w:val="00174059"/>
    <w:rsid w:val="00174119"/>
    <w:rsid w:val="001741A5"/>
    <w:rsid w:val="001741BC"/>
    <w:rsid w:val="001746BC"/>
    <w:rsid w:val="001747AC"/>
    <w:rsid w:val="00174996"/>
    <w:rsid w:val="00174BB7"/>
    <w:rsid w:val="00174C4B"/>
    <w:rsid w:val="00174DAD"/>
    <w:rsid w:val="00174E27"/>
    <w:rsid w:val="00174E28"/>
    <w:rsid w:val="00175693"/>
    <w:rsid w:val="00175941"/>
    <w:rsid w:val="001759BB"/>
    <w:rsid w:val="00175B5F"/>
    <w:rsid w:val="00175DF5"/>
    <w:rsid w:val="001760A8"/>
    <w:rsid w:val="00176A53"/>
    <w:rsid w:val="00176FDD"/>
    <w:rsid w:val="0017700D"/>
    <w:rsid w:val="00177446"/>
    <w:rsid w:val="00177873"/>
    <w:rsid w:val="00177A2C"/>
    <w:rsid w:val="00177AE9"/>
    <w:rsid w:val="00177F82"/>
    <w:rsid w:val="00180184"/>
    <w:rsid w:val="001804BB"/>
    <w:rsid w:val="00180663"/>
    <w:rsid w:val="0018080E"/>
    <w:rsid w:val="00180A01"/>
    <w:rsid w:val="00180B40"/>
    <w:rsid w:val="00180E16"/>
    <w:rsid w:val="00180FF3"/>
    <w:rsid w:val="00181232"/>
    <w:rsid w:val="00181346"/>
    <w:rsid w:val="00181566"/>
    <w:rsid w:val="00181758"/>
    <w:rsid w:val="0018180A"/>
    <w:rsid w:val="00181A29"/>
    <w:rsid w:val="00181A4A"/>
    <w:rsid w:val="00181A61"/>
    <w:rsid w:val="00181F0B"/>
    <w:rsid w:val="00182228"/>
    <w:rsid w:val="00182C60"/>
    <w:rsid w:val="00182CDC"/>
    <w:rsid w:val="00182D64"/>
    <w:rsid w:val="001831DA"/>
    <w:rsid w:val="0018359E"/>
    <w:rsid w:val="001835F4"/>
    <w:rsid w:val="001838F2"/>
    <w:rsid w:val="00183972"/>
    <w:rsid w:val="00183A06"/>
    <w:rsid w:val="00183A9D"/>
    <w:rsid w:val="00183B60"/>
    <w:rsid w:val="00183F30"/>
    <w:rsid w:val="00184001"/>
    <w:rsid w:val="0018418F"/>
    <w:rsid w:val="001845A9"/>
    <w:rsid w:val="00184867"/>
    <w:rsid w:val="00184AFA"/>
    <w:rsid w:val="00184BDD"/>
    <w:rsid w:val="00185252"/>
    <w:rsid w:val="00185778"/>
    <w:rsid w:val="00185857"/>
    <w:rsid w:val="00185B54"/>
    <w:rsid w:val="00185CB3"/>
    <w:rsid w:val="00185D10"/>
    <w:rsid w:val="00186198"/>
    <w:rsid w:val="0018624B"/>
    <w:rsid w:val="0018624E"/>
    <w:rsid w:val="00186618"/>
    <w:rsid w:val="0018680E"/>
    <w:rsid w:val="001869A4"/>
    <w:rsid w:val="00186ACE"/>
    <w:rsid w:val="00186EC9"/>
    <w:rsid w:val="00187267"/>
    <w:rsid w:val="00187543"/>
    <w:rsid w:val="00187815"/>
    <w:rsid w:val="00187900"/>
    <w:rsid w:val="00187BE4"/>
    <w:rsid w:val="00187FE9"/>
    <w:rsid w:val="001900E1"/>
    <w:rsid w:val="0019029D"/>
    <w:rsid w:val="0019070C"/>
    <w:rsid w:val="00190A7D"/>
    <w:rsid w:val="00190D13"/>
    <w:rsid w:val="00190FB5"/>
    <w:rsid w:val="001910DF"/>
    <w:rsid w:val="001911AA"/>
    <w:rsid w:val="0019120C"/>
    <w:rsid w:val="001916FA"/>
    <w:rsid w:val="001918AA"/>
    <w:rsid w:val="00191B69"/>
    <w:rsid w:val="00191BEE"/>
    <w:rsid w:val="00192189"/>
    <w:rsid w:val="00192409"/>
    <w:rsid w:val="0019270E"/>
    <w:rsid w:val="00192769"/>
    <w:rsid w:val="001927EB"/>
    <w:rsid w:val="00192DC6"/>
    <w:rsid w:val="00192E0B"/>
    <w:rsid w:val="00192FC0"/>
    <w:rsid w:val="00192FD5"/>
    <w:rsid w:val="0019329E"/>
    <w:rsid w:val="0019331D"/>
    <w:rsid w:val="00193702"/>
    <w:rsid w:val="0019374A"/>
    <w:rsid w:val="00193798"/>
    <w:rsid w:val="00193838"/>
    <w:rsid w:val="00193C1E"/>
    <w:rsid w:val="00194116"/>
    <w:rsid w:val="001941CC"/>
    <w:rsid w:val="00194324"/>
    <w:rsid w:val="00194561"/>
    <w:rsid w:val="001945CB"/>
    <w:rsid w:val="00194DAA"/>
    <w:rsid w:val="00194F3C"/>
    <w:rsid w:val="00195604"/>
    <w:rsid w:val="0019586B"/>
    <w:rsid w:val="00195AA8"/>
    <w:rsid w:val="00195AE0"/>
    <w:rsid w:val="00195C47"/>
    <w:rsid w:val="00196215"/>
    <w:rsid w:val="001963ED"/>
    <w:rsid w:val="001969CD"/>
    <w:rsid w:val="00196A66"/>
    <w:rsid w:val="00196B94"/>
    <w:rsid w:val="00196C1A"/>
    <w:rsid w:val="00196FD5"/>
    <w:rsid w:val="001970B1"/>
    <w:rsid w:val="0019711E"/>
    <w:rsid w:val="00197556"/>
    <w:rsid w:val="00197645"/>
    <w:rsid w:val="001978AB"/>
    <w:rsid w:val="00197930"/>
    <w:rsid w:val="00197A19"/>
    <w:rsid w:val="00197A7B"/>
    <w:rsid w:val="00197AE8"/>
    <w:rsid w:val="00197B8E"/>
    <w:rsid w:val="00197D52"/>
    <w:rsid w:val="001A027F"/>
    <w:rsid w:val="001A036B"/>
    <w:rsid w:val="001A08BA"/>
    <w:rsid w:val="001A093F"/>
    <w:rsid w:val="001A0A8B"/>
    <w:rsid w:val="001A0BBC"/>
    <w:rsid w:val="001A0D63"/>
    <w:rsid w:val="001A1272"/>
    <w:rsid w:val="001A129B"/>
    <w:rsid w:val="001A134F"/>
    <w:rsid w:val="001A1456"/>
    <w:rsid w:val="001A18A8"/>
    <w:rsid w:val="001A1971"/>
    <w:rsid w:val="001A1C49"/>
    <w:rsid w:val="001A1D77"/>
    <w:rsid w:val="001A1D80"/>
    <w:rsid w:val="001A25E6"/>
    <w:rsid w:val="001A2B75"/>
    <w:rsid w:val="001A2E3A"/>
    <w:rsid w:val="001A2EC8"/>
    <w:rsid w:val="001A308E"/>
    <w:rsid w:val="001A3421"/>
    <w:rsid w:val="001A36FE"/>
    <w:rsid w:val="001A3701"/>
    <w:rsid w:val="001A3907"/>
    <w:rsid w:val="001A39F7"/>
    <w:rsid w:val="001A3A04"/>
    <w:rsid w:val="001A3BF4"/>
    <w:rsid w:val="001A42C2"/>
    <w:rsid w:val="001A4728"/>
    <w:rsid w:val="001A4782"/>
    <w:rsid w:val="001A492A"/>
    <w:rsid w:val="001A495E"/>
    <w:rsid w:val="001A498C"/>
    <w:rsid w:val="001A4C6C"/>
    <w:rsid w:val="001A5220"/>
    <w:rsid w:val="001A5837"/>
    <w:rsid w:val="001A5A7B"/>
    <w:rsid w:val="001A5BC4"/>
    <w:rsid w:val="001A5DE1"/>
    <w:rsid w:val="001A630B"/>
    <w:rsid w:val="001A6413"/>
    <w:rsid w:val="001A6659"/>
    <w:rsid w:val="001A676D"/>
    <w:rsid w:val="001A6803"/>
    <w:rsid w:val="001A6CA5"/>
    <w:rsid w:val="001A7041"/>
    <w:rsid w:val="001A7099"/>
    <w:rsid w:val="001A715A"/>
    <w:rsid w:val="001A768E"/>
    <w:rsid w:val="001A7705"/>
    <w:rsid w:val="001A7A40"/>
    <w:rsid w:val="001A7B54"/>
    <w:rsid w:val="001A7ED6"/>
    <w:rsid w:val="001B01E2"/>
    <w:rsid w:val="001B0C97"/>
    <w:rsid w:val="001B104F"/>
    <w:rsid w:val="001B14C7"/>
    <w:rsid w:val="001B160D"/>
    <w:rsid w:val="001B1690"/>
    <w:rsid w:val="001B16C8"/>
    <w:rsid w:val="001B1726"/>
    <w:rsid w:val="001B21C7"/>
    <w:rsid w:val="001B23A7"/>
    <w:rsid w:val="001B282B"/>
    <w:rsid w:val="001B2ABC"/>
    <w:rsid w:val="001B2AED"/>
    <w:rsid w:val="001B2E7F"/>
    <w:rsid w:val="001B30D5"/>
    <w:rsid w:val="001B3489"/>
    <w:rsid w:val="001B34DE"/>
    <w:rsid w:val="001B3538"/>
    <w:rsid w:val="001B3681"/>
    <w:rsid w:val="001B383F"/>
    <w:rsid w:val="001B3859"/>
    <w:rsid w:val="001B3D61"/>
    <w:rsid w:val="001B41F5"/>
    <w:rsid w:val="001B4224"/>
    <w:rsid w:val="001B43E8"/>
    <w:rsid w:val="001B471D"/>
    <w:rsid w:val="001B47DE"/>
    <w:rsid w:val="001B47E0"/>
    <w:rsid w:val="001B4839"/>
    <w:rsid w:val="001B4C11"/>
    <w:rsid w:val="001B5030"/>
    <w:rsid w:val="001B5032"/>
    <w:rsid w:val="001B5037"/>
    <w:rsid w:val="001B55C3"/>
    <w:rsid w:val="001B5619"/>
    <w:rsid w:val="001B575A"/>
    <w:rsid w:val="001B5D4C"/>
    <w:rsid w:val="001B5EE7"/>
    <w:rsid w:val="001B6348"/>
    <w:rsid w:val="001B64CF"/>
    <w:rsid w:val="001B65D8"/>
    <w:rsid w:val="001B66DA"/>
    <w:rsid w:val="001B6D5E"/>
    <w:rsid w:val="001B6D7D"/>
    <w:rsid w:val="001B6F2D"/>
    <w:rsid w:val="001B7073"/>
    <w:rsid w:val="001B70D4"/>
    <w:rsid w:val="001B7427"/>
    <w:rsid w:val="001B7584"/>
    <w:rsid w:val="001B79C1"/>
    <w:rsid w:val="001B7BFC"/>
    <w:rsid w:val="001B7EEB"/>
    <w:rsid w:val="001C0525"/>
    <w:rsid w:val="001C0696"/>
    <w:rsid w:val="001C0865"/>
    <w:rsid w:val="001C09FA"/>
    <w:rsid w:val="001C0B7F"/>
    <w:rsid w:val="001C0CF2"/>
    <w:rsid w:val="001C1055"/>
    <w:rsid w:val="001C12C7"/>
    <w:rsid w:val="001C14C1"/>
    <w:rsid w:val="001C1934"/>
    <w:rsid w:val="001C1D15"/>
    <w:rsid w:val="001C1EEB"/>
    <w:rsid w:val="001C2093"/>
    <w:rsid w:val="001C2162"/>
    <w:rsid w:val="001C2168"/>
    <w:rsid w:val="001C22A4"/>
    <w:rsid w:val="001C2DB0"/>
    <w:rsid w:val="001C3085"/>
    <w:rsid w:val="001C31EE"/>
    <w:rsid w:val="001C3251"/>
    <w:rsid w:val="001C3670"/>
    <w:rsid w:val="001C375A"/>
    <w:rsid w:val="001C3879"/>
    <w:rsid w:val="001C389F"/>
    <w:rsid w:val="001C3B16"/>
    <w:rsid w:val="001C3D3E"/>
    <w:rsid w:val="001C3E69"/>
    <w:rsid w:val="001C4657"/>
    <w:rsid w:val="001C473E"/>
    <w:rsid w:val="001C4BF3"/>
    <w:rsid w:val="001C4C6B"/>
    <w:rsid w:val="001C4D4A"/>
    <w:rsid w:val="001C4DBC"/>
    <w:rsid w:val="001C4E03"/>
    <w:rsid w:val="001C5288"/>
    <w:rsid w:val="001C5484"/>
    <w:rsid w:val="001C5776"/>
    <w:rsid w:val="001C5A0D"/>
    <w:rsid w:val="001C5E28"/>
    <w:rsid w:val="001C5F47"/>
    <w:rsid w:val="001C6083"/>
    <w:rsid w:val="001C608C"/>
    <w:rsid w:val="001C61B7"/>
    <w:rsid w:val="001C6510"/>
    <w:rsid w:val="001C6691"/>
    <w:rsid w:val="001C68FA"/>
    <w:rsid w:val="001C6961"/>
    <w:rsid w:val="001C69F0"/>
    <w:rsid w:val="001C6AA5"/>
    <w:rsid w:val="001C6AB2"/>
    <w:rsid w:val="001C6ABC"/>
    <w:rsid w:val="001C6E69"/>
    <w:rsid w:val="001C6E72"/>
    <w:rsid w:val="001C6F48"/>
    <w:rsid w:val="001C6FBF"/>
    <w:rsid w:val="001C70DB"/>
    <w:rsid w:val="001C7227"/>
    <w:rsid w:val="001C72B5"/>
    <w:rsid w:val="001C72DC"/>
    <w:rsid w:val="001C73B9"/>
    <w:rsid w:val="001C756B"/>
    <w:rsid w:val="001C7A10"/>
    <w:rsid w:val="001C7B6D"/>
    <w:rsid w:val="001C7CF5"/>
    <w:rsid w:val="001C7FBA"/>
    <w:rsid w:val="001D01DC"/>
    <w:rsid w:val="001D0305"/>
    <w:rsid w:val="001D0341"/>
    <w:rsid w:val="001D08AA"/>
    <w:rsid w:val="001D0CD6"/>
    <w:rsid w:val="001D134B"/>
    <w:rsid w:val="001D144F"/>
    <w:rsid w:val="001D158C"/>
    <w:rsid w:val="001D188F"/>
    <w:rsid w:val="001D1AD9"/>
    <w:rsid w:val="001D1B1B"/>
    <w:rsid w:val="001D1BED"/>
    <w:rsid w:val="001D1D57"/>
    <w:rsid w:val="001D2252"/>
    <w:rsid w:val="001D23B8"/>
    <w:rsid w:val="001D2525"/>
    <w:rsid w:val="001D25D8"/>
    <w:rsid w:val="001D26DB"/>
    <w:rsid w:val="001D2788"/>
    <w:rsid w:val="001D2F27"/>
    <w:rsid w:val="001D30C1"/>
    <w:rsid w:val="001D333F"/>
    <w:rsid w:val="001D3439"/>
    <w:rsid w:val="001D3473"/>
    <w:rsid w:val="001D34EB"/>
    <w:rsid w:val="001D3521"/>
    <w:rsid w:val="001D37EA"/>
    <w:rsid w:val="001D37FC"/>
    <w:rsid w:val="001D387D"/>
    <w:rsid w:val="001D3AF3"/>
    <w:rsid w:val="001D3B6D"/>
    <w:rsid w:val="001D40E6"/>
    <w:rsid w:val="001D42B7"/>
    <w:rsid w:val="001D44EB"/>
    <w:rsid w:val="001D4583"/>
    <w:rsid w:val="001D460F"/>
    <w:rsid w:val="001D4740"/>
    <w:rsid w:val="001D4986"/>
    <w:rsid w:val="001D4A66"/>
    <w:rsid w:val="001D4C0C"/>
    <w:rsid w:val="001D4CDA"/>
    <w:rsid w:val="001D4F4F"/>
    <w:rsid w:val="001D51EF"/>
    <w:rsid w:val="001D52A3"/>
    <w:rsid w:val="001D5364"/>
    <w:rsid w:val="001D559F"/>
    <w:rsid w:val="001D5778"/>
    <w:rsid w:val="001D59FF"/>
    <w:rsid w:val="001D5CC3"/>
    <w:rsid w:val="001D600A"/>
    <w:rsid w:val="001D62F6"/>
    <w:rsid w:val="001D6753"/>
    <w:rsid w:val="001D68AB"/>
    <w:rsid w:val="001D68B8"/>
    <w:rsid w:val="001D6A33"/>
    <w:rsid w:val="001D6ED3"/>
    <w:rsid w:val="001D7469"/>
    <w:rsid w:val="001D75C7"/>
    <w:rsid w:val="001D795D"/>
    <w:rsid w:val="001D79E2"/>
    <w:rsid w:val="001D7AEC"/>
    <w:rsid w:val="001E0068"/>
    <w:rsid w:val="001E01A9"/>
    <w:rsid w:val="001E07EB"/>
    <w:rsid w:val="001E07FA"/>
    <w:rsid w:val="001E0D3E"/>
    <w:rsid w:val="001E0FE0"/>
    <w:rsid w:val="001E1090"/>
    <w:rsid w:val="001E1217"/>
    <w:rsid w:val="001E14A5"/>
    <w:rsid w:val="001E163D"/>
    <w:rsid w:val="001E1713"/>
    <w:rsid w:val="001E1E1A"/>
    <w:rsid w:val="001E2639"/>
    <w:rsid w:val="001E2A1F"/>
    <w:rsid w:val="001E2C65"/>
    <w:rsid w:val="001E314A"/>
    <w:rsid w:val="001E31C8"/>
    <w:rsid w:val="001E3377"/>
    <w:rsid w:val="001E340B"/>
    <w:rsid w:val="001E39E1"/>
    <w:rsid w:val="001E39F4"/>
    <w:rsid w:val="001E4298"/>
    <w:rsid w:val="001E461E"/>
    <w:rsid w:val="001E4B79"/>
    <w:rsid w:val="001E4BA9"/>
    <w:rsid w:val="001E4D01"/>
    <w:rsid w:val="001E4D7F"/>
    <w:rsid w:val="001E4EF9"/>
    <w:rsid w:val="001E50B5"/>
    <w:rsid w:val="001E53A4"/>
    <w:rsid w:val="001E548C"/>
    <w:rsid w:val="001E5599"/>
    <w:rsid w:val="001E597B"/>
    <w:rsid w:val="001E5D4F"/>
    <w:rsid w:val="001E5E21"/>
    <w:rsid w:val="001E614F"/>
    <w:rsid w:val="001E6212"/>
    <w:rsid w:val="001E6406"/>
    <w:rsid w:val="001E6424"/>
    <w:rsid w:val="001E651D"/>
    <w:rsid w:val="001E65E4"/>
    <w:rsid w:val="001E65F1"/>
    <w:rsid w:val="001E673B"/>
    <w:rsid w:val="001E6ED5"/>
    <w:rsid w:val="001E72EC"/>
    <w:rsid w:val="001E7AF6"/>
    <w:rsid w:val="001E7D11"/>
    <w:rsid w:val="001E7D26"/>
    <w:rsid w:val="001E7D3D"/>
    <w:rsid w:val="001F09E5"/>
    <w:rsid w:val="001F0A67"/>
    <w:rsid w:val="001F0F6C"/>
    <w:rsid w:val="001F0F6F"/>
    <w:rsid w:val="001F14B6"/>
    <w:rsid w:val="001F153C"/>
    <w:rsid w:val="001F158E"/>
    <w:rsid w:val="001F15EE"/>
    <w:rsid w:val="001F1BCE"/>
    <w:rsid w:val="001F1C1E"/>
    <w:rsid w:val="001F1E29"/>
    <w:rsid w:val="001F203A"/>
    <w:rsid w:val="001F243A"/>
    <w:rsid w:val="001F244B"/>
    <w:rsid w:val="001F25CA"/>
    <w:rsid w:val="001F2688"/>
    <w:rsid w:val="001F2B1C"/>
    <w:rsid w:val="001F2B91"/>
    <w:rsid w:val="001F2CA2"/>
    <w:rsid w:val="001F2FDA"/>
    <w:rsid w:val="001F3245"/>
    <w:rsid w:val="001F329C"/>
    <w:rsid w:val="001F339F"/>
    <w:rsid w:val="001F34C4"/>
    <w:rsid w:val="001F34F4"/>
    <w:rsid w:val="001F3BE7"/>
    <w:rsid w:val="001F4055"/>
    <w:rsid w:val="001F436A"/>
    <w:rsid w:val="001F4643"/>
    <w:rsid w:val="001F46D0"/>
    <w:rsid w:val="001F4A75"/>
    <w:rsid w:val="001F4AC8"/>
    <w:rsid w:val="001F4B4B"/>
    <w:rsid w:val="001F4CD3"/>
    <w:rsid w:val="001F4DE9"/>
    <w:rsid w:val="001F4FF1"/>
    <w:rsid w:val="001F5018"/>
    <w:rsid w:val="001F5734"/>
    <w:rsid w:val="001F58FA"/>
    <w:rsid w:val="001F5962"/>
    <w:rsid w:val="001F5AA0"/>
    <w:rsid w:val="001F6386"/>
    <w:rsid w:val="001F6397"/>
    <w:rsid w:val="001F65B8"/>
    <w:rsid w:val="001F6649"/>
    <w:rsid w:val="001F6A36"/>
    <w:rsid w:val="001F6A8F"/>
    <w:rsid w:val="001F6E73"/>
    <w:rsid w:val="001F6F16"/>
    <w:rsid w:val="001F70F5"/>
    <w:rsid w:val="001F7585"/>
    <w:rsid w:val="001F7BEE"/>
    <w:rsid w:val="001F7DC7"/>
    <w:rsid w:val="001F7EBD"/>
    <w:rsid w:val="002001CB"/>
    <w:rsid w:val="002003C7"/>
    <w:rsid w:val="0020041C"/>
    <w:rsid w:val="00200754"/>
    <w:rsid w:val="00200855"/>
    <w:rsid w:val="00200B45"/>
    <w:rsid w:val="00200DAA"/>
    <w:rsid w:val="00200FBB"/>
    <w:rsid w:val="0020160B"/>
    <w:rsid w:val="00202086"/>
    <w:rsid w:val="00202224"/>
    <w:rsid w:val="002022C9"/>
    <w:rsid w:val="00202482"/>
    <w:rsid w:val="00202568"/>
    <w:rsid w:val="002025D2"/>
    <w:rsid w:val="0020273A"/>
    <w:rsid w:val="00202781"/>
    <w:rsid w:val="002029D0"/>
    <w:rsid w:val="002029F2"/>
    <w:rsid w:val="00202B53"/>
    <w:rsid w:val="00202FF0"/>
    <w:rsid w:val="0020382F"/>
    <w:rsid w:val="00203CE5"/>
    <w:rsid w:val="00203CEE"/>
    <w:rsid w:val="00203F84"/>
    <w:rsid w:val="00204180"/>
    <w:rsid w:val="0020418E"/>
    <w:rsid w:val="0020452E"/>
    <w:rsid w:val="00204C25"/>
    <w:rsid w:val="00204F08"/>
    <w:rsid w:val="00204F2E"/>
    <w:rsid w:val="002052B6"/>
    <w:rsid w:val="00205527"/>
    <w:rsid w:val="00205577"/>
    <w:rsid w:val="00205644"/>
    <w:rsid w:val="00205899"/>
    <w:rsid w:val="00205DEB"/>
    <w:rsid w:val="00205E9A"/>
    <w:rsid w:val="00205FAF"/>
    <w:rsid w:val="0020645D"/>
    <w:rsid w:val="00206574"/>
    <w:rsid w:val="0020668B"/>
    <w:rsid w:val="00206B26"/>
    <w:rsid w:val="00206BC1"/>
    <w:rsid w:val="00206F70"/>
    <w:rsid w:val="002071B0"/>
    <w:rsid w:val="00207818"/>
    <w:rsid w:val="002078A5"/>
    <w:rsid w:val="00207938"/>
    <w:rsid w:val="00207BF2"/>
    <w:rsid w:val="00207C06"/>
    <w:rsid w:val="00210098"/>
    <w:rsid w:val="00210273"/>
    <w:rsid w:val="002102CC"/>
    <w:rsid w:val="00210707"/>
    <w:rsid w:val="0021071A"/>
    <w:rsid w:val="00210852"/>
    <w:rsid w:val="00210906"/>
    <w:rsid w:val="00210A32"/>
    <w:rsid w:val="00210BDE"/>
    <w:rsid w:val="00211057"/>
    <w:rsid w:val="00211451"/>
    <w:rsid w:val="00211549"/>
    <w:rsid w:val="002117FC"/>
    <w:rsid w:val="00211820"/>
    <w:rsid w:val="00211877"/>
    <w:rsid w:val="002118B0"/>
    <w:rsid w:val="0021191C"/>
    <w:rsid w:val="002119E1"/>
    <w:rsid w:val="00211A15"/>
    <w:rsid w:val="00211A37"/>
    <w:rsid w:val="00211A7B"/>
    <w:rsid w:val="00211CE3"/>
    <w:rsid w:val="00211EB6"/>
    <w:rsid w:val="00211F04"/>
    <w:rsid w:val="0021255C"/>
    <w:rsid w:val="00212780"/>
    <w:rsid w:val="00212985"/>
    <w:rsid w:val="00212C7C"/>
    <w:rsid w:val="00212CB8"/>
    <w:rsid w:val="00212D24"/>
    <w:rsid w:val="00212F54"/>
    <w:rsid w:val="00213050"/>
    <w:rsid w:val="00213051"/>
    <w:rsid w:val="00213565"/>
    <w:rsid w:val="00213A35"/>
    <w:rsid w:val="00213A37"/>
    <w:rsid w:val="00213D6D"/>
    <w:rsid w:val="00213E95"/>
    <w:rsid w:val="00214059"/>
    <w:rsid w:val="00214559"/>
    <w:rsid w:val="002147DF"/>
    <w:rsid w:val="0021484B"/>
    <w:rsid w:val="00214A0D"/>
    <w:rsid w:val="00214BCF"/>
    <w:rsid w:val="00214CCA"/>
    <w:rsid w:val="00215052"/>
    <w:rsid w:val="002152D2"/>
    <w:rsid w:val="00215446"/>
    <w:rsid w:val="00215661"/>
    <w:rsid w:val="002159FC"/>
    <w:rsid w:val="00216131"/>
    <w:rsid w:val="002169A5"/>
    <w:rsid w:val="00216AE4"/>
    <w:rsid w:val="00216D1B"/>
    <w:rsid w:val="00216D9D"/>
    <w:rsid w:val="00217008"/>
    <w:rsid w:val="00217343"/>
    <w:rsid w:val="00217A54"/>
    <w:rsid w:val="00217A6A"/>
    <w:rsid w:val="0022009C"/>
    <w:rsid w:val="0022009F"/>
    <w:rsid w:val="002200DF"/>
    <w:rsid w:val="0022011B"/>
    <w:rsid w:val="00220313"/>
    <w:rsid w:val="0022050A"/>
    <w:rsid w:val="0022053B"/>
    <w:rsid w:val="002206FE"/>
    <w:rsid w:val="00220A8A"/>
    <w:rsid w:val="002211B6"/>
    <w:rsid w:val="0022155C"/>
    <w:rsid w:val="00221574"/>
    <w:rsid w:val="00221676"/>
    <w:rsid w:val="00221945"/>
    <w:rsid w:val="00221CBC"/>
    <w:rsid w:val="00221D36"/>
    <w:rsid w:val="002221DE"/>
    <w:rsid w:val="00222551"/>
    <w:rsid w:val="0022305E"/>
    <w:rsid w:val="002233E8"/>
    <w:rsid w:val="00223591"/>
    <w:rsid w:val="002235A0"/>
    <w:rsid w:val="002236C6"/>
    <w:rsid w:val="00224143"/>
    <w:rsid w:val="0022442F"/>
    <w:rsid w:val="00224713"/>
    <w:rsid w:val="00224833"/>
    <w:rsid w:val="00224C8C"/>
    <w:rsid w:val="00224FCE"/>
    <w:rsid w:val="00225633"/>
    <w:rsid w:val="0022569B"/>
    <w:rsid w:val="00225B90"/>
    <w:rsid w:val="00226549"/>
    <w:rsid w:val="002266F6"/>
    <w:rsid w:val="00226749"/>
    <w:rsid w:val="002267D3"/>
    <w:rsid w:val="002269F9"/>
    <w:rsid w:val="00226A80"/>
    <w:rsid w:val="002270DE"/>
    <w:rsid w:val="00227528"/>
    <w:rsid w:val="00227537"/>
    <w:rsid w:val="002275C1"/>
    <w:rsid w:val="00227FB8"/>
    <w:rsid w:val="002300C5"/>
    <w:rsid w:val="00230143"/>
    <w:rsid w:val="00230388"/>
    <w:rsid w:val="0023067F"/>
    <w:rsid w:val="00230C3C"/>
    <w:rsid w:val="00230CC0"/>
    <w:rsid w:val="00230ECB"/>
    <w:rsid w:val="0023101F"/>
    <w:rsid w:val="0023189E"/>
    <w:rsid w:val="00231D1F"/>
    <w:rsid w:val="00231E11"/>
    <w:rsid w:val="00231E6C"/>
    <w:rsid w:val="00232021"/>
    <w:rsid w:val="00232B5B"/>
    <w:rsid w:val="00232E01"/>
    <w:rsid w:val="0023315C"/>
    <w:rsid w:val="00233480"/>
    <w:rsid w:val="00233502"/>
    <w:rsid w:val="002339C2"/>
    <w:rsid w:val="00233B1F"/>
    <w:rsid w:val="00233CA7"/>
    <w:rsid w:val="00233CF9"/>
    <w:rsid w:val="00233DFA"/>
    <w:rsid w:val="00233EA8"/>
    <w:rsid w:val="00233F04"/>
    <w:rsid w:val="00234310"/>
    <w:rsid w:val="00234A3A"/>
    <w:rsid w:val="00234D1C"/>
    <w:rsid w:val="00234EF3"/>
    <w:rsid w:val="0023540C"/>
    <w:rsid w:val="00235410"/>
    <w:rsid w:val="0023597C"/>
    <w:rsid w:val="00235DCB"/>
    <w:rsid w:val="00235E6A"/>
    <w:rsid w:val="002360EB"/>
    <w:rsid w:val="0023631C"/>
    <w:rsid w:val="0023631D"/>
    <w:rsid w:val="00236326"/>
    <w:rsid w:val="00236898"/>
    <w:rsid w:val="00236B70"/>
    <w:rsid w:val="00236B9F"/>
    <w:rsid w:val="00236BCE"/>
    <w:rsid w:val="002372EB"/>
    <w:rsid w:val="0023756C"/>
    <w:rsid w:val="0023760E"/>
    <w:rsid w:val="00237A7B"/>
    <w:rsid w:val="00237CBE"/>
    <w:rsid w:val="00237EDD"/>
    <w:rsid w:val="00240233"/>
    <w:rsid w:val="0024024C"/>
    <w:rsid w:val="00240376"/>
    <w:rsid w:val="0024069F"/>
    <w:rsid w:val="002406AA"/>
    <w:rsid w:val="00240808"/>
    <w:rsid w:val="00240C24"/>
    <w:rsid w:val="00240CDA"/>
    <w:rsid w:val="00241148"/>
    <w:rsid w:val="002411DC"/>
    <w:rsid w:val="0024125B"/>
    <w:rsid w:val="002412C6"/>
    <w:rsid w:val="0024141F"/>
    <w:rsid w:val="00241604"/>
    <w:rsid w:val="002417A3"/>
    <w:rsid w:val="00241E76"/>
    <w:rsid w:val="00242555"/>
    <w:rsid w:val="00242852"/>
    <w:rsid w:val="00242868"/>
    <w:rsid w:val="00242A50"/>
    <w:rsid w:val="00242DBB"/>
    <w:rsid w:val="00242E8F"/>
    <w:rsid w:val="0024389E"/>
    <w:rsid w:val="00243978"/>
    <w:rsid w:val="00243C26"/>
    <w:rsid w:val="002441C9"/>
    <w:rsid w:val="00244BC6"/>
    <w:rsid w:val="00244C32"/>
    <w:rsid w:val="00244D25"/>
    <w:rsid w:val="00244F76"/>
    <w:rsid w:val="0024507B"/>
    <w:rsid w:val="002451F0"/>
    <w:rsid w:val="002454D2"/>
    <w:rsid w:val="002456AD"/>
    <w:rsid w:val="00245E17"/>
    <w:rsid w:val="002460DE"/>
    <w:rsid w:val="0024648E"/>
    <w:rsid w:val="00246496"/>
    <w:rsid w:val="002466F5"/>
    <w:rsid w:val="0024678F"/>
    <w:rsid w:val="002467C4"/>
    <w:rsid w:val="00246C11"/>
    <w:rsid w:val="00246D49"/>
    <w:rsid w:val="00247306"/>
    <w:rsid w:val="002474AE"/>
    <w:rsid w:val="0024789E"/>
    <w:rsid w:val="00247FB9"/>
    <w:rsid w:val="002507AD"/>
    <w:rsid w:val="002508EB"/>
    <w:rsid w:val="00250BF8"/>
    <w:rsid w:val="00250DF6"/>
    <w:rsid w:val="00251199"/>
    <w:rsid w:val="0025142A"/>
    <w:rsid w:val="00251999"/>
    <w:rsid w:val="002519B1"/>
    <w:rsid w:val="00251C34"/>
    <w:rsid w:val="002522E5"/>
    <w:rsid w:val="0025261F"/>
    <w:rsid w:val="00252EF5"/>
    <w:rsid w:val="0025322A"/>
    <w:rsid w:val="00253242"/>
    <w:rsid w:val="00253456"/>
    <w:rsid w:val="00253488"/>
    <w:rsid w:val="002534BE"/>
    <w:rsid w:val="0025351F"/>
    <w:rsid w:val="00253550"/>
    <w:rsid w:val="00253823"/>
    <w:rsid w:val="002538E2"/>
    <w:rsid w:val="00253CAB"/>
    <w:rsid w:val="00253E59"/>
    <w:rsid w:val="00254357"/>
    <w:rsid w:val="002545D9"/>
    <w:rsid w:val="00254604"/>
    <w:rsid w:val="002547C4"/>
    <w:rsid w:val="00254950"/>
    <w:rsid w:val="00254C06"/>
    <w:rsid w:val="00254DEA"/>
    <w:rsid w:val="00254F48"/>
    <w:rsid w:val="00254FA3"/>
    <w:rsid w:val="0025546C"/>
    <w:rsid w:val="00255881"/>
    <w:rsid w:val="002559C2"/>
    <w:rsid w:val="00255EBD"/>
    <w:rsid w:val="00256028"/>
    <w:rsid w:val="0025610B"/>
    <w:rsid w:val="002561F0"/>
    <w:rsid w:val="00256333"/>
    <w:rsid w:val="002564FC"/>
    <w:rsid w:val="002567AB"/>
    <w:rsid w:val="00256A01"/>
    <w:rsid w:val="00257054"/>
    <w:rsid w:val="002571E9"/>
    <w:rsid w:val="002576E2"/>
    <w:rsid w:val="0025774E"/>
    <w:rsid w:val="002577F5"/>
    <w:rsid w:val="0025786C"/>
    <w:rsid w:val="00257933"/>
    <w:rsid w:val="00257A22"/>
    <w:rsid w:val="00257A39"/>
    <w:rsid w:val="0026007C"/>
    <w:rsid w:val="00260271"/>
    <w:rsid w:val="0026055C"/>
    <w:rsid w:val="0026056D"/>
    <w:rsid w:val="002605D7"/>
    <w:rsid w:val="00260BCB"/>
    <w:rsid w:val="00260C55"/>
    <w:rsid w:val="00260CB4"/>
    <w:rsid w:val="00260ED8"/>
    <w:rsid w:val="002611CE"/>
    <w:rsid w:val="00261336"/>
    <w:rsid w:val="00261429"/>
    <w:rsid w:val="0026168C"/>
    <w:rsid w:val="00261813"/>
    <w:rsid w:val="00261A40"/>
    <w:rsid w:val="00261A7D"/>
    <w:rsid w:val="00261AFD"/>
    <w:rsid w:val="00261C66"/>
    <w:rsid w:val="00261CE9"/>
    <w:rsid w:val="00261D73"/>
    <w:rsid w:val="00261D85"/>
    <w:rsid w:val="00262273"/>
    <w:rsid w:val="002623A7"/>
    <w:rsid w:val="002623E2"/>
    <w:rsid w:val="002623E8"/>
    <w:rsid w:val="002629A9"/>
    <w:rsid w:val="00262AA3"/>
    <w:rsid w:val="00262B88"/>
    <w:rsid w:val="00262F12"/>
    <w:rsid w:val="0026306F"/>
    <w:rsid w:val="0026307B"/>
    <w:rsid w:val="002637E2"/>
    <w:rsid w:val="00263B71"/>
    <w:rsid w:val="00263E4A"/>
    <w:rsid w:val="00263E5E"/>
    <w:rsid w:val="00263E70"/>
    <w:rsid w:val="00263FB8"/>
    <w:rsid w:val="00264171"/>
    <w:rsid w:val="002646AA"/>
    <w:rsid w:val="00264A0E"/>
    <w:rsid w:val="00264B8E"/>
    <w:rsid w:val="00264CC7"/>
    <w:rsid w:val="0026520F"/>
    <w:rsid w:val="0026541F"/>
    <w:rsid w:val="002654CE"/>
    <w:rsid w:val="00265622"/>
    <w:rsid w:val="00265B4A"/>
    <w:rsid w:val="0026607A"/>
    <w:rsid w:val="00266205"/>
    <w:rsid w:val="002662B0"/>
    <w:rsid w:val="00266470"/>
    <w:rsid w:val="002664AF"/>
    <w:rsid w:val="002664F3"/>
    <w:rsid w:val="002669B5"/>
    <w:rsid w:val="00266F27"/>
    <w:rsid w:val="002676ED"/>
    <w:rsid w:val="00267982"/>
    <w:rsid w:val="00267A62"/>
    <w:rsid w:val="00267E64"/>
    <w:rsid w:val="00267EB6"/>
    <w:rsid w:val="00267F1D"/>
    <w:rsid w:val="00270262"/>
    <w:rsid w:val="00270473"/>
    <w:rsid w:val="002707A9"/>
    <w:rsid w:val="002708EC"/>
    <w:rsid w:val="00270C51"/>
    <w:rsid w:val="00270CE3"/>
    <w:rsid w:val="00270D70"/>
    <w:rsid w:val="00270E05"/>
    <w:rsid w:val="002713A0"/>
    <w:rsid w:val="002714D6"/>
    <w:rsid w:val="002714E3"/>
    <w:rsid w:val="002715E2"/>
    <w:rsid w:val="00271D10"/>
    <w:rsid w:val="00271ED9"/>
    <w:rsid w:val="00271F0B"/>
    <w:rsid w:val="002721D8"/>
    <w:rsid w:val="0027232B"/>
    <w:rsid w:val="00272490"/>
    <w:rsid w:val="00272622"/>
    <w:rsid w:val="00272F94"/>
    <w:rsid w:val="00273024"/>
    <w:rsid w:val="002730A5"/>
    <w:rsid w:val="00273169"/>
    <w:rsid w:val="00273899"/>
    <w:rsid w:val="00273B9B"/>
    <w:rsid w:val="00273BAA"/>
    <w:rsid w:val="00273E28"/>
    <w:rsid w:val="00274A81"/>
    <w:rsid w:val="00274B2B"/>
    <w:rsid w:val="00274B39"/>
    <w:rsid w:val="00274BC5"/>
    <w:rsid w:val="00274C36"/>
    <w:rsid w:val="00274D43"/>
    <w:rsid w:val="00274D70"/>
    <w:rsid w:val="0027517E"/>
    <w:rsid w:val="002752BA"/>
    <w:rsid w:val="002754F7"/>
    <w:rsid w:val="00275741"/>
    <w:rsid w:val="00275766"/>
    <w:rsid w:val="0027583D"/>
    <w:rsid w:val="00275A15"/>
    <w:rsid w:val="00275A2A"/>
    <w:rsid w:val="00275BDB"/>
    <w:rsid w:val="00275C21"/>
    <w:rsid w:val="00275CEB"/>
    <w:rsid w:val="00276099"/>
    <w:rsid w:val="0027611E"/>
    <w:rsid w:val="002763A8"/>
    <w:rsid w:val="002763D8"/>
    <w:rsid w:val="002767C1"/>
    <w:rsid w:val="00276909"/>
    <w:rsid w:val="00276C98"/>
    <w:rsid w:val="00276EED"/>
    <w:rsid w:val="002775AD"/>
    <w:rsid w:val="002776E2"/>
    <w:rsid w:val="00277D1D"/>
    <w:rsid w:val="00277D2A"/>
    <w:rsid w:val="00277DBB"/>
    <w:rsid w:val="00277E66"/>
    <w:rsid w:val="00277EA3"/>
    <w:rsid w:val="00277F1A"/>
    <w:rsid w:val="00277F8F"/>
    <w:rsid w:val="00280023"/>
    <w:rsid w:val="00280050"/>
    <w:rsid w:val="002800FC"/>
    <w:rsid w:val="002805D8"/>
    <w:rsid w:val="00280B09"/>
    <w:rsid w:val="00280F1C"/>
    <w:rsid w:val="00280FA9"/>
    <w:rsid w:val="002815A6"/>
    <w:rsid w:val="0028166A"/>
    <w:rsid w:val="00281687"/>
    <w:rsid w:val="002816C1"/>
    <w:rsid w:val="002816D9"/>
    <w:rsid w:val="00281E66"/>
    <w:rsid w:val="00282035"/>
    <w:rsid w:val="002820E1"/>
    <w:rsid w:val="00282223"/>
    <w:rsid w:val="00282930"/>
    <w:rsid w:val="00282C1C"/>
    <w:rsid w:val="00282C36"/>
    <w:rsid w:val="00282C43"/>
    <w:rsid w:val="00282CF2"/>
    <w:rsid w:val="0028307A"/>
    <w:rsid w:val="0028335F"/>
    <w:rsid w:val="002833FD"/>
    <w:rsid w:val="0028368A"/>
    <w:rsid w:val="002836C1"/>
    <w:rsid w:val="002838B4"/>
    <w:rsid w:val="0028393F"/>
    <w:rsid w:val="00283D16"/>
    <w:rsid w:val="00284064"/>
    <w:rsid w:val="002842CE"/>
    <w:rsid w:val="00284307"/>
    <w:rsid w:val="00284B81"/>
    <w:rsid w:val="00284DBF"/>
    <w:rsid w:val="00284DFD"/>
    <w:rsid w:val="00285A72"/>
    <w:rsid w:val="00285D29"/>
    <w:rsid w:val="00285DA4"/>
    <w:rsid w:val="00285DE7"/>
    <w:rsid w:val="00286696"/>
    <w:rsid w:val="00286D08"/>
    <w:rsid w:val="00286D12"/>
    <w:rsid w:val="00286F2A"/>
    <w:rsid w:val="00287411"/>
    <w:rsid w:val="00287438"/>
    <w:rsid w:val="002876F8"/>
    <w:rsid w:val="002876FA"/>
    <w:rsid w:val="00287896"/>
    <w:rsid w:val="00287AA9"/>
    <w:rsid w:val="00287C55"/>
    <w:rsid w:val="00287CDB"/>
    <w:rsid w:val="00287DCE"/>
    <w:rsid w:val="00287EE1"/>
    <w:rsid w:val="0029009B"/>
    <w:rsid w:val="002900AB"/>
    <w:rsid w:val="002905FB"/>
    <w:rsid w:val="002906CB"/>
    <w:rsid w:val="00290768"/>
    <w:rsid w:val="0029084B"/>
    <w:rsid w:val="0029095F"/>
    <w:rsid w:val="00290969"/>
    <w:rsid w:val="00290A12"/>
    <w:rsid w:val="00290F96"/>
    <w:rsid w:val="0029143F"/>
    <w:rsid w:val="00291585"/>
    <w:rsid w:val="002917F0"/>
    <w:rsid w:val="0029193E"/>
    <w:rsid w:val="00291A2C"/>
    <w:rsid w:val="00291CE9"/>
    <w:rsid w:val="00291FA7"/>
    <w:rsid w:val="00292180"/>
    <w:rsid w:val="00292567"/>
    <w:rsid w:val="0029273F"/>
    <w:rsid w:val="0029285F"/>
    <w:rsid w:val="00292929"/>
    <w:rsid w:val="002930B7"/>
    <w:rsid w:val="00293129"/>
    <w:rsid w:val="00293229"/>
    <w:rsid w:val="002934E8"/>
    <w:rsid w:val="00293681"/>
    <w:rsid w:val="0029372A"/>
    <w:rsid w:val="00293945"/>
    <w:rsid w:val="00293A73"/>
    <w:rsid w:val="00293AE3"/>
    <w:rsid w:val="00293B91"/>
    <w:rsid w:val="00293C6C"/>
    <w:rsid w:val="00293DF9"/>
    <w:rsid w:val="002943BF"/>
    <w:rsid w:val="00294618"/>
    <w:rsid w:val="00294664"/>
    <w:rsid w:val="002948D7"/>
    <w:rsid w:val="00294B1F"/>
    <w:rsid w:val="00294C8B"/>
    <w:rsid w:val="00294CDB"/>
    <w:rsid w:val="00294D47"/>
    <w:rsid w:val="0029527F"/>
    <w:rsid w:val="00295348"/>
    <w:rsid w:val="0029544D"/>
    <w:rsid w:val="00295A57"/>
    <w:rsid w:val="00295A99"/>
    <w:rsid w:val="00295B98"/>
    <w:rsid w:val="00296147"/>
    <w:rsid w:val="002963A3"/>
    <w:rsid w:val="00296496"/>
    <w:rsid w:val="00296900"/>
    <w:rsid w:val="00296B40"/>
    <w:rsid w:val="002973E7"/>
    <w:rsid w:val="002A092D"/>
    <w:rsid w:val="002A0A2D"/>
    <w:rsid w:val="002A0A3A"/>
    <w:rsid w:val="002A0B09"/>
    <w:rsid w:val="002A0F07"/>
    <w:rsid w:val="002A0F31"/>
    <w:rsid w:val="002A0F94"/>
    <w:rsid w:val="002A0FEB"/>
    <w:rsid w:val="002A137E"/>
    <w:rsid w:val="002A15C6"/>
    <w:rsid w:val="002A1701"/>
    <w:rsid w:val="002A173C"/>
    <w:rsid w:val="002A19B4"/>
    <w:rsid w:val="002A2429"/>
    <w:rsid w:val="002A2791"/>
    <w:rsid w:val="002A2864"/>
    <w:rsid w:val="002A29B7"/>
    <w:rsid w:val="002A2A3B"/>
    <w:rsid w:val="002A2BFB"/>
    <w:rsid w:val="002A2C2E"/>
    <w:rsid w:val="002A2C3C"/>
    <w:rsid w:val="002A3379"/>
    <w:rsid w:val="002A3382"/>
    <w:rsid w:val="002A35CA"/>
    <w:rsid w:val="002A3688"/>
    <w:rsid w:val="002A38DD"/>
    <w:rsid w:val="002A3E67"/>
    <w:rsid w:val="002A3E6C"/>
    <w:rsid w:val="002A3FC9"/>
    <w:rsid w:val="002A3FE6"/>
    <w:rsid w:val="002A4202"/>
    <w:rsid w:val="002A42EA"/>
    <w:rsid w:val="002A45D7"/>
    <w:rsid w:val="002A47C0"/>
    <w:rsid w:val="002A4893"/>
    <w:rsid w:val="002A4928"/>
    <w:rsid w:val="002A4DF9"/>
    <w:rsid w:val="002A502B"/>
    <w:rsid w:val="002A515E"/>
    <w:rsid w:val="002A535A"/>
    <w:rsid w:val="002A5363"/>
    <w:rsid w:val="002A5B72"/>
    <w:rsid w:val="002A6496"/>
    <w:rsid w:val="002A65ED"/>
    <w:rsid w:val="002A662B"/>
    <w:rsid w:val="002A6B5D"/>
    <w:rsid w:val="002A6C1C"/>
    <w:rsid w:val="002A7295"/>
    <w:rsid w:val="002A73E8"/>
    <w:rsid w:val="002A7401"/>
    <w:rsid w:val="002A7B52"/>
    <w:rsid w:val="002A7E13"/>
    <w:rsid w:val="002A7EAA"/>
    <w:rsid w:val="002B01FD"/>
    <w:rsid w:val="002B01FE"/>
    <w:rsid w:val="002B03F9"/>
    <w:rsid w:val="002B083F"/>
    <w:rsid w:val="002B08A0"/>
    <w:rsid w:val="002B0AA3"/>
    <w:rsid w:val="002B0B80"/>
    <w:rsid w:val="002B0C78"/>
    <w:rsid w:val="002B0DA2"/>
    <w:rsid w:val="002B11E9"/>
    <w:rsid w:val="002B14EF"/>
    <w:rsid w:val="002B1C4B"/>
    <w:rsid w:val="002B1E5C"/>
    <w:rsid w:val="002B2089"/>
    <w:rsid w:val="002B20A2"/>
    <w:rsid w:val="002B20B6"/>
    <w:rsid w:val="002B213B"/>
    <w:rsid w:val="002B240E"/>
    <w:rsid w:val="002B270A"/>
    <w:rsid w:val="002B27C9"/>
    <w:rsid w:val="002B290A"/>
    <w:rsid w:val="002B2B65"/>
    <w:rsid w:val="002B2C31"/>
    <w:rsid w:val="002B2D06"/>
    <w:rsid w:val="002B2DB7"/>
    <w:rsid w:val="002B2EE4"/>
    <w:rsid w:val="002B3333"/>
    <w:rsid w:val="002B3452"/>
    <w:rsid w:val="002B3808"/>
    <w:rsid w:val="002B3812"/>
    <w:rsid w:val="002B4419"/>
    <w:rsid w:val="002B4466"/>
    <w:rsid w:val="002B463B"/>
    <w:rsid w:val="002B49FD"/>
    <w:rsid w:val="002B4A9D"/>
    <w:rsid w:val="002B5210"/>
    <w:rsid w:val="002B5303"/>
    <w:rsid w:val="002B5431"/>
    <w:rsid w:val="002B55A5"/>
    <w:rsid w:val="002B5734"/>
    <w:rsid w:val="002B579C"/>
    <w:rsid w:val="002B57C7"/>
    <w:rsid w:val="002B5950"/>
    <w:rsid w:val="002B5B84"/>
    <w:rsid w:val="002B61E7"/>
    <w:rsid w:val="002B6275"/>
    <w:rsid w:val="002B6484"/>
    <w:rsid w:val="002B658D"/>
    <w:rsid w:val="002B66EA"/>
    <w:rsid w:val="002B66EC"/>
    <w:rsid w:val="002B68A9"/>
    <w:rsid w:val="002B68E4"/>
    <w:rsid w:val="002B6EC8"/>
    <w:rsid w:val="002B7E46"/>
    <w:rsid w:val="002C077B"/>
    <w:rsid w:val="002C0818"/>
    <w:rsid w:val="002C0CE1"/>
    <w:rsid w:val="002C0ECB"/>
    <w:rsid w:val="002C1132"/>
    <w:rsid w:val="002C1759"/>
    <w:rsid w:val="002C182E"/>
    <w:rsid w:val="002C1A83"/>
    <w:rsid w:val="002C1C29"/>
    <w:rsid w:val="002C1C7A"/>
    <w:rsid w:val="002C1EC2"/>
    <w:rsid w:val="002C1F33"/>
    <w:rsid w:val="002C24C0"/>
    <w:rsid w:val="002C24E5"/>
    <w:rsid w:val="002C26B4"/>
    <w:rsid w:val="002C29DC"/>
    <w:rsid w:val="002C2A06"/>
    <w:rsid w:val="002C3001"/>
    <w:rsid w:val="002C30E6"/>
    <w:rsid w:val="002C322C"/>
    <w:rsid w:val="002C3574"/>
    <w:rsid w:val="002C376D"/>
    <w:rsid w:val="002C3C2C"/>
    <w:rsid w:val="002C3CBE"/>
    <w:rsid w:val="002C3EA9"/>
    <w:rsid w:val="002C40A6"/>
    <w:rsid w:val="002C47E2"/>
    <w:rsid w:val="002C4927"/>
    <w:rsid w:val="002C4CE6"/>
    <w:rsid w:val="002C4F51"/>
    <w:rsid w:val="002C504A"/>
    <w:rsid w:val="002C5074"/>
    <w:rsid w:val="002C5252"/>
    <w:rsid w:val="002C551A"/>
    <w:rsid w:val="002C5AAC"/>
    <w:rsid w:val="002C5CEB"/>
    <w:rsid w:val="002C5E4A"/>
    <w:rsid w:val="002C60BE"/>
    <w:rsid w:val="002C6100"/>
    <w:rsid w:val="002C61F0"/>
    <w:rsid w:val="002C623F"/>
    <w:rsid w:val="002C65D9"/>
    <w:rsid w:val="002C6684"/>
    <w:rsid w:val="002C68DA"/>
    <w:rsid w:val="002C6958"/>
    <w:rsid w:val="002C6991"/>
    <w:rsid w:val="002C6E8B"/>
    <w:rsid w:val="002C708D"/>
    <w:rsid w:val="002C76DC"/>
    <w:rsid w:val="002C7F61"/>
    <w:rsid w:val="002D00E2"/>
    <w:rsid w:val="002D022D"/>
    <w:rsid w:val="002D0BCC"/>
    <w:rsid w:val="002D0BD1"/>
    <w:rsid w:val="002D0ED8"/>
    <w:rsid w:val="002D0F4D"/>
    <w:rsid w:val="002D1455"/>
    <w:rsid w:val="002D1A55"/>
    <w:rsid w:val="002D1BDD"/>
    <w:rsid w:val="002D1C4C"/>
    <w:rsid w:val="002D2553"/>
    <w:rsid w:val="002D26D4"/>
    <w:rsid w:val="002D2C24"/>
    <w:rsid w:val="002D2C8B"/>
    <w:rsid w:val="002D3363"/>
    <w:rsid w:val="002D3376"/>
    <w:rsid w:val="002D33C5"/>
    <w:rsid w:val="002D33FF"/>
    <w:rsid w:val="002D342A"/>
    <w:rsid w:val="002D367B"/>
    <w:rsid w:val="002D3744"/>
    <w:rsid w:val="002D3821"/>
    <w:rsid w:val="002D396B"/>
    <w:rsid w:val="002D3C61"/>
    <w:rsid w:val="002D3E85"/>
    <w:rsid w:val="002D3E8F"/>
    <w:rsid w:val="002D4061"/>
    <w:rsid w:val="002D41ED"/>
    <w:rsid w:val="002D4232"/>
    <w:rsid w:val="002D43FD"/>
    <w:rsid w:val="002D456D"/>
    <w:rsid w:val="002D4620"/>
    <w:rsid w:val="002D47B5"/>
    <w:rsid w:val="002D5168"/>
    <w:rsid w:val="002D5408"/>
    <w:rsid w:val="002D559C"/>
    <w:rsid w:val="002D5822"/>
    <w:rsid w:val="002D5833"/>
    <w:rsid w:val="002D5934"/>
    <w:rsid w:val="002D5C62"/>
    <w:rsid w:val="002D5D73"/>
    <w:rsid w:val="002D61AF"/>
    <w:rsid w:val="002D68E3"/>
    <w:rsid w:val="002D6CE5"/>
    <w:rsid w:val="002D6FDA"/>
    <w:rsid w:val="002D6FF8"/>
    <w:rsid w:val="002D7152"/>
    <w:rsid w:val="002D72D5"/>
    <w:rsid w:val="002D72F0"/>
    <w:rsid w:val="002D7FD7"/>
    <w:rsid w:val="002E03AE"/>
    <w:rsid w:val="002E0530"/>
    <w:rsid w:val="002E072B"/>
    <w:rsid w:val="002E0A35"/>
    <w:rsid w:val="002E0C7E"/>
    <w:rsid w:val="002E0D68"/>
    <w:rsid w:val="002E0EA8"/>
    <w:rsid w:val="002E1243"/>
    <w:rsid w:val="002E12B6"/>
    <w:rsid w:val="002E1424"/>
    <w:rsid w:val="002E153C"/>
    <w:rsid w:val="002E16F8"/>
    <w:rsid w:val="002E17A1"/>
    <w:rsid w:val="002E1A43"/>
    <w:rsid w:val="002E1AF9"/>
    <w:rsid w:val="002E1B19"/>
    <w:rsid w:val="002E1BFE"/>
    <w:rsid w:val="002E1C5D"/>
    <w:rsid w:val="002E1DDD"/>
    <w:rsid w:val="002E2638"/>
    <w:rsid w:val="002E28C8"/>
    <w:rsid w:val="002E293C"/>
    <w:rsid w:val="002E2D79"/>
    <w:rsid w:val="002E31C7"/>
    <w:rsid w:val="002E346C"/>
    <w:rsid w:val="002E34EE"/>
    <w:rsid w:val="002E3603"/>
    <w:rsid w:val="002E3A81"/>
    <w:rsid w:val="002E3AB6"/>
    <w:rsid w:val="002E3B45"/>
    <w:rsid w:val="002E3CCD"/>
    <w:rsid w:val="002E3D06"/>
    <w:rsid w:val="002E3EBD"/>
    <w:rsid w:val="002E4108"/>
    <w:rsid w:val="002E442A"/>
    <w:rsid w:val="002E44FD"/>
    <w:rsid w:val="002E44FE"/>
    <w:rsid w:val="002E4640"/>
    <w:rsid w:val="002E4D62"/>
    <w:rsid w:val="002E5021"/>
    <w:rsid w:val="002E5214"/>
    <w:rsid w:val="002E53D4"/>
    <w:rsid w:val="002E5612"/>
    <w:rsid w:val="002E5B52"/>
    <w:rsid w:val="002E5BFF"/>
    <w:rsid w:val="002E5D47"/>
    <w:rsid w:val="002E5E9B"/>
    <w:rsid w:val="002E61B7"/>
    <w:rsid w:val="002E6629"/>
    <w:rsid w:val="002E671C"/>
    <w:rsid w:val="002E6A7C"/>
    <w:rsid w:val="002E6C6C"/>
    <w:rsid w:val="002E6E75"/>
    <w:rsid w:val="002E6FEF"/>
    <w:rsid w:val="002E725C"/>
    <w:rsid w:val="002E7604"/>
    <w:rsid w:val="002E7769"/>
    <w:rsid w:val="002E777E"/>
    <w:rsid w:val="002E77F4"/>
    <w:rsid w:val="002E7A4F"/>
    <w:rsid w:val="002E7F6F"/>
    <w:rsid w:val="002F00E1"/>
    <w:rsid w:val="002F03B1"/>
    <w:rsid w:val="002F03C7"/>
    <w:rsid w:val="002F03FE"/>
    <w:rsid w:val="002F0472"/>
    <w:rsid w:val="002F0641"/>
    <w:rsid w:val="002F0677"/>
    <w:rsid w:val="002F0713"/>
    <w:rsid w:val="002F0A5E"/>
    <w:rsid w:val="002F0B1B"/>
    <w:rsid w:val="002F0ECA"/>
    <w:rsid w:val="002F1261"/>
    <w:rsid w:val="002F13AC"/>
    <w:rsid w:val="002F1695"/>
    <w:rsid w:val="002F16D1"/>
    <w:rsid w:val="002F1787"/>
    <w:rsid w:val="002F18ED"/>
    <w:rsid w:val="002F1BF0"/>
    <w:rsid w:val="002F1F03"/>
    <w:rsid w:val="002F2108"/>
    <w:rsid w:val="002F31AC"/>
    <w:rsid w:val="002F362A"/>
    <w:rsid w:val="002F3650"/>
    <w:rsid w:val="002F3C1C"/>
    <w:rsid w:val="002F3D7D"/>
    <w:rsid w:val="002F3FEC"/>
    <w:rsid w:val="002F42BC"/>
    <w:rsid w:val="002F42FE"/>
    <w:rsid w:val="002F447A"/>
    <w:rsid w:val="002F44C8"/>
    <w:rsid w:val="002F44E9"/>
    <w:rsid w:val="002F4505"/>
    <w:rsid w:val="002F482B"/>
    <w:rsid w:val="002F4B21"/>
    <w:rsid w:val="002F4CF0"/>
    <w:rsid w:val="002F513F"/>
    <w:rsid w:val="002F59D1"/>
    <w:rsid w:val="002F5F1A"/>
    <w:rsid w:val="002F5F32"/>
    <w:rsid w:val="002F616B"/>
    <w:rsid w:val="002F636B"/>
    <w:rsid w:val="002F6AB0"/>
    <w:rsid w:val="002F6EF9"/>
    <w:rsid w:val="002F6F81"/>
    <w:rsid w:val="002F70AC"/>
    <w:rsid w:val="002F723E"/>
    <w:rsid w:val="002F74A4"/>
    <w:rsid w:val="002F7824"/>
    <w:rsid w:val="002F7D4E"/>
    <w:rsid w:val="002F7D57"/>
    <w:rsid w:val="003000E5"/>
    <w:rsid w:val="0030016F"/>
    <w:rsid w:val="00300379"/>
    <w:rsid w:val="003004FF"/>
    <w:rsid w:val="00300596"/>
    <w:rsid w:val="003008F7"/>
    <w:rsid w:val="003009A6"/>
    <w:rsid w:val="00300A09"/>
    <w:rsid w:val="00300B34"/>
    <w:rsid w:val="00300B73"/>
    <w:rsid w:val="00300E18"/>
    <w:rsid w:val="0030167D"/>
    <w:rsid w:val="003016F7"/>
    <w:rsid w:val="00301A8F"/>
    <w:rsid w:val="00301CF0"/>
    <w:rsid w:val="00301E3C"/>
    <w:rsid w:val="00301E58"/>
    <w:rsid w:val="00301F1D"/>
    <w:rsid w:val="00302290"/>
    <w:rsid w:val="00302498"/>
    <w:rsid w:val="003024D4"/>
    <w:rsid w:val="003026F2"/>
    <w:rsid w:val="0030276A"/>
    <w:rsid w:val="00302AE4"/>
    <w:rsid w:val="00302CCE"/>
    <w:rsid w:val="0030306C"/>
    <w:rsid w:val="00303242"/>
    <w:rsid w:val="00303302"/>
    <w:rsid w:val="003033F7"/>
    <w:rsid w:val="0030340D"/>
    <w:rsid w:val="00303670"/>
    <w:rsid w:val="00303673"/>
    <w:rsid w:val="00303BA2"/>
    <w:rsid w:val="00303DEE"/>
    <w:rsid w:val="00304189"/>
    <w:rsid w:val="003041E5"/>
    <w:rsid w:val="0030427A"/>
    <w:rsid w:val="003042A3"/>
    <w:rsid w:val="00304449"/>
    <w:rsid w:val="00304600"/>
    <w:rsid w:val="00304787"/>
    <w:rsid w:val="00304D1E"/>
    <w:rsid w:val="003050D8"/>
    <w:rsid w:val="0030514F"/>
    <w:rsid w:val="00305230"/>
    <w:rsid w:val="00305346"/>
    <w:rsid w:val="00305388"/>
    <w:rsid w:val="003056DA"/>
    <w:rsid w:val="00305783"/>
    <w:rsid w:val="0030602D"/>
    <w:rsid w:val="003060AA"/>
    <w:rsid w:val="0030651C"/>
    <w:rsid w:val="0030685A"/>
    <w:rsid w:val="003068D2"/>
    <w:rsid w:val="00306903"/>
    <w:rsid w:val="00306B8A"/>
    <w:rsid w:val="00306BDF"/>
    <w:rsid w:val="00306C1D"/>
    <w:rsid w:val="00306EDD"/>
    <w:rsid w:val="00307113"/>
    <w:rsid w:val="00310186"/>
    <w:rsid w:val="003103E7"/>
    <w:rsid w:val="0031059D"/>
    <w:rsid w:val="00310676"/>
    <w:rsid w:val="00310703"/>
    <w:rsid w:val="00310D2A"/>
    <w:rsid w:val="00310F40"/>
    <w:rsid w:val="00311056"/>
    <w:rsid w:val="003110C1"/>
    <w:rsid w:val="00311187"/>
    <w:rsid w:val="003112BB"/>
    <w:rsid w:val="003115AA"/>
    <w:rsid w:val="00311620"/>
    <w:rsid w:val="00311627"/>
    <w:rsid w:val="0031171C"/>
    <w:rsid w:val="00311A80"/>
    <w:rsid w:val="00311A8F"/>
    <w:rsid w:val="00311D23"/>
    <w:rsid w:val="00311F0F"/>
    <w:rsid w:val="00312016"/>
    <w:rsid w:val="003121BB"/>
    <w:rsid w:val="003124CF"/>
    <w:rsid w:val="00312576"/>
    <w:rsid w:val="00312586"/>
    <w:rsid w:val="003126B9"/>
    <w:rsid w:val="0031301F"/>
    <w:rsid w:val="00313096"/>
    <w:rsid w:val="0031316D"/>
    <w:rsid w:val="0031338E"/>
    <w:rsid w:val="0031346F"/>
    <w:rsid w:val="003136E6"/>
    <w:rsid w:val="00313C11"/>
    <w:rsid w:val="00313C6E"/>
    <w:rsid w:val="00313F13"/>
    <w:rsid w:val="003143BC"/>
    <w:rsid w:val="0031479C"/>
    <w:rsid w:val="003147EB"/>
    <w:rsid w:val="00314837"/>
    <w:rsid w:val="003149CC"/>
    <w:rsid w:val="00314A56"/>
    <w:rsid w:val="00314F72"/>
    <w:rsid w:val="00314F8F"/>
    <w:rsid w:val="00314FA8"/>
    <w:rsid w:val="0031511B"/>
    <w:rsid w:val="003158D1"/>
    <w:rsid w:val="00315934"/>
    <w:rsid w:val="00315BAE"/>
    <w:rsid w:val="00315BB8"/>
    <w:rsid w:val="00315CBE"/>
    <w:rsid w:val="0031607B"/>
    <w:rsid w:val="003162AE"/>
    <w:rsid w:val="00316367"/>
    <w:rsid w:val="003165A2"/>
    <w:rsid w:val="0031682D"/>
    <w:rsid w:val="003169C8"/>
    <w:rsid w:val="00316BD7"/>
    <w:rsid w:val="00316FBF"/>
    <w:rsid w:val="0031731F"/>
    <w:rsid w:val="00317351"/>
    <w:rsid w:val="003173B0"/>
    <w:rsid w:val="0031782E"/>
    <w:rsid w:val="00317C25"/>
    <w:rsid w:val="00317FAD"/>
    <w:rsid w:val="00317FDF"/>
    <w:rsid w:val="00320317"/>
    <w:rsid w:val="003204D0"/>
    <w:rsid w:val="00320533"/>
    <w:rsid w:val="0032056A"/>
    <w:rsid w:val="00320786"/>
    <w:rsid w:val="003207EE"/>
    <w:rsid w:val="00320A35"/>
    <w:rsid w:val="00320BE4"/>
    <w:rsid w:val="00320F0E"/>
    <w:rsid w:val="00320F4B"/>
    <w:rsid w:val="00320F90"/>
    <w:rsid w:val="003210FC"/>
    <w:rsid w:val="00321BC3"/>
    <w:rsid w:val="00321CF6"/>
    <w:rsid w:val="00321DC0"/>
    <w:rsid w:val="0032220D"/>
    <w:rsid w:val="0032277F"/>
    <w:rsid w:val="00322A68"/>
    <w:rsid w:val="00322CCD"/>
    <w:rsid w:val="003230AC"/>
    <w:rsid w:val="003231FF"/>
    <w:rsid w:val="003232C8"/>
    <w:rsid w:val="00323386"/>
    <w:rsid w:val="003233C4"/>
    <w:rsid w:val="0032359A"/>
    <w:rsid w:val="003236AF"/>
    <w:rsid w:val="00323A73"/>
    <w:rsid w:val="00323B37"/>
    <w:rsid w:val="00324241"/>
    <w:rsid w:val="00324267"/>
    <w:rsid w:val="003244CD"/>
    <w:rsid w:val="00324A6E"/>
    <w:rsid w:val="00324DEB"/>
    <w:rsid w:val="00324E86"/>
    <w:rsid w:val="0032556B"/>
    <w:rsid w:val="00325658"/>
    <w:rsid w:val="00325717"/>
    <w:rsid w:val="00325B2D"/>
    <w:rsid w:val="00325E21"/>
    <w:rsid w:val="0032602B"/>
    <w:rsid w:val="003262EF"/>
    <w:rsid w:val="00326494"/>
    <w:rsid w:val="0032649A"/>
    <w:rsid w:val="00326659"/>
    <w:rsid w:val="00326AE7"/>
    <w:rsid w:val="00326E01"/>
    <w:rsid w:val="00326E94"/>
    <w:rsid w:val="003270C3"/>
    <w:rsid w:val="0032722B"/>
    <w:rsid w:val="0032730E"/>
    <w:rsid w:val="0032770B"/>
    <w:rsid w:val="00327A7E"/>
    <w:rsid w:val="00327B33"/>
    <w:rsid w:val="00327B3C"/>
    <w:rsid w:val="00327CC5"/>
    <w:rsid w:val="00330436"/>
    <w:rsid w:val="0033055F"/>
    <w:rsid w:val="00330608"/>
    <w:rsid w:val="00330872"/>
    <w:rsid w:val="0033095E"/>
    <w:rsid w:val="00330ED2"/>
    <w:rsid w:val="00331195"/>
    <w:rsid w:val="00331470"/>
    <w:rsid w:val="00331753"/>
    <w:rsid w:val="003317A0"/>
    <w:rsid w:val="00331A1D"/>
    <w:rsid w:val="00331F16"/>
    <w:rsid w:val="00332490"/>
    <w:rsid w:val="003324EB"/>
    <w:rsid w:val="0033260F"/>
    <w:rsid w:val="0033262C"/>
    <w:rsid w:val="003328A7"/>
    <w:rsid w:val="00332CB1"/>
    <w:rsid w:val="00332F93"/>
    <w:rsid w:val="00332FC2"/>
    <w:rsid w:val="003333A8"/>
    <w:rsid w:val="00333471"/>
    <w:rsid w:val="003336B2"/>
    <w:rsid w:val="00333884"/>
    <w:rsid w:val="00334346"/>
    <w:rsid w:val="003344EC"/>
    <w:rsid w:val="003344F4"/>
    <w:rsid w:val="00334616"/>
    <w:rsid w:val="003347ED"/>
    <w:rsid w:val="00334BDC"/>
    <w:rsid w:val="00334CFD"/>
    <w:rsid w:val="00334F88"/>
    <w:rsid w:val="00334FD4"/>
    <w:rsid w:val="0033557A"/>
    <w:rsid w:val="003355AB"/>
    <w:rsid w:val="0033565A"/>
    <w:rsid w:val="003358F1"/>
    <w:rsid w:val="003362AB"/>
    <w:rsid w:val="0033645B"/>
    <w:rsid w:val="003368E3"/>
    <w:rsid w:val="00336B6D"/>
    <w:rsid w:val="00336D70"/>
    <w:rsid w:val="00336E0E"/>
    <w:rsid w:val="00336E42"/>
    <w:rsid w:val="00337185"/>
    <w:rsid w:val="00337407"/>
    <w:rsid w:val="00337414"/>
    <w:rsid w:val="003375B6"/>
    <w:rsid w:val="003375FC"/>
    <w:rsid w:val="003378F4"/>
    <w:rsid w:val="00337B49"/>
    <w:rsid w:val="00337F9A"/>
    <w:rsid w:val="0034022A"/>
    <w:rsid w:val="003402E7"/>
    <w:rsid w:val="003408CC"/>
    <w:rsid w:val="00340EC1"/>
    <w:rsid w:val="003411A3"/>
    <w:rsid w:val="003412B5"/>
    <w:rsid w:val="0034154C"/>
    <w:rsid w:val="0034183D"/>
    <w:rsid w:val="00341BF9"/>
    <w:rsid w:val="00341DCE"/>
    <w:rsid w:val="00341DD9"/>
    <w:rsid w:val="00342453"/>
    <w:rsid w:val="0034272F"/>
    <w:rsid w:val="00342CCF"/>
    <w:rsid w:val="00342EB7"/>
    <w:rsid w:val="00342FD3"/>
    <w:rsid w:val="00343150"/>
    <w:rsid w:val="0034360F"/>
    <w:rsid w:val="00343831"/>
    <w:rsid w:val="003439A9"/>
    <w:rsid w:val="00343C65"/>
    <w:rsid w:val="00343C93"/>
    <w:rsid w:val="00343D04"/>
    <w:rsid w:val="00343E2B"/>
    <w:rsid w:val="00343EA5"/>
    <w:rsid w:val="00343F19"/>
    <w:rsid w:val="00343F66"/>
    <w:rsid w:val="00343FC9"/>
    <w:rsid w:val="00344001"/>
    <w:rsid w:val="0034417C"/>
    <w:rsid w:val="003444AB"/>
    <w:rsid w:val="003444D1"/>
    <w:rsid w:val="0034456C"/>
    <w:rsid w:val="0034459F"/>
    <w:rsid w:val="00344A89"/>
    <w:rsid w:val="00344AF8"/>
    <w:rsid w:val="00344C0D"/>
    <w:rsid w:val="00344CAA"/>
    <w:rsid w:val="00345031"/>
    <w:rsid w:val="00345503"/>
    <w:rsid w:val="00345A08"/>
    <w:rsid w:val="00345A66"/>
    <w:rsid w:val="00345C65"/>
    <w:rsid w:val="00346357"/>
    <w:rsid w:val="00346820"/>
    <w:rsid w:val="003468A5"/>
    <w:rsid w:val="00346A35"/>
    <w:rsid w:val="00346F5C"/>
    <w:rsid w:val="003472F8"/>
    <w:rsid w:val="00347325"/>
    <w:rsid w:val="003478DE"/>
    <w:rsid w:val="003479E4"/>
    <w:rsid w:val="00347A2E"/>
    <w:rsid w:val="00347BAA"/>
    <w:rsid w:val="00347C8C"/>
    <w:rsid w:val="00350076"/>
    <w:rsid w:val="00350077"/>
    <w:rsid w:val="00350233"/>
    <w:rsid w:val="003504AA"/>
    <w:rsid w:val="003507C2"/>
    <w:rsid w:val="00350A88"/>
    <w:rsid w:val="00350DCF"/>
    <w:rsid w:val="00350FB3"/>
    <w:rsid w:val="00351217"/>
    <w:rsid w:val="003512A5"/>
    <w:rsid w:val="0035179C"/>
    <w:rsid w:val="003521A7"/>
    <w:rsid w:val="003521F9"/>
    <w:rsid w:val="0035239B"/>
    <w:rsid w:val="00352802"/>
    <w:rsid w:val="0035284D"/>
    <w:rsid w:val="00352C8A"/>
    <w:rsid w:val="0035314B"/>
    <w:rsid w:val="003535F2"/>
    <w:rsid w:val="0035371B"/>
    <w:rsid w:val="00353754"/>
    <w:rsid w:val="00353AC3"/>
    <w:rsid w:val="0035432A"/>
    <w:rsid w:val="0035459B"/>
    <w:rsid w:val="003547CF"/>
    <w:rsid w:val="003547F2"/>
    <w:rsid w:val="00354AB6"/>
    <w:rsid w:val="00354C77"/>
    <w:rsid w:val="00354D91"/>
    <w:rsid w:val="00354F10"/>
    <w:rsid w:val="00354FAE"/>
    <w:rsid w:val="003550FD"/>
    <w:rsid w:val="003552B1"/>
    <w:rsid w:val="0035532B"/>
    <w:rsid w:val="0035547B"/>
    <w:rsid w:val="003554F1"/>
    <w:rsid w:val="00355631"/>
    <w:rsid w:val="00355756"/>
    <w:rsid w:val="00355830"/>
    <w:rsid w:val="00355978"/>
    <w:rsid w:val="00355C9A"/>
    <w:rsid w:val="00355EF2"/>
    <w:rsid w:val="00355FE2"/>
    <w:rsid w:val="00356738"/>
    <w:rsid w:val="003568AC"/>
    <w:rsid w:val="0035697C"/>
    <w:rsid w:val="00356A82"/>
    <w:rsid w:val="00356BB8"/>
    <w:rsid w:val="00356DC5"/>
    <w:rsid w:val="00356F56"/>
    <w:rsid w:val="00357022"/>
    <w:rsid w:val="00357023"/>
    <w:rsid w:val="00357815"/>
    <w:rsid w:val="0035799F"/>
    <w:rsid w:val="00360033"/>
    <w:rsid w:val="00360565"/>
    <w:rsid w:val="003607D2"/>
    <w:rsid w:val="00360AA2"/>
    <w:rsid w:val="00360C03"/>
    <w:rsid w:val="00360C06"/>
    <w:rsid w:val="0036112B"/>
    <w:rsid w:val="003613CA"/>
    <w:rsid w:val="003618AF"/>
    <w:rsid w:val="00361BAB"/>
    <w:rsid w:val="00361CFD"/>
    <w:rsid w:val="00361FD3"/>
    <w:rsid w:val="00362414"/>
    <w:rsid w:val="0036242B"/>
    <w:rsid w:val="003624C4"/>
    <w:rsid w:val="00362D83"/>
    <w:rsid w:val="00362EBF"/>
    <w:rsid w:val="00362EC0"/>
    <w:rsid w:val="0036310D"/>
    <w:rsid w:val="00363684"/>
    <w:rsid w:val="00363894"/>
    <w:rsid w:val="003639D5"/>
    <w:rsid w:val="00363A36"/>
    <w:rsid w:val="00363AFC"/>
    <w:rsid w:val="00363DEE"/>
    <w:rsid w:val="00363E46"/>
    <w:rsid w:val="00363EFB"/>
    <w:rsid w:val="00364285"/>
    <w:rsid w:val="00364533"/>
    <w:rsid w:val="00364851"/>
    <w:rsid w:val="00365020"/>
    <w:rsid w:val="0036506E"/>
    <w:rsid w:val="003651E1"/>
    <w:rsid w:val="00365511"/>
    <w:rsid w:val="003659A5"/>
    <w:rsid w:val="00365A94"/>
    <w:rsid w:val="003662FA"/>
    <w:rsid w:val="00366B49"/>
    <w:rsid w:val="00366CEB"/>
    <w:rsid w:val="00366EF2"/>
    <w:rsid w:val="00366F15"/>
    <w:rsid w:val="00367019"/>
    <w:rsid w:val="003673EE"/>
    <w:rsid w:val="00367757"/>
    <w:rsid w:val="00367815"/>
    <w:rsid w:val="003679EF"/>
    <w:rsid w:val="00367A11"/>
    <w:rsid w:val="00370022"/>
    <w:rsid w:val="00370C14"/>
    <w:rsid w:val="00370DAE"/>
    <w:rsid w:val="00370ECB"/>
    <w:rsid w:val="003717FF"/>
    <w:rsid w:val="003718C3"/>
    <w:rsid w:val="003718D5"/>
    <w:rsid w:val="00371C65"/>
    <w:rsid w:val="00371EB0"/>
    <w:rsid w:val="003721B6"/>
    <w:rsid w:val="00372858"/>
    <w:rsid w:val="00372C8B"/>
    <w:rsid w:val="003730D8"/>
    <w:rsid w:val="003730F3"/>
    <w:rsid w:val="00373848"/>
    <w:rsid w:val="003739FC"/>
    <w:rsid w:val="00373A99"/>
    <w:rsid w:val="00373BE0"/>
    <w:rsid w:val="00373EE3"/>
    <w:rsid w:val="00373F87"/>
    <w:rsid w:val="00373FE2"/>
    <w:rsid w:val="003742CC"/>
    <w:rsid w:val="00374516"/>
    <w:rsid w:val="003745B6"/>
    <w:rsid w:val="0037475C"/>
    <w:rsid w:val="00374797"/>
    <w:rsid w:val="003749C6"/>
    <w:rsid w:val="00374A1E"/>
    <w:rsid w:val="00374A26"/>
    <w:rsid w:val="00374CCE"/>
    <w:rsid w:val="00374CFA"/>
    <w:rsid w:val="003755DC"/>
    <w:rsid w:val="003757E3"/>
    <w:rsid w:val="00375DB5"/>
    <w:rsid w:val="00375F30"/>
    <w:rsid w:val="00376456"/>
    <w:rsid w:val="0037662D"/>
    <w:rsid w:val="00376A3C"/>
    <w:rsid w:val="00376DAF"/>
    <w:rsid w:val="00376E9B"/>
    <w:rsid w:val="00376F39"/>
    <w:rsid w:val="00377007"/>
    <w:rsid w:val="0037726D"/>
    <w:rsid w:val="003773F9"/>
    <w:rsid w:val="0037745B"/>
    <w:rsid w:val="0037746D"/>
    <w:rsid w:val="00377B90"/>
    <w:rsid w:val="00377CB1"/>
    <w:rsid w:val="00380427"/>
    <w:rsid w:val="0038060A"/>
    <w:rsid w:val="003806B7"/>
    <w:rsid w:val="00380CEB"/>
    <w:rsid w:val="003810A8"/>
    <w:rsid w:val="00381407"/>
    <w:rsid w:val="00381547"/>
    <w:rsid w:val="00381BE2"/>
    <w:rsid w:val="00381E1C"/>
    <w:rsid w:val="00381F71"/>
    <w:rsid w:val="0038216C"/>
    <w:rsid w:val="003821A6"/>
    <w:rsid w:val="00382421"/>
    <w:rsid w:val="003824D9"/>
    <w:rsid w:val="00382550"/>
    <w:rsid w:val="00382904"/>
    <w:rsid w:val="00382D42"/>
    <w:rsid w:val="00382DB0"/>
    <w:rsid w:val="00382EC4"/>
    <w:rsid w:val="00383A25"/>
    <w:rsid w:val="00383B46"/>
    <w:rsid w:val="00383D91"/>
    <w:rsid w:val="00383DB8"/>
    <w:rsid w:val="00383FD5"/>
    <w:rsid w:val="00384358"/>
    <w:rsid w:val="0038455F"/>
    <w:rsid w:val="00384941"/>
    <w:rsid w:val="00384B3C"/>
    <w:rsid w:val="00385485"/>
    <w:rsid w:val="00385902"/>
    <w:rsid w:val="00385D86"/>
    <w:rsid w:val="00385F70"/>
    <w:rsid w:val="003860BB"/>
    <w:rsid w:val="003866A6"/>
    <w:rsid w:val="00386B4A"/>
    <w:rsid w:val="00386CBF"/>
    <w:rsid w:val="0038714A"/>
    <w:rsid w:val="00387167"/>
    <w:rsid w:val="00387171"/>
    <w:rsid w:val="003878F7"/>
    <w:rsid w:val="003879A8"/>
    <w:rsid w:val="003879CA"/>
    <w:rsid w:val="00387A57"/>
    <w:rsid w:val="00387CBC"/>
    <w:rsid w:val="00390187"/>
    <w:rsid w:val="003901B1"/>
    <w:rsid w:val="003903C0"/>
    <w:rsid w:val="003909E1"/>
    <w:rsid w:val="00390C43"/>
    <w:rsid w:val="00390D62"/>
    <w:rsid w:val="00390D89"/>
    <w:rsid w:val="003914CA"/>
    <w:rsid w:val="0039169B"/>
    <w:rsid w:val="00391A08"/>
    <w:rsid w:val="00391B1F"/>
    <w:rsid w:val="00391CC0"/>
    <w:rsid w:val="003921D4"/>
    <w:rsid w:val="003922D4"/>
    <w:rsid w:val="0039235A"/>
    <w:rsid w:val="00392389"/>
    <w:rsid w:val="003924DE"/>
    <w:rsid w:val="00392506"/>
    <w:rsid w:val="003925F3"/>
    <w:rsid w:val="003927C3"/>
    <w:rsid w:val="003928AE"/>
    <w:rsid w:val="00392B9F"/>
    <w:rsid w:val="00393169"/>
    <w:rsid w:val="00393450"/>
    <w:rsid w:val="00393469"/>
    <w:rsid w:val="003934B0"/>
    <w:rsid w:val="0039374B"/>
    <w:rsid w:val="0039388B"/>
    <w:rsid w:val="00393FE8"/>
    <w:rsid w:val="00394042"/>
    <w:rsid w:val="003940D3"/>
    <w:rsid w:val="003941E5"/>
    <w:rsid w:val="00394225"/>
    <w:rsid w:val="0039430D"/>
    <w:rsid w:val="0039466E"/>
    <w:rsid w:val="003947B7"/>
    <w:rsid w:val="003949E1"/>
    <w:rsid w:val="00394B33"/>
    <w:rsid w:val="00394C77"/>
    <w:rsid w:val="00394CE6"/>
    <w:rsid w:val="00394D9A"/>
    <w:rsid w:val="0039538F"/>
    <w:rsid w:val="0039575B"/>
    <w:rsid w:val="003957B6"/>
    <w:rsid w:val="003966A7"/>
    <w:rsid w:val="003966BA"/>
    <w:rsid w:val="003967D2"/>
    <w:rsid w:val="00396B2F"/>
    <w:rsid w:val="00396CCF"/>
    <w:rsid w:val="00396E16"/>
    <w:rsid w:val="0039705C"/>
    <w:rsid w:val="00397131"/>
    <w:rsid w:val="00397300"/>
    <w:rsid w:val="00397325"/>
    <w:rsid w:val="003973C8"/>
    <w:rsid w:val="003973E0"/>
    <w:rsid w:val="003975F2"/>
    <w:rsid w:val="00397A8E"/>
    <w:rsid w:val="00397C4C"/>
    <w:rsid w:val="00397C52"/>
    <w:rsid w:val="00397DD8"/>
    <w:rsid w:val="003A0001"/>
    <w:rsid w:val="003A009D"/>
    <w:rsid w:val="003A0273"/>
    <w:rsid w:val="003A064B"/>
    <w:rsid w:val="003A0A1F"/>
    <w:rsid w:val="003A0E2B"/>
    <w:rsid w:val="003A0E95"/>
    <w:rsid w:val="003A0FEB"/>
    <w:rsid w:val="003A1064"/>
    <w:rsid w:val="003A1080"/>
    <w:rsid w:val="003A1166"/>
    <w:rsid w:val="003A11F6"/>
    <w:rsid w:val="003A1497"/>
    <w:rsid w:val="003A197A"/>
    <w:rsid w:val="003A1DA3"/>
    <w:rsid w:val="003A2370"/>
    <w:rsid w:val="003A2582"/>
    <w:rsid w:val="003A267C"/>
    <w:rsid w:val="003A293D"/>
    <w:rsid w:val="003A2AAD"/>
    <w:rsid w:val="003A2AB5"/>
    <w:rsid w:val="003A2C74"/>
    <w:rsid w:val="003A2DB2"/>
    <w:rsid w:val="003A30E4"/>
    <w:rsid w:val="003A344A"/>
    <w:rsid w:val="003A35A0"/>
    <w:rsid w:val="003A3761"/>
    <w:rsid w:val="003A3BEB"/>
    <w:rsid w:val="003A3DA5"/>
    <w:rsid w:val="003A3E76"/>
    <w:rsid w:val="003A4193"/>
    <w:rsid w:val="003A4316"/>
    <w:rsid w:val="003A4359"/>
    <w:rsid w:val="003A4544"/>
    <w:rsid w:val="003A49D6"/>
    <w:rsid w:val="003A4AC6"/>
    <w:rsid w:val="003A4EF4"/>
    <w:rsid w:val="003A51D3"/>
    <w:rsid w:val="003A57AC"/>
    <w:rsid w:val="003A58BD"/>
    <w:rsid w:val="003A5BE0"/>
    <w:rsid w:val="003A5C06"/>
    <w:rsid w:val="003A5ECC"/>
    <w:rsid w:val="003A604E"/>
    <w:rsid w:val="003A6225"/>
    <w:rsid w:val="003A62D4"/>
    <w:rsid w:val="003A645E"/>
    <w:rsid w:val="003A6492"/>
    <w:rsid w:val="003A6654"/>
    <w:rsid w:val="003A69A3"/>
    <w:rsid w:val="003A6A88"/>
    <w:rsid w:val="003A6B5E"/>
    <w:rsid w:val="003A6E68"/>
    <w:rsid w:val="003A6E9D"/>
    <w:rsid w:val="003A6FA8"/>
    <w:rsid w:val="003A7627"/>
    <w:rsid w:val="003A7A10"/>
    <w:rsid w:val="003A7A96"/>
    <w:rsid w:val="003B000C"/>
    <w:rsid w:val="003B0595"/>
    <w:rsid w:val="003B05F3"/>
    <w:rsid w:val="003B0903"/>
    <w:rsid w:val="003B0A81"/>
    <w:rsid w:val="003B0DEE"/>
    <w:rsid w:val="003B1310"/>
    <w:rsid w:val="003B1567"/>
    <w:rsid w:val="003B167C"/>
    <w:rsid w:val="003B1A1F"/>
    <w:rsid w:val="003B1E99"/>
    <w:rsid w:val="003B2C2D"/>
    <w:rsid w:val="003B34AB"/>
    <w:rsid w:val="003B34D2"/>
    <w:rsid w:val="003B3B14"/>
    <w:rsid w:val="003B3EC1"/>
    <w:rsid w:val="003B4548"/>
    <w:rsid w:val="003B4581"/>
    <w:rsid w:val="003B4630"/>
    <w:rsid w:val="003B4645"/>
    <w:rsid w:val="003B47BA"/>
    <w:rsid w:val="003B4A37"/>
    <w:rsid w:val="003B4E51"/>
    <w:rsid w:val="003B53D5"/>
    <w:rsid w:val="003B549A"/>
    <w:rsid w:val="003B54ED"/>
    <w:rsid w:val="003B5565"/>
    <w:rsid w:val="003B5823"/>
    <w:rsid w:val="003B5967"/>
    <w:rsid w:val="003B6055"/>
    <w:rsid w:val="003B6160"/>
    <w:rsid w:val="003B62D0"/>
    <w:rsid w:val="003B6432"/>
    <w:rsid w:val="003B6594"/>
    <w:rsid w:val="003B683A"/>
    <w:rsid w:val="003B6B9E"/>
    <w:rsid w:val="003B6CC9"/>
    <w:rsid w:val="003B6DD3"/>
    <w:rsid w:val="003B71B5"/>
    <w:rsid w:val="003B72A6"/>
    <w:rsid w:val="003B747D"/>
    <w:rsid w:val="003B7541"/>
    <w:rsid w:val="003B775B"/>
    <w:rsid w:val="003B7CCC"/>
    <w:rsid w:val="003C01E7"/>
    <w:rsid w:val="003C03FF"/>
    <w:rsid w:val="003C059D"/>
    <w:rsid w:val="003C0659"/>
    <w:rsid w:val="003C068A"/>
    <w:rsid w:val="003C0921"/>
    <w:rsid w:val="003C0A79"/>
    <w:rsid w:val="003C0D55"/>
    <w:rsid w:val="003C1112"/>
    <w:rsid w:val="003C12BC"/>
    <w:rsid w:val="003C1326"/>
    <w:rsid w:val="003C1407"/>
    <w:rsid w:val="003C142D"/>
    <w:rsid w:val="003C1A15"/>
    <w:rsid w:val="003C1C89"/>
    <w:rsid w:val="003C1E54"/>
    <w:rsid w:val="003C1F83"/>
    <w:rsid w:val="003C2008"/>
    <w:rsid w:val="003C227B"/>
    <w:rsid w:val="003C2404"/>
    <w:rsid w:val="003C277D"/>
    <w:rsid w:val="003C293C"/>
    <w:rsid w:val="003C2C00"/>
    <w:rsid w:val="003C2C8F"/>
    <w:rsid w:val="003C3129"/>
    <w:rsid w:val="003C323B"/>
    <w:rsid w:val="003C34F9"/>
    <w:rsid w:val="003C37CE"/>
    <w:rsid w:val="003C37E8"/>
    <w:rsid w:val="003C380E"/>
    <w:rsid w:val="003C39CD"/>
    <w:rsid w:val="003C3D2B"/>
    <w:rsid w:val="003C3D45"/>
    <w:rsid w:val="003C3E5F"/>
    <w:rsid w:val="003C3F74"/>
    <w:rsid w:val="003C3F9E"/>
    <w:rsid w:val="003C405B"/>
    <w:rsid w:val="003C40B1"/>
    <w:rsid w:val="003C45B8"/>
    <w:rsid w:val="003C45BA"/>
    <w:rsid w:val="003C45D0"/>
    <w:rsid w:val="003C47EA"/>
    <w:rsid w:val="003C4BCB"/>
    <w:rsid w:val="003C5105"/>
    <w:rsid w:val="003C5287"/>
    <w:rsid w:val="003C594E"/>
    <w:rsid w:val="003C5B45"/>
    <w:rsid w:val="003C5D05"/>
    <w:rsid w:val="003C60FD"/>
    <w:rsid w:val="003C6451"/>
    <w:rsid w:val="003C64DB"/>
    <w:rsid w:val="003C6674"/>
    <w:rsid w:val="003C68A2"/>
    <w:rsid w:val="003C6E6C"/>
    <w:rsid w:val="003C6F71"/>
    <w:rsid w:val="003C705D"/>
    <w:rsid w:val="003C70F9"/>
    <w:rsid w:val="003C722A"/>
    <w:rsid w:val="003C7544"/>
    <w:rsid w:val="003C75D3"/>
    <w:rsid w:val="003C7680"/>
    <w:rsid w:val="003C783A"/>
    <w:rsid w:val="003C79DC"/>
    <w:rsid w:val="003C7CF2"/>
    <w:rsid w:val="003C7D6F"/>
    <w:rsid w:val="003C7E24"/>
    <w:rsid w:val="003D0260"/>
    <w:rsid w:val="003D05E4"/>
    <w:rsid w:val="003D06E4"/>
    <w:rsid w:val="003D078B"/>
    <w:rsid w:val="003D07B1"/>
    <w:rsid w:val="003D0FC9"/>
    <w:rsid w:val="003D1296"/>
    <w:rsid w:val="003D12DA"/>
    <w:rsid w:val="003D13B2"/>
    <w:rsid w:val="003D16E3"/>
    <w:rsid w:val="003D1BAD"/>
    <w:rsid w:val="003D1BB6"/>
    <w:rsid w:val="003D271F"/>
    <w:rsid w:val="003D277D"/>
    <w:rsid w:val="003D2F96"/>
    <w:rsid w:val="003D35C9"/>
    <w:rsid w:val="003D366E"/>
    <w:rsid w:val="003D39D4"/>
    <w:rsid w:val="003D3A31"/>
    <w:rsid w:val="003D3F0E"/>
    <w:rsid w:val="003D4153"/>
    <w:rsid w:val="003D45CC"/>
    <w:rsid w:val="003D4940"/>
    <w:rsid w:val="003D49D4"/>
    <w:rsid w:val="003D4A8B"/>
    <w:rsid w:val="003D4D0E"/>
    <w:rsid w:val="003D52FD"/>
    <w:rsid w:val="003D550E"/>
    <w:rsid w:val="003D5806"/>
    <w:rsid w:val="003D581F"/>
    <w:rsid w:val="003D642D"/>
    <w:rsid w:val="003D65B7"/>
    <w:rsid w:val="003D670D"/>
    <w:rsid w:val="003D6BB9"/>
    <w:rsid w:val="003D73B8"/>
    <w:rsid w:val="003D7576"/>
    <w:rsid w:val="003D783E"/>
    <w:rsid w:val="003D7BB8"/>
    <w:rsid w:val="003D7BD1"/>
    <w:rsid w:val="003D7E8B"/>
    <w:rsid w:val="003D7F41"/>
    <w:rsid w:val="003E000C"/>
    <w:rsid w:val="003E0324"/>
    <w:rsid w:val="003E033C"/>
    <w:rsid w:val="003E0483"/>
    <w:rsid w:val="003E052C"/>
    <w:rsid w:val="003E0887"/>
    <w:rsid w:val="003E0C38"/>
    <w:rsid w:val="003E0C90"/>
    <w:rsid w:val="003E14A8"/>
    <w:rsid w:val="003E14D5"/>
    <w:rsid w:val="003E17DB"/>
    <w:rsid w:val="003E194B"/>
    <w:rsid w:val="003E1BD9"/>
    <w:rsid w:val="003E1D19"/>
    <w:rsid w:val="003E1F0E"/>
    <w:rsid w:val="003E20FA"/>
    <w:rsid w:val="003E24A4"/>
    <w:rsid w:val="003E2747"/>
    <w:rsid w:val="003E28B5"/>
    <w:rsid w:val="003E2E2A"/>
    <w:rsid w:val="003E3303"/>
    <w:rsid w:val="003E349E"/>
    <w:rsid w:val="003E3B63"/>
    <w:rsid w:val="003E3C44"/>
    <w:rsid w:val="003E3D6D"/>
    <w:rsid w:val="003E3E6B"/>
    <w:rsid w:val="003E42B6"/>
    <w:rsid w:val="003E4438"/>
    <w:rsid w:val="003E445E"/>
    <w:rsid w:val="003E4818"/>
    <w:rsid w:val="003E4848"/>
    <w:rsid w:val="003E4873"/>
    <w:rsid w:val="003E48F7"/>
    <w:rsid w:val="003E4946"/>
    <w:rsid w:val="003E4AE6"/>
    <w:rsid w:val="003E5170"/>
    <w:rsid w:val="003E517C"/>
    <w:rsid w:val="003E541D"/>
    <w:rsid w:val="003E5784"/>
    <w:rsid w:val="003E58EA"/>
    <w:rsid w:val="003E5BE2"/>
    <w:rsid w:val="003E5C9E"/>
    <w:rsid w:val="003E5FDE"/>
    <w:rsid w:val="003E60F6"/>
    <w:rsid w:val="003E68AF"/>
    <w:rsid w:val="003E7574"/>
    <w:rsid w:val="003E75E3"/>
    <w:rsid w:val="003E76DD"/>
    <w:rsid w:val="003E7985"/>
    <w:rsid w:val="003E7A8D"/>
    <w:rsid w:val="003E7D05"/>
    <w:rsid w:val="003F07A5"/>
    <w:rsid w:val="003F082C"/>
    <w:rsid w:val="003F0861"/>
    <w:rsid w:val="003F0A8D"/>
    <w:rsid w:val="003F0B58"/>
    <w:rsid w:val="003F0CF1"/>
    <w:rsid w:val="003F0DA0"/>
    <w:rsid w:val="003F0DA8"/>
    <w:rsid w:val="003F0FC6"/>
    <w:rsid w:val="003F10EF"/>
    <w:rsid w:val="003F1134"/>
    <w:rsid w:val="003F1609"/>
    <w:rsid w:val="003F164C"/>
    <w:rsid w:val="003F1663"/>
    <w:rsid w:val="003F1A90"/>
    <w:rsid w:val="003F1BD6"/>
    <w:rsid w:val="003F1C09"/>
    <w:rsid w:val="003F25FD"/>
    <w:rsid w:val="003F2B3C"/>
    <w:rsid w:val="003F2B90"/>
    <w:rsid w:val="003F2C2B"/>
    <w:rsid w:val="003F2D8C"/>
    <w:rsid w:val="003F3242"/>
    <w:rsid w:val="003F36DB"/>
    <w:rsid w:val="003F3BA2"/>
    <w:rsid w:val="003F4258"/>
    <w:rsid w:val="003F4349"/>
    <w:rsid w:val="003F43FD"/>
    <w:rsid w:val="003F475C"/>
    <w:rsid w:val="003F4812"/>
    <w:rsid w:val="003F48EE"/>
    <w:rsid w:val="003F4BAD"/>
    <w:rsid w:val="003F4D11"/>
    <w:rsid w:val="003F4D41"/>
    <w:rsid w:val="003F4DDB"/>
    <w:rsid w:val="003F4E0C"/>
    <w:rsid w:val="003F4EF7"/>
    <w:rsid w:val="003F5758"/>
    <w:rsid w:val="003F5A7C"/>
    <w:rsid w:val="003F631C"/>
    <w:rsid w:val="003F63F5"/>
    <w:rsid w:val="003F682B"/>
    <w:rsid w:val="003F6AC7"/>
    <w:rsid w:val="003F6BA8"/>
    <w:rsid w:val="003F6F59"/>
    <w:rsid w:val="003F6F87"/>
    <w:rsid w:val="003F78BE"/>
    <w:rsid w:val="003F7B73"/>
    <w:rsid w:val="003F7E6D"/>
    <w:rsid w:val="003F7EE4"/>
    <w:rsid w:val="003F7F87"/>
    <w:rsid w:val="004000D0"/>
    <w:rsid w:val="004000D5"/>
    <w:rsid w:val="00400132"/>
    <w:rsid w:val="00400217"/>
    <w:rsid w:val="00400256"/>
    <w:rsid w:val="004008C9"/>
    <w:rsid w:val="00400AE3"/>
    <w:rsid w:val="00400AE4"/>
    <w:rsid w:val="00400D52"/>
    <w:rsid w:val="0040114F"/>
    <w:rsid w:val="004016D2"/>
    <w:rsid w:val="00401858"/>
    <w:rsid w:val="0040199F"/>
    <w:rsid w:val="004019CC"/>
    <w:rsid w:val="00401EF4"/>
    <w:rsid w:val="00401FCB"/>
    <w:rsid w:val="00402050"/>
    <w:rsid w:val="004021C3"/>
    <w:rsid w:val="004025E2"/>
    <w:rsid w:val="004029A1"/>
    <w:rsid w:val="004029C1"/>
    <w:rsid w:val="00402D46"/>
    <w:rsid w:val="00403297"/>
    <w:rsid w:val="00403377"/>
    <w:rsid w:val="00403421"/>
    <w:rsid w:val="00403939"/>
    <w:rsid w:val="00403A1A"/>
    <w:rsid w:val="00403AC0"/>
    <w:rsid w:val="00403DA9"/>
    <w:rsid w:val="004040B4"/>
    <w:rsid w:val="00404259"/>
    <w:rsid w:val="00404757"/>
    <w:rsid w:val="004049C8"/>
    <w:rsid w:val="00404CF0"/>
    <w:rsid w:val="0040534C"/>
    <w:rsid w:val="00405577"/>
    <w:rsid w:val="00405A0B"/>
    <w:rsid w:val="00405A35"/>
    <w:rsid w:val="00405A63"/>
    <w:rsid w:val="00405B86"/>
    <w:rsid w:val="00405B9D"/>
    <w:rsid w:val="00405D49"/>
    <w:rsid w:val="00405EF4"/>
    <w:rsid w:val="00405F75"/>
    <w:rsid w:val="00406055"/>
    <w:rsid w:val="00406150"/>
    <w:rsid w:val="004061B5"/>
    <w:rsid w:val="004062C5"/>
    <w:rsid w:val="0040634B"/>
    <w:rsid w:val="0040639E"/>
    <w:rsid w:val="004063D6"/>
    <w:rsid w:val="0040680D"/>
    <w:rsid w:val="00406810"/>
    <w:rsid w:val="00406BB2"/>
    <w:rsid w:val="00406BB3"/>
    <w:rsid w:val="00406EAF"/>
    <w:rsid w:val="00406FCF"/>
    <w:rsid w:val="00407125"/>
    <w:rsid w:val="00407129"/>
    <w:rsid w:val="004072FA"/>
    <w:rsid w:val="00407423"/>
    <w:rsid w:val="004079DA"/>
    <w:rsid w:val="00407D48"/>
    <w:rsid w:val="00410063"/>
    <w:rsid w:val="00410162"/>
    <w:rsid w:val="00410279"/>
    <w:rsid w:val="00410388"/>
    <w:rsid w:val="00410448"/>
    <w:rsid w:val="00410751"/>
    <w:rsid w:val="004108D5"/>
    <w:rsid w:val="00410CC3"/>
    <w:rsid w:val="00410D3F"/>
    <w:rsid w:val="00410DCA"/>
    <w:rsid w:val="00410DD5"/>
    <w:rsid w:val="00410F49"/>
    <w:rsid w:val="00410F8F"/>
    <w:rsid w:val="00411576"/>
    <w:rsid w:val="00411748"/>
    <w:rsid w:val="0041179E"/>
    <w:rsid w:val="00411B81"/>
    <w:rsid w:val="00411C3A"/>
    <w:rsid w:val="00412460"/>
    <w:rsid w:val="00412474"/>
    <w:rsid w:val="00412685"/>
    <w:rsid w:val="00412973"/>
    <w:rsid w:val="00412F6C"/>
    <w:rsid w:val="00412F7E"/>
    <w:rsid w:val="004134A7"/>
    <w:rsid w:val="004134E2"/>
    <w:rsid w:val="004139E4"/>
    <w:rsid w:val="004140F1"/>
    <w:rsid w:val="00414218"/>
    <w:rsid w:val="00414345"/>
    <w:rsid w:val="004143C9"/>
    <w:rsid w:val="004143E9"/>
    <w:rsid w:val="004146E5"/>
    <w:rsid w:val="004146F6"/>
    <w:rsid w:val="00414C05"/>
    <w:rsid w:val="00414C2F"/>
    <w:rsid w:val="00414C92"/>
    <w:rsid w:val="00414E40"/>
    <w:rsid w:val="00415035"/>
    <w:rsid w:val="00415084"/>
    <w:rsid w:val="004152B3"/>
    <w:rsid w:val="00415517"/>
    <w:rsid w:val="0041568B"/>
    <w:rsid w:val="00415949"/>
    <w:rsid w:val="00415E31"/>
    <w:rsid w:val="00415F9D"/>
    <w:rsid w:val="00416012"/>
    <w:rsid w:val="00416538"/>
    <w:rsid w:val="004165D8"/>
    <w:rsid w:val="00416954"/>
    <w:rsid w:val="00416DC8"/>
    <w:rsid w:val="00416E2E"/>
    <w:rsid w:val="00416F83"/>
    <w:rsid w:val="00416FA5"/>
    <w:rsid w:val="00417327"/>
    <w:rsid w:val="0041744F"/>
    <w:rsid w:val="00417713"/>
    <w:rsid w:val="004177A5"/>
    <w:rsid w:val="00417844"/>
    <w:rsid w:val="00417B0A"/>
    <w:rsid w:val="00417D65"/>
    <w:rsid w:val="00417E64"/>
    <w:rsid w:val="00417EE9"/>
    <w:rsid w:val="0041916B"/>
    <w:rsid w:val="00420036"/>
    <w:rsid w:val="00420072"/>
    <w:rsid w:val="0042009F"/>
    <w:rsid w:val="00420311"/>
    <w:rsid w:val="00420325"/>
    <w:rsid w:val="0042033B"/>
    <w:rsid w:val="004204A5"/>
    <w:rsid w:val="0042096F"/>
    <w:rsid w:val="004211D3"/>
    <w:rsid w:val="004213BE"/>
    <w:rsid w:val="00421B4F"/>
    <w:rsid w:val="00421D6E"/>
    <w:rsid w:val="00421EE2"/>
    <w:rsid w:val="0042239A"/>
    <w:rsid w:val="00422ADB"/>
    <w:rsid w:val="00422C36"/>
    <w:rsid w:val="0042380A"/>
    <w:rsid w:val="00423A45"/>
    <w:rsid w:val="00423B76"/>
    <w:rsid w:val="00423CD3"/>
    <w:rsid w:val="00423FB3"/>
    <w:rsid w:val="00424340"/>
    <w:rsid w:val="00424533"/>
    <w:rsid w:val="004245C8"/>
    <w:rsid w:val="00424802"/>
    <w:rsid w:val="00424867"/>
    <w:rsid w:val="004249DA"/>
    <w:rsid w:val="00424B51"/>
    <w:rsid w:val="00424C11"/>
    <w:rsid w:val="00424CB6"/>
    <w:rsid w:val="00424CC0"/>
    <w:rsid w:val="00424DAB"/>
    <w:rsid w:val="00424E1D"/>
    <w:rsid w:val="00424ED5"/>
    <w:rsid w:val="00424EE8"/>
    <w:rsid w:val="00424FC4"/>
    <w:rsid w:val="00425010"/>
    <w:rsid w:val="00425014"/>
    <w:rsid w:val="004252FB"/>
    <w:rsid w:val="00425B40"/>
    <w:rsid w:val="00425C71"/>
    <w:rsid w:val="004263B6"/>
    <w:rsid w:val="004266EB"/>
    <w:rsid w:val="004268EF"/>
    <w:rsid w:val="00426986"/>
    <w:rsid w:val="00426B72"/>
    <w:rsid w:val="00426BA0"/>
    <w:rsid w:val="00426CC0"/>
    <w:rsid w:val="00427073"/>
    <w:rsid w:val="0042750C"/>
    <w:rsid w:val="00427539"/>
    <w:rsid w:val="004279AE"/>
    <w:rsid w:val="004279D7"/>
    <w:rsid w:val="00427C49"/>
    <w:rsid w:val="00427D46"/>
    <w:rsid w:val="00430006"/>
    <w:rsid w:val="0043010E"/>
    <w:rsid w:val="004301D0"/>
    <w:rsid w:val="0043074A"/>
    <w:rsid w:val="00430963"/>
    <w:rsid w:val="00430A7D"/>
    <w:rsid w:val="0043136A"/>
    <w:rsid w:val="00431811"/>
    <w:rsid w:val="00431890"/>
    <w:rsid w:val="00431918"/>
    <w:rsid w:val="00431B35"/>
    <w:rsid w:val="00431D79"/>
    <w:rsid w:val="00431D84"/>
    <w:rsid w:val="0043230F"/>
    <w:rsid w:val="00432729"/>
    <w:rsid w:val="0043275A"/>
    <w:rsid w:val="004327C8"/>
    <w:rsid w:val="0043285D"/>
    <w:rsid w:val="00432B08"/>
    <w:rsid w:val="00432C1A"/>
    <w:rsid w:val="00432DE8"/>
    <w:rsid w:val="00432E9D"/>
    <w:rsid w:val="00432F51"/>
    <w:rsid w:val="00433085"/>
    <w:rsid w:val="004330D2"/>
    <w:rsid w:val="004335BE"/>
    <w:rsid w:val="0043372B"/>
    <w:rsid w:val="00433CAC"/>
    <w:rsid w:val="00433CEC"/>
    <w:rsid w:val="00433D83"/>
    <w:rsid w:val="00433EE5"/>
    <w:rsid w:val="00434124"/>
    <w:rsid w:val="00434169"/>
    <w:rsid w:val="004342C9"/>
    <w:rsid w:val="00434608"/>
    <w:rsid w:val="004347BD"/>
    <w:rsid w:val="00434BC6"/>
    <w:rsid w:val="00435377"/>
    <w:rsid w:val="004355C2"/>
    <w:rsid w:val="00435704"/>
    <w:rsid w:val="004358B1"/>
    <w:rsid w:val="00435B83"/>
    <w:rsid w:val="00435E94"/>
    <w:rsid w:val="00436072"/>
    <w:rsid w:val="0043647B"/>
    <w:rsid w:val="00436749"/>
    <w:rsid w:val="00436782"/>
    <w:rsid w:val="00437A67"/>
    <w:rsid w:val="00437CF1"/>
    <w:rsid w:val="004403DA"/>
    <w:rsid w:val="004406C4"/>
    <w:rsid w:val="00440E9D"/>
    <w:rsid w:val="004414EE"/>
    <w:rsid w:val="00441833"/>
    <w:rsid w:val="00441A13"/>
    <w:rsid w:val="00441A1C"/>
    <w:rsid w:val="00441CB6"/>
    <w:rsid w:val="00441F97"/>
    <w:rsid w:val="00441FAF"/>
    <w:rsid w:val="004422C1"/>
    <w:rsid w:val="00442459"/>
    <w:rsid w:val="00442483"/>
    <w:rsid w:val="00442675"/>
    <w:rsid w:val="0044269D"/>
    <w:rsid w:val="0044285E"/>
    <w:rsid w:val="00442A12"/>
    <w:rsid w:val="00442A8B"/>
    <w:rsid w:val="00443184"/>
    <w:rsid w:val="00443517"/>
    <w:rsid w:val="004439D7"/>
    <w:rsid w:val="00443BAC"/>
    <w:rsid w:val="00443EB0"/>
    <w:rsid w:val="0044410F"/>
    <w:rsid w:val="00444187"/>
    <w:rsid w:val="0044426B"/>
    <w:rsid w:val="00444328"/>
    <w:rsid w:val="00444915"/>
    <w:rsid w:val="00444AA1"/>
    <w:rsid w:val="00444C36"/>
    <w:rsid w:val="00444E3F"/>
    <w:rsid w:val="00445268"/>
    <w:rsid w:val="00445406"/>
    <w:rsid w:val="00445447"/>
    <w:rsid w:val="00445D69"/>
    <w:rsid w:val="00445E1D"/>
    <w:rsid w:val="00446412"/>
    <w:rsid w:val="00446424"/>
    <w:rsid w:val="00446516"/>
    <w:rsid w:val="004465DC"/>
    <w:rsid w:val="00446614"/>
    <w:rsid w:val="004467C8"/>
    <w:rsid w:val="00446D84"/>
    <w:rsid w:val="00446FDE"/>
    <w:rsid w:val="004471AD"/>
    <w:rsid w:val="0044739D"/>
    <w:rsid w:val="00447400"/>
    <w:rsid w:val="00447744"/>
    <w:rsid w:val="00447820"/>
    <w:rsid w:val="00447BCE"/>
    <w:rsid w:val="00447C2F"/>
    <w:rsid w:val="00447D4B"/>
    <w:rsid w:val="00447DC0"/>
    <w:rsid w:val="004500A9"/>
    <w:rsid w:val="0045052B"/>
    <w:rsid w:val="00450A08"/>
    <w:rsid w:val="00450A8E"/>
    <w:rsid w:val="00450D39"/>
    <w:rsid w:val="00450EB3"/>
    <w:rsid w:val="00450FCF"/>
    <w:rsid w:val="004514EA"/>
    <w:rsid w:val="004515BB"/>
    <w:rsid w:val="00451E3E"/>
    <w:rsid w:val="00451E70"/>
    <w:rsid w:val="00452191"/>
    <w:rsid w:val="00452393"/>
    <w:rsid w:val="00452543"/>
    <w:rsid w:val="004528F3"/>
    <w:rsid w:val="0045293D"/>
    <w:rsid w:val="00452AB7"/>
    <w:rsid w:val="00452FDC"/>
    <w:rsid w:val="00453069"/>
    <w:rsid w:val="004531DD"/>
    <w:rsid w:val="004533AF"/>
    <w:rsid w:val="004534F0"/>
    <w:rsid w:val="004536A6"/>
    <w:rsid w:val="004536E0"/>
    <w:rsid w:val="00454031"/>
    <w:rsid w:val="00454176"/>
    <w:rsid w:val="0045456A"/>
    <w:rsid w:val="00454B7F"/>
    <w:rsid w:val="0045503D"/>
    <w:rsid w:val="0045512A"/>
    <w:rsid w:val="004553E3"/>
    <w:rsid w:val="0045546A"/>
    <w:rsid w:val="00455476"/>
    <w:rsid w:val="00455494"/>
    <w:rsid w:val="004554D1"/>
    <w:rsid w:val="00455529"/>
    <w:rsid w:val="00455720"/>
    <w:rsid w:val="0045585F"/>
    <w:rsid w:val="004558E4"/>
    <w:rsid w:val="00455923"/>
    <w:rsid w:val="00455BF6"/>
    <w:rsid w:val="00455BF8"/>
    <w:rsid w:val="0045619F"/>
    <w:rsid w:val="004562EA"/>
    <w:rsid w:val="00456402"/>
    <w:rsid w:val="00456860"/>
    <w:rsid w:val="00456A04"/>
    <w:rsid w:val="00456A1A"/>
    <w:rsid w:val="00456B6C"/>
    <w:rsid w:val="00456C80"/>
    <w:rsid w:val="00456DCE"/>
    <w:rsid w:val="00457280"/>
    <w:rsid w:val="004575E9"/>
    <w:rsid w:val="00457617"/>
    <w:rsid w:val="00457665"/>
    <w:rsid w:val="00457672"/>
    <w:rsid w:val="00457785"/>
    <w:rsid w:val="00457CE0"/>
    <w:rsid w:val="00460553"/>
    <w:rsid w:val="0046056F"/>
    <w:rsid w:val="00460ABB"/>
    <w:rsid w:val="00460C50"/>
    <w:rsid w:val="00460C75"/>
    <w:rsid w:val="00460D52"/>
    <w:rsid w:val="00461062"/>
    <w:rsid w:val="004612C8"/>
    <w:rsid w:val="0046154D"/>
    <w:rsid w:val="00461554"/>
    <w:rsid w:val="004619B8"/>
    <w:rsid w:val="00461C1A"/>
    <w:rsid w:val="00461F25"/>
    <w:rsid w:val="004620A7"/>
    <w:rsid w:val="0046227E"/>
    <w:rsid w:val="0046256C"/>
    <w:rsid w:val="004625F0"/>
    <w:rsid w:val="00462639"/>
    <w:rsid w:val="00462662"/>
    <w:rsid w:val="0046275F"/>
    <w:rsid w:val="0046284A"/>
    <w:rsid w:val="00462ABA"/>
    <w:rsid w:val="00462E32"/>
    <w:rsid w:val="00462E43"/>
    <w:rsid w:val="0046318A"/>
    <w:rsid w:val="004636D8"/>
    <w:rsid w:val="00463932"/>
    <w:rsid w:val="00463E13"/>
    <w:rsid w:val="00463E78"/>
    <w:rsid w:val="00463F6F"/>
    <w:rsid w:val="00463FE4"/>
    <w:rsid w:val="0046469D"/>
    <w:rsid w:val="00464774"/>
    <w:rsid w:val="00464804"/>
    <w:rsid w:val="00464D0B"/>
    <w:rsid w:val="004651E7"/>
    <w:rsid w:val="00465751"/>
    <w:rsid w:val="00465D0E"/>
    <w:rsid w:val="004661B6"/>
    <w:rsid w:val="004662AD"/>
    <w:rsid w:val="00466495"/>
    <w:rsid w:val="00466527"/>
    <w:rsid w:val="00466AEC"/>
    <w:rsid w:val="00466CE7"/>
    <w:rsid w:val="00466E65"/>
    <w:rsid w:val="00466F83"/>
    <w:rsid w:val="004671D5"/>
    <w:rsid w:val="00467261"/>
    <w:rsid w:val="004674C3"/>
    <w:rsid w:val="0046773A"/>
    <w:rsid w:val="00467D0A"/>
    <w:rsid w:val="00467F93"/>
    <w:rsid w:val="0047020D"/>
    <w:rsid w:val="004702EF"/>
    <w:rsid w:val="004706CE"/>
    <w:rsid w:val="00470764"/>
    <w:rsid w:val="00470C24"/>
    <w:rsid w:val="00470C96"/>
    <w:rsid w:val="004712D8"/>
    <w:rsid w:val="00471792"/>
    <w:rsid w:val="00471DB3"/>
    <w:rsid w:val="00471ED5"/>
    <w:rsid w:val="00471FB3"/>
    <w:rsid w:val="004721BE"/>
    <w:rsid w:val="0047228E"/>
    <w:rsid w:val="0047241C"/>
    <w:rsid w:val="0047275C"/>
    <w:rsid w:val="00472947"/>
    <w:rsid w:val="00472A91"/>
    <w:rsid w:val="00472B81"/>
    <w:rsid w:val="00472C50"/>
    <w:rsid w:val="004730A8"/>
    <w:rsid w:val="00473132"/>
    <w:rsid w:val="00473266"/>
    <w:rsid w:val="0047341F"/>
    <w:rsid w:val="0047363F"/>
    <w:rsid w:val="004739FF"/>
    <w:rsid w:val="00473AC3"/>
    <w:rsid w:val="00474199"/>
    <w:rsid w:val="004747F0"/>
    <w:rsid w:val="004749CD"/>
    <w:rsid w:val="00474AC4"/>
    <w:rsid w:val="00474C30"/>
    <w:rsid w:val="00474FCA"/>
    <w:rsid w:val="00475377"/>
    <w:rsid w:val="004757F7"/>
    <w:rsid w:val="00475C59"/>
    <w:rsid w:val="00475E92"/>
    <w:rsid w:val="00475FF6"/>
    <w:rsid w:val="00475FFF"/>
    <w:rsid w:val="0047605E"/>
    <w:rsid w:val="00476179"/>
    <w:rsid w:val="00476818"/>
    <w:rsid w:val="00476C69"/>
    <w:rsid w:val="00476F0F"/>
    <w:rsid w:val="00476FCC"/>
    <w:rsid w:val="00477005"/>
    <w:rsid w:val="004770D8"/>
    <w:rsid w:val="00477584"/>
    <w:rsid w:val="00477626"/>
    <w:rsid w:val="00477659"/>
    <w:rsid w:val="00477821"/>
    <w:rsid w:val="00477CBE"/>
    <w:rsid w:val="00480093"/>
    <w:rsid w:val="0048027B"/>
    <w:rsid w:val="0048040C"/>
    <w:rsid w:val="004804FF"/>
    <w:rsid w:val="00480901"/>
    <w:rsid w:val="00480A2C"/>
    <w:rsid w:val="00480B41"/>
    <w:rsid w:val="00480C30"/>
    <w:rsid w:val="00480CF0"/>
    <w:rsid w:val="00480DCA"/>
    <w:rsid w:val="004810AB"/>
    <w:rsid w:val="0048123B"/>
    <w:rsid w:val="004814E8"/>
    <w:rsid w:val="0048180A"/>
    <w:rsid w:val="0048186F"/>
    <w:rsid w:val="00481CF0"/>
    <w:rsid w:val="00481EAA"/>
    <w:rsid w:val="00481FB0"/>
    <w:rsid w:val="00481FF0"/>
    <w:rsid w:val="00482293"/>
    <w:rsid w:val="004827A9"/>
    <w:rsid w:val="00482A00"/>
    <w:rsid w:val="00482AAE"/>
    <w:rsid w:val="00482F5D"/>
    <w:rsid w:val="004830D4"/>
    <w:rsid w:val="00483573"/>
    <w:rsid w:val="0048365E"/>
    <w:rsid w:val="004839CB"/>
    <w:rsid w:val="00483B59"/>
    <w:rsid w:val="00483BAF"/>
    <w:rsid w:val="00483C48"/>
    <w:rsid w:val="00483F1A"/>
    <w:rsid w:val="004841A5"/>
    <w:rsid w:val="004841E4"/>
    <w:rsid w:val="0048432C"/>
    <w:rsid w:val="00484386"/>
    <w:rsid w:val="004846DF"/>
    <w:rsid w:val="004846E2"/>
    <w:rsid w:val="004848D2"/>
    <w:rsid w:val="004849C1"/>
    <w:rsid w:val="00484AFE"/>
    <w:rsid w:val="00484C87"/>
    <w:rsid w:val="00485287"/>
    <w:rsid w:val="00485341"/>
    <w:rsid w:val="0048536B"/>
    <w:rsid w:val="00485536"/>
    <w:rsid w:val="00485C5B"/>
    <w:rsid w:val="00485D9B"/>
    <w:rsid w:val="00486211"/>
    <w:rsid w:val="00486730"/>
    <w:rsid w:val="00486D1D"/>
    <w:rsid w:val="00486D6B"/>
    <w:rsid w:val="0048700F"/>
    <w:rsid w:val="00487104"/>
    <w:rsid w:val="004872D5"/>
    <w:rsid w:val="004874F7"/>
    <w:rsid w:val="004876A8"/>
    <w:rsid w:val="0048780F"/>
    <w:rsid w:val="004878F8"/>
    <w:rsid w:val="00487A1B"/>
    <w:rsid w:val="00487D3D"/>
    <w:rsid w:val="00487ED7"/>
    <w:rsid w:val="004900A7"/>
    <w:rsid w:val="004908F7"/>
    <w:rsid w:val="00490A30"/>
    <w:rsid w:val="00490AE5"/>
    <w:rsid w:val="00491018"/>
    <w:rsid w:val="0049129B"/>
    <w:rsid w:val="00491386"/>
    <w:rsid w:val="0049171E"/>
    <w:rsid w:val="00491AFD"/>
    <w:rsid w:val="00491BB8"/>
    <w:rsid w:val="00491E1B"/>
    <w:rsid w:val="00491ED0"/>
    <w:rsid w:val="00491FB6"/>
    <w:rsid w:val="0049211E"/>
    <w:rsid w:val="00492512"/>
    <w:rsid w:val="00492BEC"/>
    <w:rsid w:val="00492E4D"/>
    <w:rsid w:val="00492EEA"/>
    <w:rsid w:val="00492F29"/>
    <w:rsid w:val="004938B3"/>
    <w:rsid w:val="00493CD6"/>
    <w:rsid w:val="00493E96"/>
    <w:rsid w:val="00493F38"/>
    <w:rsid w:val="00494107"/>
    <w:rsid w:val="00494271"/>
    <w:rsid w:val="004947EA"/>
    <w:rsid w:val="0049482D"/>
    <w:rsid w:val="00494A80"/>
    <w:rsid w:val="00494BA5"/>
    <w:rsid w:val="00494C31"/>
    <w:rsid w:val="00494E23"/>
    <w:rsid w:val="004951D2"/>
    <w:rsid w:val="00495543"/>
    <w:rsid w:val="004955C1"/>
    <w:rsid w:val="00495616"/>
    <w:rsid w:val="0049588B"/>
    <w:rsid w:val="00495B6E"/>
    <w:rsid w:val="00495C24"/>
    <w:rsid w:val="00495E37"/>
    <w:rsid w:val="004964F5"/>
    <w:rsid w:val="00496528"/>
    <w:rsid w:val="00496816"/>
    <w:rsid w:val="0049694B"/>
    <w:rsid w:val="00496A55"/>
    <w:rsid w:val="00496A8B"/>
    <w:rsid w:val="00496FC2"/>
    <w:rsid w:val="004975C9"/>
    <w:rsid w:val="00497AE5"/>
    <w:rsid w:val="00497BF0"/>
    <w:rsid w:val="00497F38"/>
    <w:rsid w:val="00497F42"/>
    <w:rsid w:val="004A0252"/>
    <w:rsid w:val="004A0649"/>
    <w:rsid w:val="004A0700"/>
    <w:rsid w:val="004A07EB"/>
    <w:rsid w:val="004A08AC"/>
    <w:rsid w:val="004A0E16"/>
    <w:rsid w:val="004A0EC2"/>
    <w:rsid w:val="004A0FA0"/>
    <w:rsid w:val="004A17FF"/>
    <w:rsid w:val="004A1BEA"/>
    <w:rsid w:val="004A1F93"/>
    <w:rsid w:val="004A22CA"/>
    <w:rsid w:val="004A22DA"/>
    <w:rsid w:val="004A25DF"/>
    <w:rsid w:val="004A2683"/>
    <w:rsid w:val="004A28AC"/>
    <w:rsid w:val="004A28E9"/>
    <w:rsid w:val="004A2C18"/>
    <w:rsid w:val="004A2CB8"/>
    <w:rsid w:val="004A2DB8"/>
    <w:rsid w:val="004A2FA7"/>
    <w:rsid w:val="004A324F"/>
    <w:rsid w:val="004A329F"/>
    <w:rsid w:val="004A33E9"/>
    <w:rsid w:val="004A387A"/>
    <w:rsid w:val="004A3E8A"/>
    <w:rsid w:val="004A43F6"/>
    <w:rsid w:val="004A4410"/>
    <w:rsid w:val="004A443B"/>
    <w:rsid w:val="004A458C"/>
    <w:rsid w:val="004A4856"/>
    <w:rsid w:val="004A4F55"/>
    <w:rsid w:val="004A4F85"/>
    <w:rsid w:val="004A4FE2"/>
    <w:rsid w:val="004A4FE8"/>
    <w:rsid w:val="004A51A7"/>
    <w:rsid w:val="004A5531"/>
    <w:rsid w:val="004A56BD"/>
    <w:rsid w:val="004A58B8"/>
    <w:rsid w:val="004A58DC"/>
    <w:rsid w:val="004A5917"/>
    <w:rsid w:val="004A5C26"/>
    <w:rsid w:val="004A5E19"/>
    <w:rsid w:val="004A617D"/>
    <w:rsid w:val="004A6186"/>
    <w:rsid w:val="004A63B2"/>
    <w:rsid w:val="004A6931"/>
    <w:rsid w:val="004A6C99"/>
    <w:rsid w:val="004A6F0F"/>
    <w:rsid w:val="004A70F7"/>
    <w:rsid w:val="004A712E"/>
    <w:rsid w:val="004A7207"/>
    <w:rsid w:val="004A73FD"/>
    <w:rsid w:val="004A7509"/>
    <w:rsid w:val="004A77F0"/>
    <w:rsid w:val="004A7A68"/>
    <w:rsid w:val="004A7BD3"/>
    <w:rsid w:val="004A7C1D"/>
    <w:rsid w:val="004B02C1"/>
    <w:rsid w:val="004B0564"/>
    <w:rsid w:val="004B05F6"/>
    <w:rsid w:val="004B09BD"/>
    <w:rsid w:val="004B0CA6"/>
    <w:rsid w:val="004B0D2D"/>
    <w:rsid w:val="004B0FD4"/>
    <w:rsid w:val="004B1020"/>
    <w:rsid w:val="004B11E0"/>
    <w:rsid w:val="004B1225"/>
    <w:rsid w:val="004B1732"/>
    <w:rsid w:val="004B1760"/>
    <w:rsid w:val="004B1774"/>
    <w:rsid w:val="004B184D"/>
    <w:rsid w:val="004B1C7E"/>
    <w:rsid w:val="004B1EA0"/>
    <w:rsid w:val="004B2115"/>
    <w:rsid w:val="004B24E4"/>
    <w:rsid w:val="004B250E"/>
    <w:rsid w:val="004B2BB2"/>
    <w:rsid w:val="004B2BF8"/>
    <w:rsid w:val="004B2C0F"/>
    <w:rsid w:val="004B2DD4"/>
    <w:rsid w:val="004B3093"/>
    <w:rsid w:val="004B3401"/>
    <w:rsid w:val="004B36BE"/>
    <w:rsid w:val="004B3CF9"/>
    <w:rsid w:val="004B3DE0"/>
    <w:rsid w:val="004B3E03"/>
    <w:rsid w:val="004B3ED1"/>
    <w:rsid w:val="004B4502"/>
    <w:rsid w:val="004B46CF"/>
    <w:rsid w:val="004B494A"/>
    <w:rsid w:val="004B4C14"/>
    <w:rsid w:val="004B4D5B"/>
    <w:rsid w:val="004B4E16"/>
    <w:rsid w:val="004B4F4F"/>
    <w:rsid w:val="004B50CA"/>
    <w:rsid w:val="004B5294"/>
    <w:rsid w:val="004B5417"/>
    <w:rsid w:val="004B56A5"/>
    <w:rsid w:val="004B5879"/>
    <w:rsid w:val="004B5E9A"/>
    <w:rsid w:val="004B6257"/>
    <w:rsid w:val="004B62C1"/>
    <w:rsid w:val="004B6B16"/>
    <w:rsid w:val="004B6D4D"/>
    <w:rsid w:val="004B6DCB"/>
    <w:rsid w:val="004B6DDA"/>
    <w:rsid w:val="004B6ED4"/>
    <w:rsid w:val="004B705C"/>
    <w:rsid w:val="004B71B7"/>
    <w:rsid w:val="004B72C3"/>
    <w:rsid w:val="004B7589"/>
    <w:rsid w:val="004B7B01"/>
    <w:rsid w:val="004B7B0A"/>
    <w:rsid w:val="004B7D97"/>
    <w:rsid w:val="004B7DCB"/>
    <w:rsid w:val="004C0093"/>
    <w:rsid w:val="004C011D"/>
    <w:rsid w:val="004C0220"/>
    <w:rsid w:val="004C0323"/>
    <w:rsid w:val="004C03A2"/>
    <w:rsid w:val="004C03E3"/>
    <w:rsid w:val="004C07D1"/>
    <w:rsid w:val="004C07EB"/>
    <w:rsid w:val="004C0832"/>
    <w:rsid w:val="004C099E"/>
    <w:rsid w:val="004C09D8"/>
    <w:rsid w:val="004C0AD7"/>
    <w:rsid w:val="004C0C75"/>
    <w:rsid w:val="004C0C85"/>
    <w:rsid w:val="004C12A3"/>
    <w:rsid w:val="004C1619"/>
    <w:rsid w:val="004C1666"/>
    <w:rsid w:val="004C17A2"/>
    <w:rsid w:val="004C18E8"/>
    <w:rsid w:val="004C193E"/>
    <w:rsid w:val="004C1A0E"/>
    <w:rsid w:val="004C1A30"/>
    <w:rsid w:val="004C2061"/>
    <w:rsid w:val="004C21AF"/>
    <w:rsid w:val="004C2296"/>
    <w:rsid w:val="004C23E7"/>
    <w:rsid w:val="004C2412"/>
    <w:rsid w:val="004C25CB"/>
    <w:rsid w:val="004C2A42"/>
    <w:rsid w:val="004C2B68"/>
    <w:rsid w:val="004C2D12"/>
    <w:rsid w:val="004C2E31"/>
    <w:rsid w:val="004C2FEF"/>
    <w:rsid w:val="004C32FD"/>
    <w:rsid w:val="004C35B9"/>
    <w:rsid w:val="004C364A"/>
    <w:rsid w:val="004C3961"/>
    <w:rsid w:val="004C39E6"/>
    <w:rsid w:val="004C3D82"/>
    <w:rsid w:val="004C404F"/>
    <w:rsid w:val="004C406C"/>
    <w:rsid w:val="004C426A"/>
    <w:rsid w:val="004C42DF"/>
    <w:rsid w:val="004C50B5"/>
    <w:rsid w:val="004C5A9F"/>
    <w:rsid w:val="004C5C37"/>
    <w:rsid w:val="004C5C72"/>
    <w:rsid w:val="004C5DD0"/>
    <w:rsid w:val="004C5F54"/>
    <w:rsid w:val="004C6296"/>
    <w:rsid w:val="004C6349"/>
    <w:rsid w:val="004C63E2"/>
    <w:rsid w:val="004C6474"/>
    <w:rsid w:val="004C67D3"/>
    <w:rsid w:val="004C6AAD"/>
    <w:rsid w:val="004C6B28"/>
    <w:rsid w:val="004C6D17"/>
    <w:rsid w:val="004C6E05"/>
    <w:rsid w:val="004C6F94"/>
    <w:rsid w:val="004C6FC6"/>
    <w:rsid w:val="004C71F7"/>
    <w:rsid w:val="004C739B"/>
    <w:rsid w:val="004D0E5B"/>
    <w:rsid w:val="004D1196"/>
    <w:rsid w:val="004D123D"/>
    <w:rsid w:val="004D13B2"/>
    <w:rsid w:val="004D17EA"/>
    <w:rsid w:val="004D1B55"/>
    <w:rsid w:val="004D1DD5"/>
    <w:rsid w:val="004D21BC"/>
    <w:rsid w:val="004D2213"/>
    <w:rsid w:val="004D2366"/>
    <w:rsid w:val="004D2716"/>
    <w:rsid w:val="004D2FB2"/>
    <w:rsid w:val="004D3606"/>
    <w:rsid w:val="004D3958"/>
    <w:rsid w:val="004D3C20"/>
    <w:rsid w:val="004D3D92"/>
    <w:rsid w:val="004D3DDE"/>
    <w:rsid w:val="004D40AC"/>
    <w:rsid w:val="004D41A6"/>
    <w:rsid w:val="004D4404"/>
    <w:rsid w:val="004D44B1"/>
    <w:rsid w:val="004D4A4C"/>
    <w:rsid w:val="004D4BE2"/>
    <w:rsid w:val="004D4D7C"/>
    <w:rsid w:val="004D4E95"/>
    <w:rsid w:val="004D50CC"/>
    <w:rsid w:val="004D5275"/>
    <w:rsid w:val="004D554F"/>
    <w:rsid w:val="004D55B3"/>
    <w:rsid w:val="004D55CC"/>
    <w:rsid w:val="004D55FF"/>
    <w:rsid w:val="004D6309"/>
    <w:rsid w:val="004D6474"/>
    <w:rsid w:val="004D6582"/>
    <w:rsid w:val="004D660D"/>
    <w:rsid w:val="004D6833"/>
    <w:rsid w:val="004D6E98"/>
    <w:rsid w:val="004D7188"/>
    <w:rsid w:val="004D728F"/>
    <w:rsid w:val="004D737E"/>
    <w:rsid w:val="004D76CE"/>
    <w:rsid w:val="004D776E"/>
    <w:rsid w:val="004D7809"/>
    <w:rsid w:val="004D792A"/>
    <w:rsid w:val="004D79B0"/>
    <w:rsid w:val="004D7A37"/>
    <w:rsid w:val="004D7CB2"/>
    <w:rsid w:val="004D7E7A"/>
    <w:rsid w:val="004E0028"/>
    <w:rsid w:val="004E0221"/>
    <w:rsid w:val="004E026D"/>
    <w:rsid w:val="004E056D"/>
    <w:rsid w:val="004E06EF"/>
    <w:rsid w:val="004E08B1"/>
    <w:rsid w:val="004E08EC"/>
    <w:rsid w:val="004E0E33"/>
    <w:rsid w:val="004E0E5A"/>
    <w:rsid w:val="004E0FB9"/>
    <w:rsid w:val="004E0FBC"/>
    <w:rsid w:val="004E1562"/>
    <w:rsid w:val="004E19E2"/>
    <w:rsid w:val="004E1BD7"/>
    <w:rsid w:val="004E1EF0"/>
    <w:rsid w:val="004E1F06"/>
    <w:rsid w:val="004E1F19"/>
    <w:rsid w:val="004E1FDD"/>
    <w:rsid w:val="004E2019"/>
    <w:rsid w:val="004E2240"/>
    <w:rsid w:val="004E2461"/>
    <w:rsid w:val="004E2605"/>
    <w:rsid w:val="004E263F"/>
    <w:rsid w:val="004E277D"/>
    <w:rsid w:val="004E2815"/>
    <w:rsid w:val="004E298C"/>
    <w:rsid w:val="004E2D78"/>
    <w:rsid w:val="004E30DC"/>
    <w:rsid w:val="004E3162"/>
    <w:rsid w:val="004E3232"/>
    <w:rsid w:val="004E344C"/>
    <w:rsid w:val="004E34B1"/>
    <w:rsid w:val="004E34B2"/>
    <w:rsid w:val="004E3500"/>
    <w:rsid w:val="004E3985"/>
    <w:rsid w:val="004E3B90"/>
    <w:rsid w:val="004E3E28"/>
    <w:rsid w:val="004E3EC2"/>
    <w:rsid w:val="004E4217"/>
    <w:rsid w:val="004E43AD"/>
    <w:rsid w:val="004E4667"/>
    <w:rsid w:val="004E46B5"/>
    <w:rsid w:val="004E4715"/>
    <w:rsid w:val="004E49C5"/>
    <w:rsid w:val="004E4A4C"/>
    <w:rsid w:val="004E4B6D"/>
    <w:rsid w:val="004E4E23"/>
    <w:rsid w:val="004E5185"/>
    <w:rsid w:val="004E519E"/>
    <w:rsid w:val="004E559F"/>
    <w:rsid w:val="004E58DD"/>
    <w:rsid w:val="004E5D5D"/>
    <w:rsid w:val="004E5D60"/>
    <w:rsid w:val="004E5E7D"/>
    <w:rsid w:val="004E61C8"/>
    <w:rsid w:val="004E647B"/>
    <w:rsid w:val="004E6A17"/>
    <w:rsid w:val="004E6A58"/>
    <w:rsid w:val="004E6AAA"/>
    <w:rsid w:val="004E6C36"/>
    <w:rsid w:val="004E737B"/>
    <w:rsid w:val="004E76D1"/>
    <w:rsid w:val="004E76EE"/>
    <w:rsid w:val="004E7791"/>
    <w:rsid w:val="004E784E"/>
    <w:rsid w:val="004E7A38"/>
    <w:rsid w:val="004E7D43"/>
    <w:rsid w:val="004E7D6F"/>
    <w:rsid w:val="004F02AC"/>
    <w:rsid w:val="004F03B2"/>
    <w:rsid w:val="004F09AF"/>
    <w:rsid w:val="004F0AE8"/>
    <w:rsid w:val="004F135E"/>
    <w:rsid w:val="004F169C"/>
    <w:rsid w:val="004F18BE"/>
    <w:rsid w:val="004F23BE"/>
    <w:rsid w:val="004F266F"/>
    <w:rsid w:val="004F2A3C"/>
    <w:rsid w:val="004F2A58"/>
    <w:rsid w:val="004F2AC4"/>
    <w:rsid w:val="004F2F71"/>
    <w:rsid w:val="004F39B6"/>
    <w:rsid w:val="004F3AAF"/>
    <w:rsid w:val="004F3BA1"/>
    <w:rsid w:val="004F3E2E"/>
    <w:rsid w:val="004F3E3D"/>
    <w:rsid w:val="004F3E88"/>
    <w:rsid w:val="004F3FCB"/>
    <w:rsid w:val="004F4034"/>
    <w:rsid w:val="004F459E"/>
    <w:rsid w:val="004F4746"/>
    <w:rsid w:val="004F49F6"/>
    <w:rsid w:val="004F4D44"/>
    <w:rsid w:val="004F5442"/>
    <w:rsid w:val="004F54A8"/>
    <w:rsid w:val="004F5919"/>
    <w:rsid w:val="004F598E"/>
    <w:rsid w:val="004F5C52"/>
    <w:rsid w:val="004F5F0F"/>
    <w:rsid w:val="004F6948"/>
    <w:rsid w:val="004F6FAD"/>
    <w:rsid w:val="004F725E"/>
    <w:rsid w:val="004F7A6A"/>
    <w:rsid w:val="004F7B01"/>
    <w:rsid w:val="004F7F58"/>
    <w:rsid w:val="00500A0B"/>
    <w:rsid w:val="00500C5C"/>
    <w:rsid w:val="00500DB7"/>
    <w:rsid w:val="00500EF0"/>
    <w:rsid w:val="00501013"/>
    <w:rsid w:val="0050114B"/>
    <w:rsid w:val="005011D3"/>
    <w:rsid w:val="005012B6"/>
    <w:rsid w:val="005014D6"/>
    <w:rsid w:val="005014E8"/>
    <w:rsid w:val="005019A4"/>
    <w:rsid w:val="00501AF2"/>
    <w:rsid w:val="00501B6E"/>
    <w:rsid w:val="00501D77"/>
    <w:rsid w:val="005023DE"/>
    <w:rsid w:val="0050269F"/>
    <w:rsid w:val="005028E4"/>
    <w:rsid w:val="00502997"/>
    <w:rsid w:val="00502C95"/>
    <w:rsid w:val="00502D81"/>
    <w:rsid w:val="00502F98"/>
    <w:rsid w:val="005030AD"/>
    <w:rsid w:val="005034FC"/>
    <w:rsid w:val="005035BE"/>
    <w:rsid w:val="005036C4"/>
    <w:rsid w:val="00503DE9"/>
    <w:rsid w:val="005040F6"/>
    <w:rsid w:val="00504263"/>
    <w:rsid w:val="0050428B"/>
    <w:rsid w:val="00504409"/>
    <w:rsid w:val="00504515"/>
    <w:rsid w:val="005046F1"/>
    <w:rsid w:val="005047AE"/>
    <w:rsid w:val="00504EC3"/>
    <w:rsid w:val="00504EF6"/>
    <w:rsid w:val="00504F64"/>
    <w:rsid w:val="00505685"/>
    <w:rsid w:val="00505725"/>
    <w:rsid w:val="005057DE"/>
    <w:rsid w:val="00505815"/>
    <w:rsid w:val="005058B1"/>
    <w:rsid w:val="005058BE"/>
    <w:rsid w:val="00505F3E"/>
    <w:rsid w:val="0050650D"/>
    <w:rsid w:val="005068C2"/>
    <w:rsid w:val="00506BEB"/>
    <w:rsid w:val="005072AC"/>
    <w:rsid w:val="005075C0"/>
    <w:rsid w:val="005079B4"/>
    <w:rsid w:val="00507A02"/>
    <w:rsid w:val="00507C05"/>
    <w:rsid w:val="00507E0F"/>
    <w:rsid w:val="00507F49"/>
    <w:rsid w:val="00510632"/>
    <w:rsid w:val="00510825"/>
    <w:rsid w:val="00510A8D"/>
    <w:rsid w:val="00510BE0"/>
    <w:rsid w:val="00510C59"/>
    <w:rsid w:val="00510EA2"/>
    <w:rsid w:val="00510ED2"/>
    <w:rsid w:val="00510F2F"/>
    <w:rsid w:val="00511194"/>
    <w:rsid w:val="005112DF"/>
    <w:rsid w:val="005113AE"/>
    <w:rsid w:val="005115D5"/>
    <w:rsid w:val="00511958"/>
    <w:rsid w:val="00511B3B"/>
    <w:rsid w:val="00511BD7"/>
    <w:rsid w:val="00511D02"/>
    <w:rsid w:val="00511E2D"/>
    <w:rsid w:val="00511FE3"/>
    <w:rsid w:val="005122E0"/>
    <w:rsid w:val="00512307"/>
    <w:rsid w:val="005123F4"/>
    <w:rsid w:val="0051277E"/>
    <w:rsid w:val="0051295B"/>
    <w:rsid w:val="0051299C"/>
    <w:rsid w:val="00512E09"/>
    <w:rsid w:val="00512E2F"/>
    <w:rsid w:val="0051315C"/>
    <w:rsid w:val="005132D5"/>
    <w:rsid w:val="00513575"/>
    <w:rsid w:val="00513597"/>
    <w:rsid w:val="005136E1"/>
    <w:rsid w:val="00513DB6"/>
    <w:rsid w:val="00514085"/>
    <w:rsid w:val="0051409C"/>
    <w:rsid w:val="005142DF"/>
    <w:rsid w:val="00514428"/>
    <w:rsid w:val="00514514"/>
    <w:rsid w:val="0051467A"/>
    <w:rsid w:val="00514BAB"/>
    <w:rsid w:val="00514C98"/>
    <w:rsid w:val="00514E4F"/>
    <w:rsid w:val="00515285"/>
    <w:rsid w:val="00515311"/>
    <w:rsid w:val="00515762"/>
    <w:rsid w:val="00515DB1"/>
    <w:rsid w:val="005167C3"/>
    <w:rsid w:val="00516886"/>
    <w:rsid w:val="0051693A"/>
    <w:rsid w:val="00516C04"/>
    <w:rsid w:val="00517146"/>
    <w:rsid w:val="005172E4"/>
    <w:rsid w:val="005173E4"/>
    <w:rsid w:val="00517858"/>
    <w:rsid w:val="005178D6"/>
    <w:rsid w:val="0051791D"/>
    <w:rsid w:val="00517AC9"/>
    <w:rsid w:val="00517C22"/>
    <w:rsid w:val="00517C26"/>
    <w:rsid w:val="00517D1A"/>
    <w:rsid w:val="00517F75"/>
    <w:rsid w:val="00520427"/>
    <w:rsid w:val="00520530"/>
    <w:rsid w:val="0052061D"/>
    <w:rsid w:val="005208C4"/>
    <w:rsid w:val="00520918"/>
    <w:rsid w:val="0052097F"/>
    <w:rsid w:val="00520AB1"/>
    <w:rsid w:val="00520E1A"/>
    <w:rsid w:val="00520FB0"/>
    <w:rsid w:val="00520FD4"/>
    <w:rsid w:val="0052103F"/>
    <w:rsid w:val="005214AC"/>
    <w:rsid w:val="00521754"/>
    <w:rsid w:val="0052190D"/>
    <w:rsid w:val="0052196A"/>
    <w:rsid w:val="00521A67"/>
    <w:rsid w:val="00521D99"/>
    <w:rsid w:val="00522063"/>
    <w:rsid w:val="005220BF"/>
    <w:rsid w:val="0052216F"/>
    <w:rsid w:val="0052224D"/>
    <w:rsid w:val="005224ED"/>
    <w:rsid w:val="0052258A"/>
    <w:rsid w:val="00522780"/>
    <w:rsid w:val="00522BAF"/>
    <w:rsid w:val="00522EEA"/>
    <w:rsid w:val="00523100"/>
    <w:rsid w:val="00523577"/>
    <w:rsid w:val="005235E7"/>
    <w:rsid w:val="00523671"/>
    <w:rsid w:val="005237F8"/>
    <w:rsid w:val="005238C3"/>
    <w:rsid w:val="00523D8A"/>
    <w:rsid w:val="0052407A"/>
    <w:rsid w:val="005240B0"/>
    <w:rsid w:val="005241A0"/>
    <w:rsid w:val="00524431"/>
    <w:rsid w:val="0052447E"/>
    <w:rsid w:val="005244C8"/>
    <w:rsid w:val="0052474F"/>
    <w:rsid w:val="005248A6"/>
    <w:rsid w:val="005248AB"/>
    <w:rsid w:val="0052490C"/>
    <w:rsid w:val="00524DB0"/>
    <w:rsid w:val="00524E70"/>
    <w:rsid w:val="00524F24"/>
    <w:rsid w:val="00524FFA"/>
    <w:rsid w:val="00525211"/>
    <w:rsid w:val="005259AB"/>
    <w:rsid w:val="00525A7B"/>
    <w:rsid w:val="005263AF"/>
    <w:rsid w:val="00526537"/>
    <w:rsid w:val="0052683B"/>
    <w:rsid w:val="005269F9"/>
    <w:rsid w:val="00526DC7"/>
    <w:rsid w:val="0052730B"/>
    <w:rsid w:val="005274B6"/>
    <w:rsid w:val="00527A2B"/>
    <w:rsid w:val="0053010A"/>
    <w:rsid w:val="0053012A"/>
    <w:rsid w:val="005302FF"/>
    <w:rsid w:val="005303B4"/>
    <w:rsid w:val="00530440"/>
    <w:rsid w:val="0053053E"/>
    <w:rsid w:val="00530C23"/>
    <w:rsid w:val="00530CBE"/>
    <w:rsid w:val="00530DD6"/>
    <w:rsid w:val="00530E57"/>
    <w:rsid w:val="00531299"/>
    <w:rsid w:val="00531631"/>
    <w:rsid w:val="00531823"/>
    <w:rsid w:val="005318CF"/>
    <w:rsid w:val="00531CFD"/>
    <w:rsid w:val="00531EFF"/>
    <w:rsid w:val="00531F46"/>
    <w:rsid w:val="0053213C"/>
    <w:rsid w:val="00532257"/>
    <w:rsid w:val="0053227D"/>
    <w:rsid w:val="005326F2"/>
    <w:rsid w:val="00532968"/>
    <w:rsid w:val="005329B3"/>
    <w:rsid w:val="00532B84"/>
    <w:rsid w:val="00532C91"/>
    <w:rsid w:val="00533AC1"/>
    <w:rsid w:val="00534BC5"/>
    <w:rsid w:val="00534DFA"/>
    <w:rsid w:val="005355C6"/>
    <w:rsid w:val="00535607"/>
    <w:rsid w:val="005356EC"/>
    <w:rsid w:val="00535A56"/>
    <w:rsid w:val="00535ACF"/>
    <w:rsid w:val="00535C61"/>
    <w:rsid w:val="00536289"/>
    <w:rsid w:val="00536460"/>
    <w:rsid w:val="00536483"/>
    <w:rsid w:val="00536650"/>
    <w:rsid w:val="0053665C"/>
    <w:rsid w:val="00536924"/>
    <w:rsid w:val="00536D4F"/>
    <w:rsid w:val="005370A0"/>
    <w:rsid w:val="0053755C"/>
    <w:rsid w:val="0053757C"/>
    <w:rsid w:val="005378DC"/>
    <w:rsid w:val="00537B2E"/>
    <w:rsid w:val="0054006C"/>
    <w:rsid w:val="00540342"/>
    <w:rsid w:val="005407B2"/>
    <w:rsid w:val="005409BA"/>
    <w:rsid w:val="00540C63"/>
    <w:rsid w:val="00540F77"/>
    <w:rsid w:val="00541066"/>
    <w:rsid w:val="005412C2"/>
    <w:rsid w:val="0054136D"/>
    <w:rsid w:val="005413D3"/>
    <w:rsid w:val="0054147B"/>
    <w:rsid w:val="005414C4"/>
    <w:rsid w:val="00541513"/>
    <w:rsid w:val="00541590"/>
    <w:rsid w:val="005415EB"/>
    <w:rsid w:val="0054181E"/>
    <w:rsid w:val="00541A8B"/>
    <w:rsid w:val="00541B41"/>
    <w:rsid w:val="00541C8F"/>
    <w:rsid w:val="00541C9E"/>
    <w:rsid w:val="00541E4C"/>
    <w:rsid w:val="005420EB"/>
    <w:rsid w:val="00542402"/>
    <w:rsid w:val="005425E6"/>
    <w:rsid w:val="0054298E"/>
    <w:rsid w:val="00542ACE"/>
    <w:rsid w:val="00542F28"/>
    <w:rsid w:val="005431C4"/>
    <w:rsid w:val="00543939"/>
    <w:rsid w:val="005439B8"/>
    <w:rsid w:val="00543B39"/>
    <w:rsid w:val="00543C44"/>
    <w:rsid w:val="00543DCE"/>
    <w:rsid w:val="00543FEB"/>
    <w:rsid w:val="005441B9"/>
    <w:rsid w:val="005441DA"/>
    <w:rsid w:val="0054443B"/>
    <w:rsid w:val="005448F1"/>
    <w:rsid w:val="00544AEE"/>
    <w:rsid w:val="00544B65"/>
    <w:rsid w:val="00544E5F"/>
    <w:rsid w:val="00544E66"/>
    <w:rsid w:val="00544EC8"/>
    <w:rsid w:val="00544FCA"/>
    <w:rsid w:val="005456B2"/>
    <w:rsid w:val="00545A95"/>
    <w:rsid w:val="00545C9F"/>
    <w:rsid w:val="00545DF4"/>
    <w:rsid w:val="00545ED5"/>
    <w:rsid w:val="00545F68"/>
    <w:rsid w:val="00546053"/>
    <w:rsid w:val="0054605D"/>
    <w:rsid w:val="005464F2"/>
    <w:rsid w:val="00546E2A"/>
    <w:rsid w:val="00546EE0"/>
    <w:rsid w:val="0054764A"/>
    <w:rsid w:val="00547FFB"/>
    <w:rsid w:val="005500EE"/>
    <w:rsid w:val="0055086C"/>
    <w:rsid w:val="005509D8"/>
    <w:rsid w:val="005512E0"/>
    <w:rsid w:val="005514A8"/>
    <w:rsid w:val="00551B71"/>
    <w:rsid w:val="00551E1A"/>
    <w:rsid w:val="00551EDF"/>
    <w:rsid w:val="00551F54"/>
    <w:rsid w:val="0055209B"/>
    <w:rsid w:val="0055245C"/>
    <w:rsid w:val="0055262C"/>
    <w:rsid w:val="005526F2"/>
    <w:rsid w:val="00552959"/>
    <w:rsid w:val="00552A5C"/>
    <w:rsid w:val="00552E10"/>
    <w:rsid w:val="005530FA"/>
    <w:rsid w:val="00553441"/>
    <w:rsid w:val="005534F6"/>
    <w:rsid w:val="00553779"/>
    <w:rsid w:val="00553867"/>
    <w:rsid w:val="00553958"/>
    <w:rsid w:val="005539D6"/>
    <w:rsid w:val="005539F8"/>
    <w:rsid w:val="00553D7C"/>
    <w:rsid w:val="00553DB1"/>
    <w:rsid w:val="00553E37"/>
    <w:rsid w:val="00554295"/>
    <w:rsid w:val="005543A8"/>
    <w:rsid w:val="00554673"/>
    <w:rsid w:val="00554872"/>
    <w:rsid w:val="0055487D"/>
    <w:rsid w:val="00554BE4"/>
    <w:rsid w:val="00554CB2"/>
    <w:rsid w:val="00555783"/>
    <w:rsid w:val="00555834"/>
    <w:rsid w:val="005558BA"/>
    <w:rsid w:val="00555A24"/>
    <w:rsid w:val="00555B23"/>
    <w:rsid w:val="00555BE0"/>
    <w:rsid w:val="00555ECC"/>
    <w:rsid w:val="005563AD"/>
    <w:rsid w:val="0055650A"/>
    <w:rsid w:val="005565EA"/>
    <w:rsid w:val="0055670A"/>
    <w:rsid w:val="00556C23"/>
    <w:rsid w:val="00556D7B"/>
    <w:rsid w:val="00557065"/>
    <w:rsid w:val="00557086"/>
    <w:rsid w:val="00557151"/>
    <w:rsid w:val="00557170"/>
    <w:rsid w:val="00557245"/>
    <w:rsid w:val="00557375"/>
    <w:rsid w:val="005577C8"/>
    <w:rsid w:val="00557859"/>
    <w:rsid w:val="00557A8E"/>
    <w:rsid w:val="00557E1E"/>
    <w:rsid w:val="00560024"/>
    <w:rsid w:val="00560223"/>
    <w:rsid w:val="00560344"/>
    <w:rsid w:val="0056096B"/>
    <w:rsid w:val="00561203"/>
    <w:rsid w:val="005613EB"/>
    <w:rsid w:val="0056145C"/>
    <w:rsid w:val="00561469"/>
    <w:rsid w:val="005614CB"/>
    <w:rsid w:val="005614E2"/>
    <w:rsid w:val="0056169F"/>
    <w:rsid w:val="005616BD"/>
    <w:rsid w:val="0056180E"/>
    <w:rsid w:val="00561A8B"/>
    <w:rsid w:val="00561E8C"/>
    <w:rsid w:val="0056221D"/>
    <w:rsid w:val="00562254"/>
    <w:rsid w:val="00562409"/>
    <w:rsid w:val="00562882"/>
    <w:rsid w:val="00562938"/>
    <w:rsid w:val="00562A61"/>
    <w:rsid w:val="00562EBF"/>
    <w:rsid w:val="00563001"/>
    <w:rsid w:val="005635FE"/>
    <w:rsid w:val="00563A20"/>
    <w:rsid w:val="00563E32"/>
    <w:rsid w:val="00563E66"/>
    <w:rsid w:val="00564057"/>
    <w:rsid w:val="00564756"/>
    <w:rsid w:val="00564857"/>
    <w:rsid w:val="00564969"/>
    <w:rsid w:val="00564AD5"/>
    <w:rsid w:val="00564B1B"/>
    <w:rsid w:val="00564CB6"/>
    <w:rsid w:val="00564D3F"/>
    <w:rsid w:val="005659C4"/>
    <w:rsid w:val="005659FA"/>
    <w:rsid w:val="00565A0C"/>
    <w:rsid w:val="00565E42"/>
    <w:rsid w:val="00565EC2"/>
    <w:rsid w:val="0056628D"/>
    <w:rsid w:val="00566303"/>
    <w:rsid w:val="005665B4"/>
    <w:rsid w:val="0056660B"/>
    <w:rsid w:val="00566675"/>
    <w:rsid w:val="005668F2"/>
    <w:rsid w:val="005669A5"/>
    <w:rsid w:val="00566B9E"/>
    <w:rsid w:val="00566DD6"/>
    <w:rsid w:val="00566F5E"/>
    <w:rsid w:val="00566F69"/>
    <w:rsid w:val="00566F8F"/>
    <w:rsid w:val="0056726B"/>
    <w:rsid w:val="00567313"/>
    <w:rsid w:val="0056737C"/>
    <w:rsid w:val="005674BA"/>
    <w:rsid w:val="00567611"/>
    <w:rsid w:val="005677A4"/>
    <w:rsid w:val="0056784D"/>
    <w:rsid w:val="00567A2D"/>
    <w:rsid w:val="00567B81"/>
    <w:rsid w:val="00567C7E"/>
    <w:rsid w:val="00567CCF"/>
    <w:rsid w:val="00567E74"/>
    <w:rsid w:val="0057001D"/>
    <w:rsid w:val="00570250"/>
    <w:rsid w:val="00570452"/>
    <w:rsid w:val="0057061E"/>
    <w:rsid w:val="00570B8E"/>
    <w:rsid w:val="00570C11"/>
    <w:rsid w:val="00570E58"/>
    <w:rsid w:val="00570F2F"/>
    <w:rsid w:val="00571049"/>
    <w:rsid w:val="0057104F"/>
    <w:rsid w:val="005717D7"/>
    <w:rsid w:val="005719E8"/>
    <w:rsid w:val="00571D8C"/>
    <w:rsid w:val="00572207"/>
    <w:rsid w:val="0057262E"/>
    <w:rsid w:val="005726DB"/>
    <w:rsid w:val="00572810"/>
    <w:rsid w:val="00572D66"/>
    <w:rsid w:val="00572E14"/>
    <w:rsid w:val="00572EC4"/>
    <w:rsid w:val="00572F33"/>
    <w:rsid w:val="0057332F"/>
    <w:rsid w:val="005736D6"/>
    <w:rsid w:val="005739A1"/>
    <w:rsid w:val="00573A56"/>
    <w:rsid w:val="005740A1"/>
    <w:rsid w:val="0057415C"/>
    <w:rsid w:val="0057463A"/>
    <w:rsid w:val="0057469B"/>
    <w:rsid w:val="0057475B"/>
    <w:rsid w:val="0057527F"/>
    <w:rsid w:val="00575284"/>
    <w:rsid w:val="0057549F"/>
    <w:rsid w:val="00575521"/>
    <w:rsid w:val="00575747"/>
    <w:rsid w:val="00575762"/>
    <w:rsid w:val="005759CF"/>
    <w:rsid w:val="00575BF7"/>
    <w:rsid w:val="00575C61"/>
    <w:rsid w:val="00575CB2"/>
    <w:rsid w:val="005765D4"/>
    <w:rsid w:val="00576872"/>
    <w:rsid w:val="00576C40"/>
    <w:rsid w:val="00576F69"/>
    <w:rsid w:val="00576FDA"/>
    <w:rsid w:val="0057710C"/>
    <w:rsid w:val="005774B9"/>
    <w:rsid w:val="0057763F"/>
    <w:rsid w:val="00577683"/>
    <w:rsid w:val="0057773A"/>
    <w:rsid w:val="0057785F"/>
    <w:rsid w:val="00577F38"/>
    <w:rsid w:val="00577FBE"/>
    <w:rsid w:val="00580392"/>
    <w:rsid w:val="005803B3"/>
    <w:rsid w:val="005803EE"/>
    <w:rsid w:val="00580461"/>
    <w:rsid w:val="005807EA"/>
    <w:rsid w:val="005809C0"/>
    <w:rsid w:val="00580A23"/>
    <w:rsid w:val="00580E2B"/>
    <w:rsid w:val="00580FB1"/>
    <w:rsid w:val="00581295"/>
    <w:rsid w:val="00581388"/>
    <w:rsid w:val="00581557"/>
    <w:rsid w:val="00581629"/>
    <w:rsid w:val="00581C9D"/>
    <w:rsid w:val="00581FC9"/>
    <w:rsid w:val="005820BD"/>
    <w:rsid w:val="005820FB"/>
    <w:rsid w:val="005822B5"/>
    <w:rsid w:val="00582351"/>
    <w:rsid w:val="00582403"/>
    <w:rsid w:val="00582414"/>
    <w:rsid w:val="005824A4"/>
    <w:rsid w:val="005825FF"/>
    <w:rsid w:val="00582A64"/>
    <w:rsid w:val="00582B38"/>
    <w:rsid w:val="00582ED9"/>
    <w:rsid w:val="00582FEC"/>
    <w:rsid w:val="00583351"/>
    <w:rsid w:val="00583A47"/>
    <w:rsid w:val="00583C75"/>
    <w:rsid w:val="00583D5C"/>
    <w:rsid w:val="00583E4A"/>
    <w:rsid w:val="0058402B"/>
    <w:rsid w:val="005841D3"/>
    <w:rsid w:val="0058424F"/>
    <w:rsid w:val="00584335"/>
    <w:rsid w:val="005846BF"/>
    <w:rsid w:val="00584840"/>
    <w:rsid w:val="005848B9"/>
    <w:rsid w:val="005848D3"/>
    <w:rsid w:val="0058490B"/>
    <w:rsid w:val="005852F4"/>
    <w:rsid w:val="00585666"/>
    <w:rsid w:val="005856CE"/>
    <w:rsid w:val="00585988"/>
    <w:rsid w:val="00585C55"/>
    <w:rsid w:val="00585D4D"/>
    <w:rsid w:val="0058611B"/>
    <w:rsid w:val="0058639A"/>
    <w:rsid w:val="00586719"/>
    <w:rsid w:val="00586972"/>
    <w:rsid w:val="00586A9E"/>
    <w:rsid w:val="00586B18"/>
    <w:rsid w:val="00586E05"/>
    <w:rsid w:val="00587488"/>
    <w:rsid w:val="00587A33"/>
    <w:rsid w:val="00587AA5"/>
    <w:rsid w:val="005907EF"/>
    <w:rsid w:val="005908C3"/>
    <w:rsid w:val="00590A4E"/>
    <w:rsid w:val="00590ABE"/>
    <w:rsid w:val="00590B3F"/>
    <w:rsid w:val="00590BF7"/>
    <w:rsid w:val="00590D21"/>
    <w:rsid w:val="0059155F"/>
    <w:rsid w:val="0059165A"/>
    <w:rsid w:val="00591B36"/>
    <w:rsid w:val="005920D2"/>
    <w:rsid w:val="0059261A"/>
    <w:rsid w:val="00592686"/>
    <w:rsid w:val="005926E5"/>
    <w:rsid w:val="00592823"/>
    <w:rsid w:val="00592893"/>
    <w:rsid w:val="005929E7"/>
    <w:rsid w:val="00592A0F"/>
    <w:rsid w:val="00592B4E"/>
    <w:rsid w:val="005930A2"/>
    <w:rsid w:val="005937D6"/>
    <w:rsid w:val="005939EE"/>
    <w:rsid w:val="00593B9C"/>
    <w:rsid w:val="00594040"/>
    <w:rsid w:val="00594126"/>
    <w:rsid w:val="00594175"/>
    <w:rsid w:val="005943CE"/>
    <w:rsid w:val="0059463A"/>
    <w:rsid w:val="0059494A"/>
    <w:rsid w:val="00595171"/>
    <w:rsid w:val="0059520A"/>
    <w:rsid w:val="00595457"/>
    <w:rsid w:val="0059551F"/>
    <w:rsid w:val="0059562B"/>
    <w:rsid w:val="005956B9"/>
    <w:rsid w:val="00595CC5"/>
    <w:rsid w:val="00595E5F"/>
    <w:rsid w:val="00595E9F"/>
    <w:rsid w:val="005961DD"/>
    <w:rsid w:val="00596384"/>
    <w:rsid w:val="00596396"/>
    <w:rsid w:val="00596455"/>
    <w:rsid w:val="00596538"/>
    <w:rsid w:val="00596688"/>
    <w:rsid w:val="00596BCC"/>
    <w:rsid w:val="00596BEB"/>
    <w:rsid w:val="00596BF2"/>
    <w:rsid w:val="00596D18"/>
    <w:rsid w:val="00596E0D"/>
    <w:rsid w:val="00596E7B"/>
    <w:rsid w:val="005971F7"/>
    <w:rsid w:val="005973E1"/>
    <w:rsid w:val="0059757C"/>
    <w:rsid w:val="00597920"/>
    <w:rsid w:val="00597B72"/>
    <w:rsid w:val="00597F3D"/>
    <w:rsid w:val="00597F3E"/>
    <w:rsid w:val="00597FF0"/>
    <w:rsid w:val="005A04B0"/>
    <w:rsid w:val="005A05A4"/>
    <w:rsid w:val="005A0884"/>
    <w:rsid w:val="005A090D"/>
    <w:rsid w:val="005A09D8"/>
    <w:rsid w:val="005A0C83"/>
    <w:rsid w:val="005A0D52"/>
    <w:rsid w:val="005A10E6"/>
    <w:rsid w:val="005A11C8"/>
    <w:rsid w:val="005A1894"/>
    <w:rsid w:val="005A18C4"/>
    <w:rsid w:val="005A1C38"/>
    <w:rsid w:val="005A1C99"/>
    <w:rsid w:val="005A2216"/>
    <w:rsid w:val="005A2246"/>
    <w:rsid w:val="005A2284"/>
    <w:rsid w:val="005A22F8"/>
    <w:rsid w:val="005A25B6"/>
    <w:rsid w:val="005A2C9F"/>
    <w:rsid w:val="005A2DE6"/>
    <w:rsid w:val="005A2F42"/>
    <w:rsid w:val="005A3190"/>
    <w:rsid w:val="005A36C2"/>
    <w:rsid w:val="005A3CC9"/>
    <w:rsid w:val="005A3DB0"/>
    <w:rsid w:val="005A3F9E"/>
    <w:rsid w:val="005A3FE2"/>
    <w:rsid w:val="005A42D5"/>
    <w:rsid w:val="005A4576"/>
    <w:rsid w:val="005A4589"/>
    <w:rsid w:val="005A48CA"/>
    <w:rsid w:val="005A49DB"/>
    <w:rsid w:val="005A4BE6"/>
    <w:rsid w:val="005A4E02"/>
    <w:rsid w:val="005A4F9C"/>
    <w:rsid w:val="005A516F"/>
    <w:rsid w:val="005A59C1"/>
    <w:rsid w:val="005A5E3C"/>
    <w:rsid w:val="005A6173"/>
    <w:rsid w:val="005A62B6"/>
    <w:rsid w:val="005A64BB"/>
    <w:rsid w:val="005A6751"/>
    <w:rsid w:val="005A71FC"/>
    <w:rsid w:val="005A780F"/>
    <w:rsid w:val="005A7C03"/>
    <w:rsid w:val="005A7D89"/>
    <w:rsid w:val="005A7E92"/>
    <w:rsid w:val="005B006E"/>
    <w:rsid w:val="005B00AE"/>
    <w:rsid w:val="005B026A"/>
    <w:rsid w:val="005B03FD"/>
    <w:rsid w:val="005B0468"/>
    <w:rsid w:val="005B05B4"/>
    <w:rsid w:val="005B085D"/>
    <w:rsid w:val="005B0AAF"/>
    <w:rsid w:val="005B1308"/>
    <w:rsid w:val="005B1699"/>
    <w:rsid w:val="005B19F3"/>
    <w:rsid w:val="005B1C24"/>
    <w:rsid w:val="005B1EB8"/>
    <w:rsid w:val="005B1FBD"/>
    <w:rsid w:val="005B1FD5"/>
    <w:rsid w:val="005B233C"/>
    <w:rsid w:val="005B24FA"/>
    <w:rsid w:val="005B264A"/>
    <w:rsid w:val="005B29A5"/>
    <w:rsid w:val="005B2A43"/>
    <w:rsid w:val="005B2B09"/>
    <w:rsid w:val="005B2BDC"/>
    <w:rsid w:val="005B2C73"/>
    <w:rsid w:val="005B2D27"/>
    <w:rsid w:val="005B2E77"/>
    <w:rsid w:val="005B3046"/>
    <w:rsid w:val="005B3647"/>
    <w:rsid w:val="005B36AA"/>
    <w:rsid w:val="005B3732"/>
    <w:rsid w:val="005B3839"/>
    <w:rsid w:val="005B3997"/>
    <w:rsid w:val="005B3A03"/>
    <w:rsid w:val="005B3B54"/>
    <w:rsid w:val="005B3DC4"/>
    <w:rsid w:val="005B3FBA"/>
    <w:rsid w:val="005B4189"/>
    <w:rsid w:val="005B4442"/>
    <w:rsid w:val="005B4654"/>
    <w:rsid w:val="005B4A78"/>
    <w:rsid w:val="005B4B2D"/>
    <w:rsid w:val="005B4C26"/>
    <w:rsid w:val="005B4DA3"/>
    <w:rsid w:val="005B4EAA"/>
    <w:rsid w:val="005B4FFF"/>
    <w:rsid w:val="005B53AC"/>
    <w:rsid w:val="005B5A4F"/>
    <w:rsid w:val="005B5BD7"/>
    <w:rsid w:val="005B5D6D"/>
    <w:rsid w:val="005B5F1F"/>
    <w:rsid w:val="005B6177"/>
    <w:rsid w:val="005B626A"/>
    <w:rsid w:val="005B6497"/>
    <w:rsid w:val="005B652A"/>
    <w:rsid w:val="005B6600"/>
    <w:rsid w:val="005B699B"/>
    <w:rsid w:val="005B6B0A"/>
    <w:rsid w:val="005B70AD"/>
    <w:rsid w:val="005B7602"/>
    <w:rsid w:val="005B77F7"/>
    <w:rsid w:val="005B78C0"/>
    <w:rsid w:val="005B7C84"/>
    <w:rsid w:val="005B7E7F"/>
    <w:rsid w:val="005C0108"/>
    <w:rsid w:val="005C0111"/>
    <w:rsid w:val="005C029F"/>
    <w:rsid w:val="005C0431"/>
    <w:rsid w:val="005C05AA"/>
    <w:rsid w:val="005C05FE"/>
    <w:rsid w:val="005C06EE"/>
    <w:rsid w:val="005C0D37"/>
    <w:rsid w:val="005C0D40"/>
    <w:rsid w:val="005C1391"/>
    <w:rsid w:val="005C1459"/>
    <w:rsid w:val="005C171A"/>
    <w:rsid w:val="005C1744"/>
    <w:rsid w:val="005C196D"/>
    <w:rsid w:val="005C1A21"/>
    <w:rsid w:val="005C1E5A"/>
    <w:rsid w:val="005C2397"/>
    <w:rsid w:val="005C2542"/>
    <w:rsid w:val="005C2619"/>
    <w:rsid w:val="005C2984"/>
    <w:rsid w:val="005C2AFF"/>
    <w:rsid w:val="005C2C5F"/>
    <w:rsid w:val="005C2CFF"/>
    <w:rsid w:val="005C2F2C"/>
    <w:rsid w:val="005C2FB1"/>
    <w:rsid w:val="005C3657"/>
    <w:rsid w:val="005C3739"/>
    <w:rsid w:val="005C3838"/>
    <w:rsid w:val="005C39F7"/>
    <w:rsid w:val="005C3AAE"/>
    <w:rsid w:val="005C3B74"/>
    <w:rsid w:val="005C3B8A"/>
    <w:rsid w:val="005C40B5"/>
    <w:rsid w:val="005C467B"/>
    <w:rsid w:val="005C497A"/>
    <w:rsid w:val="005C4BD1"/>
    <w:rsid w:val="005C527D"/>
    <w:rsid w:val="005C52E0"/>
    <w:rsid w:val="005C53AC"/>
    <w:rsid w:val="005C5509"/>
    <w:rsid w:val="005C562C"/>
    <w:rsid w:val="005C586B"/>
    <w:rsid w:val="005C613F"/>
    <w:rsid w:val="005C62D4"/>
    <w:rsid w:val="005C658C"/>
    <w:rsid w:val="005C65BC"/>
    <w:rsid w:val="005C680C"/>
    <w:rsid w:val="005C6A17"/>
    <w:rsid w:val="005C6B13"/>
    <w:rsid w:val="005C744F"/>
    <w:rsid w:val="005C770E"/>
    <w:rsid w:val="005C7924"/>
    <w:rsid w:val="005C7AFD"/>
    <w:rsid w:val="005C7C56"/>
    <w:rsid w:val="005C7DB4"/>
    <w:rsid w:val="005C7F51"/>
    <w:rsid w:val="005D00D9"/>
    <w:rsid w:val="005D0137"/>
    <w:rsid w:val="005D0214"/>
    <w:rsid w:val="005D0751"/>
    <w:rsid w:val="005D07B7"/>
    <w:rsid w:val="005D092A"/>
    <w:rsid w:val="005D0BDF"/>
    <w:rsid w:val="005D0DDA"/>
    <w:rsid w:val="005D0EC1"/>
    <w:rsid w:val="005D102D"/>
    <w:rsid w:val="005D125C"/>
    <w:rsid w:val="005D15E7"/>
    <w:rsid w:val="005D165B"/>
    <w:rsid w:val="005D1BDB"/>
    <w:rsid w:val="005D201C"/>
    <w:rsid w:val="005D286E"/>
    <w:rsid w:val="005D37FB"/>
    <w:rsid w:val="005D3AAA"/>
    <w:rsid w:val="005D3C2A"/>
    <w:rsid w:val="005D3CAD"/>
    <w:rsid w:val="005D3D94"/>
    <w:rsid w:val="005D3F57"/>
    <w:rsid w:val="005D4103"/>
    <w:rsid w:val="005D4338"/>
    <w:rsid w:val="005D436A"/>
    <w:rsid w:val="005D463F"/>
    <w:rsid w:val="005D46BD"/>
    <w:rsid w:val="005D4801"/>
    <w:rsid w:val="005D4984"/>
    <w:rsid w:val="005D4C9C"/>
    <w:rsid w:val="005D4E69"/>
    <w:rsid w:val="005D571D"/>
    <w:rsid w:val="005D5DA1"/>
    <w:rsid w:val="005D5E9C"/>
    <w:rsid w:val="005D5EA5"/>
    <w:rsid w:val="005D6079"/>
    <w:rsid w:val="005D62D0"/>
    <w:rsid w:val="005D63A2"/>
    <w:rsid w:val="005D6643"/>
    <w:rsid w:val="005D6752"/>
    <w:rsid w:val="005D6A8E"/>
    <w:rsid w:val="005D6CE0"/>
    <w:rsid w:val="005D6E9D"/>
    <w:rsid w:val="005D7197"/>
    <w:rsid w:val="005D720D"/>
    <w:rsid w:val="005D7360"/>
    <w:rsid w:val="005D758C"/>
    <w:rsid w:val="005D7913"/>
    <w:rsid w:val="005D7B23"/>
    <w:rsid w:val="005D7D00"/>
    <w:rsid w:val="005D7E1F"/>
    <w:rsid w:val="005E0273"/>
    <w:rsid w:val="005E08A0"/>
    <w:rsid w:val="005E09F7"/>
    <w:rsid w:val="005E0AEC"/>
    <w:rsid w:val="005E0B1B"/>
    <w:rsid w:val="005E0B95"/>
    <w:rsid w:val="005E10F4"/>
    <w:rsid w:val="005E11F7"/>
    <w:rsid w:val="005E1532"/>
    <w:rsid w:val="005E1693"/>
    <w:rsid w:val="005E177F"/>
    <w:rsid w:val="005E188C"/>
    <w:rsid w:val="005E1AB3"/>
    <w:rsid w:val="005E1D5C"/>
    <w:rsid w:val="005E2238"/>
    <w:rsid w:val="005E2285"/>
    <w:rsid w:val="005E259D"/>
    <w:rsid w:val="005E274D"/>
    <w:rsid w:val="005E293E"/>
    <w:rsid w:val="005E2C03"/>
    <w:rsid w:val="005E2F28"/>
    <w:rsid w:val="005E36A1"/>
    <w:rsid w:val="005E378A"/>
    <w:rsid w:val="005E37DC"/>
    <w:rsid w:val="005E3E24"/>
    <w:rsid w:val="005E4068"/>
    <w:rsid w:val="005E406E"/>
    <w:rsid w:val="005E4095"/>
    <w:rsid w:val="005E4143"/>
    <w:rsid w:val="005E43E3"/>
    <w:rsid w:val="005E4A63"/>
    <w:rsid w:val="005E4A98"/>
    <w:rsid w:val="005E505B"/>
    <w:rsid w:val="005E518A"/>
    <w:rsid w:val="005E5268"/>
    <w:rsid w:val="005E531E"/>
    <w:rsid w:val="005E5594"/>
    <w:rsid w:val="005E57A8"/>
    <w:rsid w:val="005E5E22"/>
    <w:rsid w:val="005E6013"/>
    <w:rsid w:val="005E60F0"/>
    <w:rsid w:val="005E60F2"/>
    <w:rsid w:val="005E61DB"/>
    <w:rsid w:val="005E627F"/>
    <w:rsid w:val="005E667A"/>
    <w:rsid w:val="005E675E"/>
    <w:rsid w:val="005E6783"/>
    <w:rsid w:val="005E67E2"/>
    <w:rsid w:val="005E6B4F"/>
    <w:rsid w:val="005E73BC"/>
    <w:rsid w:val="005E76A6"/>
    <w:rsid w:val="005E78D8"/>
    <w:rsid w:val="005F00C3"/>
    <w:rsid w:val="005F03CD"/>
    <w:rsid w:val="005F0772"/>
    <w:rsid w:val="005F083E"/>
    <w:rsid w:val="005F087C"/>
    <w:rsid w:val="005F0915"/>
    <w:rsid w:val="005F0DBF"/>
    <w:rsid w:val="005F10E7"/>
    <w:rsid w:val="005F11F1"/>
    <w:rsid w:val="005F13A8"/>
    <w:rsid w:val="005F143B"/>
    <w:rsid w:val="005F14D9"/>
    <w:rsid w:val="005F16C5"/>
    <w:rsid w:val="005F1A12"/>
    <w:rsid w:val="005F1B78"/>
    <w:rsid w:val="005F1CC2"/>
    <w:rsid w:val="005F1CDE"/>
    <w:rsid w:val="005F1D33"/>
    <w:rsid w:val="005F1F4E"/>
    <w:rsid w:val="005F2064"/>
    <w:rsid w:val="005F24A2"/>
    <w:rsid w:val="005F288E"/>
    <w:rsid w:val="005F2B4F"/>
    <w:rsid w:val="005F2BF9"/>
    <w:rsid w:val="005F2D50"/>
    <w:rsid w:val="005F2E4A"/>
    <w:rsid w:val="005F2E7C"/>
    <w:rsid w:val="005F2FF3"/>
    <w:rsid w:val="005F32BF"/>
    <w:rsid w:val="005F3438"/>
    <w:rsid w:val="005F344A"/>
    <w:rsid w:val="005F3713"/>
    <w:rsid w:val="005F38CE"/>
    <w:rsid w:val="005F3C94"/>
    <w:rsid w:val="005F3E9E"/>
    <w:rsid w:val="005F405E"/>
    <w:rsid w:val="005F4222"/>
    <w:rsid w:val="005F46EA"/>
    <w:rsid w:val="005F47CB"/>
    <w:rsid w:val="005F4926"/>
    <w:rsid w:val="005F4A2E"/>
    <w:rsid w:val="005F4AD1"/>
    <w:rsid w:val="005F4C74"/>
    <w:rsid w:val="005F5539"/>
    <w:rsid w:val="005F5C86"/>
    <w:rsid w:val="005F66BE"/>
    <w:rsid w:val="005F679D"/>
    <w:rsid w:val="005F6B20"/>
    <w:rsid w:val="005F6DE6"/>
    <w:rsid w:val="005F6DF3"/>
    <w:rsid w:val="005F6E84"/>
    <w:rsid w:val="005F71BC"/>
    <w:rsid w:val="005F7538"/>
    <w:rsid w:val="005F75CB"/>
    <w:rsid w:val="005F7825"/>
    <w:rsid w:val="005F7C9B"/>
    <w:rsid w:val="005F7CF1"/>
    <w:rsid w:val="005F7D2B"/>
    <w:rsid w:val="00600088"/>
    <w:rsid w:val="00600089"/>
    <w:rsid w:val="006001CC"/>
    <w:rsid w:val="006002E5"/>
    <w:rsid w:val="00600634"/>
    <w:rsid w:val="00600981"/>
    <w:rsid w:val="00600A78"/>
    <w:rsid w:val="00600B82"/>
    <w:rsid w:val="00600BF6"/>
    <w:rsid w:val="00600DA7"/>
    <w:rsid w:val="00600F41"/>
    <w:rsid w:val="00601445"/>
    <w:rsid w:val="00601659"/>
    <w:rsid w:val="006018E3"/>
    <w:rsid w:val="00601A4A"/>
    <w:rsid w:val="00601BDC"/>
    <w:rsid w:val="00601DC3"/>
    <w:rsid w:val="0060221A"/>
    <w:rsid w:val="006023CF"/>
    <w:rsid w:val="006029B5"/>
    <w:rsid w:val="00602A33"/>
    <w:rsid w:val="00602A42"/>
    <w:rsid w:val="00602DA3"/>
    <w:rsid w:val="00603007"/>
    <w:rsid w:val="00603024"/>
    <w:rsid w:val="006034EC"/>
    <w:rsid w:val="0060362D"/>
    <w:rsid w:val="0060389F"/>
    <w:rsid w:val="00603D59"/>
    <w:rsid w:val="00603FB5"/>
    <w:rsid w:val="00604B3F"/>
    <w:rsid w:val="00604DED"/>
    <w:rsid w:val="00604FC5"/>
    <w:rsid w:val="0060502C"/>
    <w:rsid w:val="006050F6"/>
    <w:rsid w:val="00605453"/>
    <w:rsid w:val="00605495"/>
    <w:rsid w:val="0060562F"/>
    <w:rsid w:val="0060564E"/>
    <w:rsid w:val="0060616B"/>
    <w:rsid w:val="00606297"/>
    <w:rsid w:val="0060653A"/>
    <w:rsid w:val="006067EA"/>
    <w:rsid w:val="00606977"/>
    <w:rsid w:val="00606A6D"/>
    <w:rsid w:val="00606BE1"/>
    <w:rsid w:val="00606F6D"/>
    <w:rsid w:val="006071B2"/>
    <w:rsid w:val="006078B2"/>
    <w:rsid w:val="00607B82"/>
    <w:rsid w:val="00607E61"/>
    <w:rsid w:val="00610412"/>
    <w:rsid w:val="0061055C"/>
    <w:rsid w:val="0061078C"/>
    <w:rsid w:val="00610F52"/>
    <w:rsid w:val="00611092"/>
    <w:rsid w:val="006110C4"/>
    <w:rsid w:val="0061113C"/>
    <w:rsid w:val="0061127D"/>
    <w:rsid w:val="00611345"/>
    <w:rsid w:val="006113ED"/>
    <w:rsid w:val="006114FA"/>
    <w:rsid w:val="00611ABB"/>
    <w:rsid w:val="00611B87"/>
    <w:rsid w:val="00611F9C"/>
    <w:rsid w:val="00612142"/>
    <w:rsid w:val="0061226F"/>
    <w:rsid w:val="0061251E"/>
    <w:rsid w:val="00612A98"/>
    <w:rsid w:val="00612CAA"/>
    <w:rsid w:val="00612D2A"/>
    <w:rsid w:val="00612DCA"/>
    <w:rsid w:val="00612E46"/>
    <w:rsid w:val="00612E68"/>
    <w:rsid w:val="0061345B"/>
    <w:rsid w:val="00613855"/>
    <w:rsid w:val="00613907"/>
    <w:rsid w:val="00613983"/>
    <w:rsid w:val="006139B2"/>
    <w:rsid w:val="00613D9A"/>
    <w:rsid w:val="00614227"/>
    <w:rsid w:val="006145AA"/>
    <w:rsid w:val="006146CD"/>
    <w:rsid w:val="00614AA7"/>
    <w:rsid w:val="00614BE3"/>
    <w:rsid w:val="00614D8E"/>
    <w:rsid w:val="00614E6C"/>
    <w:rsid w:val="006152FE"/>
    <w:rsid w:val="00615446"/>
    <w:rsid w:val="00615601"/>
    <w:rsid w:val="0061592C"/>
    <w:rsid w:val="00615BC9"/>
    <w:rsid w:val="00615C01"/>
    <w:rsid w:val="00615D18"/>
    <w:rsid w:val="00615E61"/>
    <w:rsid w:val="00615FB6"/>
    <w:rsid w:val="006169E4"/>
    <w:rsid w:val="00616E52"/>
    <w:rsid w:val="00616F84"/>
    <w:rsid w:val="0061722A"/>
    <w:rsid w:val="00617581"/>
    <w:rsid w:val="006179B1"/>
    <w:rsid w:val="006179F1"/>
    <w:rsid w:val="00617B95"/>
    <w:rsid w:val="00617E05"/>
    <w:rsid w:val="00617E95"/>
    <w:rsid w:val="0062029D"/>
    <w:rsid w:val="00620315"/>
    <w:rsid w:val="0062049D"/>
    <w:rsid w:val="0062081E"/>
    <w:rsid w:val="00620873"/>
    <w:rsid w:val="00620908"/>
    <w:rsid w:val="00620CB9"/>
    <w:rsid w:val="006210A8"/>
    <w:rsid w:val="006211EE"/>
    <w:rsid w:val="0062130F"/>
    <w:rsid w:val="006213B1"/>
    <w:rsid w:val="006216F6"/>
    <w:rsid w:val="006217EC"/>
    <w:rsid w:val="00621B13"/>
    <w:rsid w:val="00621E12"/>
    <w:rsid w:val="00621F2A"/>
    <w:rsid w:val="0062220C"/>
    <w:rsid w:val="0062250B"/>
    <w:rsid w:val="006227A9"/>
    <w:rsid w:val="006227B6"/>
    <w:rsid w:val="00622C08"/>
    <w:rsid w:val="00622C78"/>
    <w:rsid w:val="00622CD6"/>
    <w:rsid w:val="00622DC7"/>
    <w:rsid w:val="00623615"/>
    <w:rsid w:val="00623720"/>
    <w:rsid w:val="006238C5"/>
    <w:rsid w:val="00623A0B"/>
    <w:rsid w:val="00623A68"/>
    <w:rsid w:val="00623DE0"/>
    <w:rsid w:val="00623E78"/>
    <w:rsid w:val="00624090"/>
    <w:rsid w:val="0062413D"/>
    <w:rsid w:val="006245D4"/>
    <w:rsid w:val="006247A1"/>
    <w:rsid w:val="00624AEC"/>
    <w:rsid w:val="00624EC7"/>
    <w:rsid w:val="0062502E"/>
    <w:rsid w:val="006252EF"/>
    <w:rsid w:val="006255BA"/>
    <w:rsid w:val="006255E4"/>
    <w:rsid w:val="00625B47"/>
    <w:rsid w:val="00625BAD"/>
    <w:rsid w:val="00625D2B"/>
    <w:rsid w:val="00625D65"/>
    <w:rsid w:val="00625F0E"/>
    <w:rsid w:val="00626057"/>
    <w:rsid w:val="00626848"/>
    <w:rsid w:val="00626925"/>
    <w:rsid w:val="006269BA"/>
    <w:rsid w:val="00626DAB"/>
    <w:rsid w:val="006272FD"/>
    <w:rsid w:val="0062734F"/>
    <w:rsid w:val="00627520"/>
    <w:rsid w:val="0062786E"/>
    <w:rsid w:val="006279BF"/>
    <w:rsid w:val="00627A76"/>
    <w:rsid w:val="00627B4A"/>
    <w:rsid w:val="00627E50"/>
    <w:rsid w:val="006301E1"/>
    <w:rsid w:val="006301F5"/>
    <w:rsid w:val="006303AD"/>
    <w:rsid w:val="00630561"/>
    <w:rsid w:val="006308B9"/>
    <w:rsid w:val="00630AEA"/>
    <w:rsid w:val="00630CA0"/>
    <w:rsid w:val="00631135"/>
    <w:rsid w:val="00631286"/>
    <w:rsid w:val="00631410"/>
    <w:rsid w:val="00631706"/>
    <w:rsid w:val="00631715"/>
    <w:rsid w:val="00631C1F"/>
    <w:rsid w:val="00631FA4"/>
    <w:rsid w:val="00631FED"/>
    <w:rsid w:val="006323FF"/>
    <w:rsid w:val="00632A84"/>
    <w:rsid w:val="006336C4"/>
    <w:rsid w:val="00633832"/>
    <w:rsid w:val="00633DD7"/>
    <w:rsid w:val="00633E33"/>
    <w:rsid w:val="00633F38"/>
    <w:rsid w:val="00634344"/>
    <w:rsid w:val="006344E8"/>
    <w:rsid w:val="0063482B"/>
    <w:rsid w:val="0063490D"/>
    <w:rsid w:val="00634A36"/>
    <w:rsid w:val="00635018"/>
    <w:rsid w:val="00635089"/>
    <w:rsid w:val="006352E2"/>
    <w:rsid w:val="00635C58"/>
    <w:rsid w:val="00635CFF"/>
    <w:rsid w:val="00635FBB"/>
    <w:rsid w:val="0063603A"/>
    <w:rsid w:val="006365DA"/>
    <w:rsid w:val="00636659"/>
    <w:rsid w:val="00636948"/>
    <w:rsid w:val="00636C6A"/>
    <w:rsid w:val="00636D12"/>
    <w:rsid w:val="00636D8D"/>
    <w:rsid w:val="00636E60"/>
    <w:rsid w:val="00636F20"/>
    <w:rsid w:val="00637501"/>
    <w:rsid w:val="006379FA"/>
    <w:rsid w:val="00637C17"/>
    <w:rsid w:val="00637DB5"/>
    <w:rsid w:val="00640155"/>
    <w:rsid w:val="00640310"/>
    <w:rsid w:val="00640A4F"/>
    <w:rsid w:val="00640CA4"/>
    <w:rsid w:val="00640EA5"/>
    <w:rsid w:val="00640F91"/>
    <w:rsid w:val="00640FB7"/>
    <w:rsid w:val="00640FF9"/>
    <w:rsid w:val="00641450"/>
    <w:rsid w:val="006414C6"/>
    <w:rsid w:val="00641691"/>
    <w:rsid w:val="006417AF"/>
    <w:rsid w:val="00641ABF"/>
    <w:rsid w:val="00641B63"/>
    <w:rsid w:val="00641C42"/>
    <w:rsid w:val="00641D34"/>
    <w:rsid w:val="00641D82"/>
    <w:rsid w:val="0064205B"/>
    <w:rsid w:val="006420A3"/>
    <w:rsid w:val="006421BE"/>
    <w:rsid w:val="00642733"/>
    <w:rsid w:val="00642906"/>
    <w:rsid w:val="00642953"/>
    <w:rsid w:val="0064299A"/>
    <w:rsid w:val="006429F6"/>
    <w:rsid w:val="00642A1F"/>
    <w:rsid w:val="00642A75"/>
    <w:rsid w:val="00643085"/>
    <w:rsid w:val="006430CB"/>
    <w:rsid w:val="0064323E"/>
    <w:rsid w:val="0064366D"/>
    <w:rsid w:val="0064490F"/>
    <w:rsid w:val="006449B5"/>
    <w:rsid w:val="00644A24"/>
    <w:rsid w:val="00644DBA"/>
    <w:rsid w:val="006452B3"/>
    <w:rsid w:val="006454B8"/>
    <w:rsid w:val="006456C7"/>
    <w:rsid w:val="006457C7"/>
    <w:rsid w:val="006458A2"/>
    <w:rsid w:val="00645DF9"/>
    <w:rsid w:val="00645FC1"/>
    <w:rsid w:val="00646300"/>
    <w:rsid w:val="00646377"/>
    <w:rsid w:val="00646801"/>
    <w:rsid w:val="006468AA"/>
    <w:rsid w:val="00646909"/>
    <w:rsid w:val="006469BA"/>
    <w:rsid w:val="006469F8"/>
    <w:rsid w:val="00646DE5"/>
    <w:rsid w:val="006471A5"/>
    <w:rsid w:val="006478C2"/>
    <w:rsid w:val="00647A80"/>
    <w:rsid w:val="00647BB0"/>
    <w:rsid w:val="00647CD4"/>
    <w:rsid w:val="00647F10"/>
    <w:rsid w:val="00650216"/>
    <w:rsid w:val="00650474"/>
    <w:rsid w:val="006504FF"/>
    <w:rsid w:val="006505ED"/>
    <w:rsid w:val="00650717"/>
    <w:rsid w:val="00650793"/>
    <w:rsid w:val="00650A0B"/>
    <w:rsid w:val="0065102B"/>
    <w:rsid w:val="0065109E"/>
    <w:rsid w:val="00651155"/>
    <w:rsid w:val="0065140C"/>
    <w:rsid w:val="0065140E"/>
    <w:rsid w:val="006515C3"/>
    <w:rsid w:val="00651B3E"/>
    <w:rsid w:val="00651CAC"/>
    <w:rsid w:val="00651E3D"/>
    <w:rsid w:val="006521B2"/>
    <w:rsid w:val="006521CC"/>
    <w:rsid w:val="0065224A"/>
    <w:rsid w:val="00652494"/>
    <w:rsid w:val="0065266D"/>
    <w:rsid w:val="0065269D"/>
    <w:rsid w:val="006526AD"/>
    <w:rsid w:val="0065279D"/>
    <w:rsid w:val="0065282D"/>
    <w:rsid w:val="0065298F"/>
    <w:rsid w:val="00652A2A"/>
    <w:rsid w:val="00652A7F"/>
    <w:rsid w:val="00652AED"/>
    <w:rsid w:val="0065321D"/>
    <w:rsid w:val="006532C4"/>
    <w:rsid w:val="006532D8"/>
    <w:rsid w:val="0065350F"/>
    <w:rsid w:val="00653606"/>
    <w:rsid w:val="0065363C"/>
    <w:rsid w:val="006537A7"/>
    <w:rsid w:val="006537AB"/>
    <w:rsid w:val="006539AA"/>
    <w:rsid w:val="00653ACB"/>
    <w:rsid w:val="00653E38"/>
    <w:rsid w:val="00653F26"/>
    <w:rsid w:val="00653F62"/>
    <w:rsid w:val="00653FF3"/>
    <w:rsid w:val="006540DB"/>
    <w:rsid w:val="006541AA"/>
    <w:rsid w:val="0065429B"/>
    <w:rsid w:val="0065431B"/>
    <w:rsid w:val="006543A7"/>
    <w:rsid w:val="006543CF"/>
    <w:rsid w:val="0065477B"/>
    <w:rsid w:val="0065491D"/>
    <w:rsid w:val="0065494A"/>
    <w:rsid w:val="00654A98"/>
    <w:rsid w:val="00654D2F"/>
    <w:rsid w:val="00654E37"/>
    <w:rsid w:val="0065517A"/>
    <w:rsid w:val="006553C9"/>
    <w:rsid w:val="00655501"/>
    <w:rsid w:val="00655593"/>
    <w:rsid w:val="00655941"/>
    <w:rsid w:val="0065601F"/>
    <w:rsid w:val="006560D6"/>
    <w:rsid w:val="00656270"/>
    <w:rsid w:val="00656368"/>
    <w:rsid w:val="006563CD"/>
    <w:rsid w:val="006563FB"/>
    <w:rsid w:val="006563FC"/>
    <w:rsid w:val="006570D8"/>
    <w:rsid w:val="00657641"/>
    <w:rsid w:val="0065782B"/>
    <w:rsid w:val="0065783A"/>
    <w:rsid w:val="00657A11"/>
    <w:rsid w:val="00657BD2"/>
    <w:rsid w:val="00657C40"/>
    <w:rsid w:val="00657CAA"/>
    <w:rsid w:val="00657E1F"/>
    <w:rsid w:val="006600A9"/>
    <w:rsid w:val="006600EB"/>
    <w:rsid w:val="006604C7"/>
    <w:rsid w:val="00660789"/>
    <w:rsid w:val="00660A56"/>
    <w:rsid w:val="00660C5C"/>
    <w:rsid w:val="00660D3D"/>
    <w:rsid w:val="00660F15"/>
    <w:rsid w:val="00660F65"/>
    <w:rsid w:val="00660FCC"/>
    <w:rsid w:val="00660FDC"/>
    <w:rsid w:val="00661021"/>
    <w:rsid w:val="006616D9"/>
    <w:rsid w:val="0066173C"/>
    <w:rsid w:val="00661781"/>
    <w:rsid w:val="00661810"/>
    <w:rsid w:val="0066185E"/>
    <w:rsid w:val="0066197A"/>
    <w:rsid w:val="00661C53"/>
    <w:rsid w:val="00661F28"/>
    <w:rsid w:val="006620BF"/>
    <w:rsid w:val="006621B7"/>
    <w:rsid w:val="006624AB"/>
    <w:rsid w:val="006626E8"/>
    <w:rsid w:val="0066280F"/>
    <w:rsid w:val="0066282D"/>
    <w:rsid w:val="00663C3D"/>
    <w:rsid w:val="00663DC5"/>
    <w:rsid w:val="00664250"/>
    <w:rsid w:val="00664307"/>
    <w:rsid w:val="00664477"/>
    <w:rsid w:val="0066467A"/>
    <w:rsid w:val="00664D17"/>
    <w:rsid w:val="00664EAE"/>
    <w:rsid w:val="0066510E"/>
    <w:rsid w:val="006651D6"/>
    <w:rsid w:val="00665268"/>
    <w:rsid w:val="00665390"/>
    <w:rsid w:val="0066559F"/>
    <w:rsid w:val="006658C3"/>
    <w:rsid w:val="0066599A"/>
    <w:rsid w:val="00665F9A"/>
    <w:rsid w:val="0066617A"/>
    <w:rsid w:val="00666450"/>
    <w:rsid w:val="00666605"/>
    <w:rsid w:val="00666A4C"/>
    <w:rsid w:val="006670BB"/>
    <w:rsid w:val="00667116"/>
    <w:rsid w:val="0066716E"/>
    <w:rsid w:val="00667172"/>
    <w:rsid w:val="00667B56"/>
    <w:rsid w:val="00667C82"/>
    <w:rsid w:val="00667DA4"/>
    <w:rsid w:val="0067013E"/>
    <w:rsid w:val="006705B3"/>
    <w:rsid w:val="00670669"/>
    <w:rsid w:val="00670701"/>
    <w:rsid w:val="0067070D"/>
    <w:rsid w:val="006707A9"/>
    <w:rsid w:val="006708FB"/>
    <w:rsid w:val="00670A17"/>
    <w:rsid w:val="00670EDB"/>
    <w:rsid w:val="006711BC"/>
    <w:rsid w:val="00671391"/>
    <w:rsid w:val="00671539"/>
    <w:rsid w:val="006716EF"/>
    <w:rsid w:val="00671712"/>
    <w:rsid w:val="0067183D"/>
    <w:rsid w:val="006719F3"/>
    <w:rsid w:val="00671D77"/>
    <w:rsid w:val="006721DC"/>
    <w:rsid w:val="00672395"/>
    <w:rsid w:val="006723E1"/>
    <w:rsid w:val="006724F0"/>
    <w:rsid w:val="00672AF0"/>
    <w:rsid w:val="00672F7B"/>
    <w:rsid w:val="0067321E"/>
    <w:rsid w:val="00673317"/>
    <w:rsid w:val="006736ED"/>
    <w:rsid w:val="006739C9"/>
    <w:rsid w:val="00673C32"/>
    <w:rsid w:val="00674109"/>
    <w:rsid w:val="00674601"/>
    <w:rsid w:val="00674B07"/>
    <w:rsid w:val="00675315"/>
    <w:rsid w:val="00675448"/>
    <w:rsid w:val="0067555A"/>
    <w:rsid w:val="00675562"/>
    <w:rsid w:val="006757CB"/>
    <w:rsid w:val="00675848"/>
    <w:rsid w:val="00675855"/>
    <w:rsid w:val="006758EC"/>
    <w:rsid w:val="006759D6"/>
    <w:rsid w:val="00675B40"/>
    <w:rsid w:val="00675B5C"/>
    <w:rsid w:val="00675BF0"/>
    <w:rsid w:val="00675C00"/>
    <w:rsid w:val="00675F87"/>
    <w:rsid w:val="006761AB"/>
    <w:rsid w:val="006765F0"/>
    <w:rsid w:val="006767DE"/>
    <w:rsid w:val="00676AC3"/>
    <w:rsid w:val="00676B21"/>
    <w:rsid w:val="006773E7"/>
    <w:rsid w:val="0067743E"/>
    <w:rsid w:val="00677488"/>
    <w:rsid w:val="0067762B"/>
    <w:rsid w:val="00677C4E"/>
    <w:rsid w:val="00677E5C"/>
    <w:rsid w:val="0068036F"/>
    <w:rsid w:val="0068067F"/>
    <w:rsid w:val="006807CF"/>
    <w:rsid w:val="00680907"/>
    <w:rsid w:val="00680B60"/>
    <w:rsid w:val="00680DB7"/>
    <w:rsid w:val="00680DC5"/>
    <w:rsid w:val="00680E33"/>
    <w:rsid w:val="00681026"/>
    <w:rsid w:val="00681811"/>
    <w:rsid w:val="0068188B"/>
    <w:rsid w:val="00681957"/>
    <w:rsid w:val="00681A2D"/>
    <w:rsid w:val="00681A8A"/>
    <w:rsid w:val="00681ED0"/>
    <w:rsid w:val="00682582"/>
    <w:rsid w:val="006825F6"/>
    <w:rsid w:val="00682796"/>
    <w:rsid w:val="00682C73"/>
    <w:rsid w:val="00682F22"/>
    <w:rsid w:val="006830B1"/>
    <w:rsid w:val="006837B0"/>
    <w:rsid w:val="006837B3"/>
    <w:rsid w:val="0068388E"/>
    <w:rsid w:val="00683A95"/>
    <w:rsid w:val="00683BAA"/>
    <w:rsid w:val="0068418E"/>
    <w:rsid w:val="00684531"/>
    <w:rsid w:val="006846B4"/>
    <w:rsid w:val="006847AD"/>
    <w:rsid w:val="00684E2E"/>
    <w:rsid w:val="0068555A"/>
    <w:rsid w:val="006857F4"/>
    <w:rsid w:val="006858F9"/>
    <w:rsid w:val="0068593B"/>
    <w:rsid w:val="00685A29"/>
    <w:rsid w:val="00685AB0"/>
    <w:rsid w:val="00685B24"/>
    <w:rsid w:val="00685B57"/>
    <w:rsid w:val="00685F7B"/>
    <w:rsid w:val="0068626F"/>
    <w:rsid w:val="0068633F"/>
    <w:rsid w:val="00686403"/>
    <w:rsid w:val="006866D6"/>
    <w:rsid w:val="00686729"/>
    <w:rsid w:val="00686FFF"/>
    <w:rsid w:val="00687B6B"/>
    <w:rsid w:val="00687D9A"/>
    <w:rsid w:val="00687DA4"/>
    <w:rsid w:val="00687EF3"/>
    <w:rsid w:val="0069058C"/>
    <w:rsid w:val="00690AA4"/>
    <w:rsid w:val="00690ED3"/>
    <w:rsid w:val="00690F5B"/>
    <w:rsid w:val="00691402"/>
    <w:rsid w:val="00691486"/>
    <w:rsid w:val="00691873"/>
    <w:rsid w:val="00691A9D"/>
    <w:rsid w:val="006920B3"/>
    <w:rsid w:val="006920D0"/>
    <w:rsid w:val="0069228B"/>
    <w:rsid w:val="006922D6"/>
    <w:rsid w:val="006923F7"/>
    <w:rsid w:val="006923FE"/>
    <w:rsid w:val="00692530"/>
    <w:rsid w:val="00692A32"/>
    <w:rsid w:val="00692ECE"/>
    <w:rsid w:val="00692ED9"/>
    <w:rsid w:val="006930F3"/>
    <w:rsid w:val="00693455"/>
    <w:rsid w:val="00693557"/>
    <w:rsid w:val="0069359D"/>
    <w:rsid w:val="006935DF"/>
    <w:rsid w:val="00693A62"/>
    <w:rsid w:val="00693BEF"/>
    <w:rsid w:val="00693D1B"/>
    <w:rsid w:val="006942AF"/>
    <w:rsid w:val="006943B1"/>
    <w:rsid w:val="006944EC"/>
    <w:rsid w:val="0069496A"/>
    <w:rsid w:val="00694C60"/>
    <w:rsid w:val="00694DCA"/>
    <w:rsid w:val="0069510A"/>
    <w:rsid w:val="006951C7"/>
    <w:rsid w:val="00695310"/>
    <w:rsid w:val="00695494"/>
    <w:rsid w:val="00695598"/>
    <w:rsid w:val="006955AD"/>
    <w:rsid w:val="0069589C"/>
    <w:rsid w:val="00695BDE"/>
    <w:rsid w:val="00695EC3"/>
    <w:rsid w:val="00695ECC"/>
    <w:rsid w:val="00695F30"/>
    <w:rsid w:val="006964DB"/>
    <w:rsid w:val="006965DF"/>
    <w:rsid w:val="00696ABC"/>
    <w:rsid w:val="00696B38"/>
    <w:rsid w:val="00696D37"/>
    <w:rsid w:val="006971CA"/>
    <w:rsid w:val="006971CC"/>
    <w:rsid w:val="00697A46"/>
    <w:rsid w:val="00697B8F"/>
    <w:rsid w:val="00697DA1"/>
    <w:rsid w:val="006A0321"/>
    <w:rsid w:val="006A0934"/>
    <w:rsid w:val="006A165E"/>
    <w:rsid w:val="006A1796"/>
    <w:rsid w:val="006A1CA7"/>
    <w:rsid w:val="006A1E2B"/>
    <w:rsid w:val="006A1E9C"/>
    <w:rsid w:val="006A1F8B"/>
    <w:rsid w:val="006A1FFB"/>
    <w:rsid w:val="006A2054"/>
    <w:rsid w:val="006A20CC"/>
    <w:rsid w:val="006A21FA"/>
    <w:rsid w:val="006A25B1"/>
    <w:rsid w:val="006A25B2"/>
    <w:rsid w:val="006A2925"/>
    <w:rsid w:val="006A2BBC"/>
    <w:rsid w:val="006A2C37"/>
    <w:rsid w:val="006A2C8A"/>
    <w:rsid w:val="006A2D1C"/>
    <w:rsid w:val="006A2F8B"/>
    <w:rsid w:val="006A3100"/>
    <w:rsid w:val="006A391F"/>
    <w:rsid w:val="006A3957"/>
    <w:rsid w:val="006A3AA3"/>
    <w:rsid w:val="006A3D28"/>
    <w:rsid w:val="006A3D67"/>
    <w:rsid w:val="006A3E79"/>
    <w:rsid w:val="006A3FA5"/>
    <w:rsid w:val="006A4369"/>
    <w:rsid w:val="006A4606"/>
    <w:rsid w:val="006A4C62"/>
    <w:rsid w:val="006A4F1C"/>
    <w:rsid w:val="006A5260"/>
    <w:rsid w:val="006A532A"/>
    <w:rsid w:val="006A5633"/>
    <w:rsid w:val="006A5D2E"/>
    <w:rsid w:val="006A5D30"/>
    <w:rsid w:val="006A5DED"/>
    <w:rsid w:val="006A6243"/>
    <w:rsid w:val="006A6280"/>
    <w:rsid w:val="006A62F4"/>
    <w:rsid w:val="006A6337"/>
    <w:rsid w:val="006A63D6"/>
    <w:rsid w:val="006A643E"/>
    <w:rsid w:val="006A6448"/>
    <w:rsid w:val="006A645C"/>
    <w:rsid w:val="006A6486"/>
    <w:rsid w:val="006A65B9"/>
    <w:rsid w:val="006A6750"/>
    <w:rsid w:val="006A67DD"/>
    <w:rsid w:val="006A6AEF"/>
    <w:rsid w:val="006A6B93"/>
    <w:rsid w:val="006A6D2B"/>
    <w:rsid w:val="006A6DA6"/>
    <w:rsid w:val="006A7102"/>
    <w:rsid w:val="006A72E5"/>
    <w:rsid w:val="006A730B"/>
    <w:rsid w:val="006A7765"/>
    <w:rsid w:val="006A7965"/>
    <w:rsid w:val="006A7A30"/>
    <w:rsid w:val="006A7A31"/>
    <w:rsid w:val="006A7CF0"/>
    <w:rsid w:val="006A7D72"/>
    <w:rsid w:val="006A7E15"/>
    <w:rsid w:val="006A7EC3"/>
    <w:rsid w:val="006A7FDC"/>
    <w:rsid w:val="006B02FD"/>
    <w:rsid w:val="006B04D1"/>
    <w:rsid w:val="006B04E7"/>
    <w:rsid w:val="006B05B8"/>
    <w:rsid w:val="006B08E0"/>
    <w:rsid w:val="006B0AD0"/>
    <w:rsid w:val="006B0E0D"/>
    <w:rsid w:val="006B0EAC"/>
    <w:rsid w:val="006B0EBF"/>
    <w:rsid w:val="006B1084"/>
    <w:rsid w:val="006B10CE"/>
    <w:rsid w:val="006B138E"/>
    <w:rsid w:val="006B153A"/>
    <w:rsid w:val="006B1842"/>
    <w:rsid w:val="006B18E8"/>
    <w:rsid w:val="006B1B25"/>
    <w:rsid w:val="006B1F95"/>
    <w:rsid w:val="006B2427"/>
    <w:rsid w:val="006B270B"/>
    <w:rsid w:val="006B2734"/>
    <w:rsid w:val="006B27EB"/>
    <w:rsid w:val="006B2A08"/>
    <w:rsid w:val="006B32A6"/>
    <w:rsid w:val="006B3341"/>
    <w:rsid w:val="006B367C"/>
    <w:rsid w:val="006B3BE6"/>
    <w:rsid w:val="006B3BEB"/>
    <w:rsid w:val="006B3C87"/>
    <w:rsid w:val="006B3D54"/>
    <w:rsid w:val="006B3D8F"/>
    <w:rsid w:val="006B421F"/>
    <w:rsid w:val="006B4401"/>
    <w:rsid w:val="006B4656"/>
    <w:rsid w:val="006B4856"/>
    <w:rsid w:val="006B4944"/>
    <w:rsid w:val="006B4C61"/>
    <w:rsid w:val="006B4D25"/>
    <w:rsid w:val="006B4D45"/>
    <w:rsid w:val="006B4F9B"/>
    <w:rsid w:val="006B51F6"/>
    <w:rsid w:val="006B5A97"/>
    <w:rsid w:val="006B5CC8"/>
    <w:rsid w:val="006B5D7D"/>
    <w:rsid w:val="006B5ECD"/>
    <w:rsid w:val="006B5F30"/>
    <w:rsid w:val="006B6043"/>
    <w:rsid w:val="006B6165"/>
    <w:rsid w:val="006B61A6"/>
    <w:rsid w:val="006B61F0"/>
    <w:rsid w:val="006B624D"/>
    <w:rsid w:val="006B6429"/>
    <w:rsid w:val="006B64BC"/>
    <w:rsid w:val="006B6635"/>
    <w:rsid w:val="006B665F"/>
    <w:rsid w:val="006B693F"/>
    <w:rsid w:val="006B6AB6"/>
    <w:rsid w:val="006B6B80"/>
    <w:rsid w:val="006B6D6B"/>
    <w:rsid w:val="006B6EA6"/>
    <w:rsid w:val="006B6F89"/>
    <w:rsid w:val="006B72D7"/>
    <w:rsid w:val="006B7312"/>
    <w:rsid w:val="006B732D"/>
    <w:rsid w:val="006B76C3"/>
    <w:rsid w:val="006B7795"/>
    <w:rsid w:val="006B784F"/>
    <w:rsid w:val="006B7D51"/>
    <w:rsid w:val="006BF641"/>
    <w:rsid w:val="006C0069"/>
    <w:rsid w:val="006C0204"/>
    <w:rsid w:val="006C025A"/>
    <w:rsid w:val="006C02AB"/>
    <w:rsid w:val="006C04D8"/>
    <w:rsid w:val="006C068C"/>
    <w:rsid w:val="006C0899"/>
    <w:rsid w:val="006C09C0"/>
    <w:rsid w:val="006C0C67"/>
    <w:rsid w:val="006C0C77"/>
    <w:rsid w:val="006C0CCC"/>
    <w:rsid w:val="006C0FD0"/>
    <w:rsid w:val="006C0FF0"/>
    <w:rsid w:val="006C10BB"/>
    <w:rsid w:val="006C1283"/>
    <w:rsid w:val="006C197B"/>
    <w:rsid w:val="006C1997"/>
    <w:rsid w:val="006C1A3B"/>
    <w:rsid w:val="006C1FC6"/>
    <w:rsid w:val="006C2560"/>
    <w:rsid w:val="006C2705"/>
    <w:rsid w:val="006C2956"/>
    <w:rsid w:val="006C2E0E"/>
    <w:rsid w:val="006C316D"/>
    <w:rsid w:val="006C3244"/>
    <w:rsid w:val="006C3C7D"/>
    <w:rsid w:val="006C3DF3"/>
    <w:rsid w:val="006C3F2D"/>
    <w:rsid w:val="006C3FC7"/>
    <w:rsid w:val="006C4228"/>
    <w:rsid w:val="006C4414"/>
    <w:rsid w:val="006C45EC"/>
    <w:rsid w:val="006C4D02"/>
    <w:rsid w:val="006C4F2F"/>
    <w:rsid w:val="006C505E"/>
    <w:rsid w:val="006C50D9"/>
    <w:rsid w:val="006C562B"/>
    <w:rsid w:val="006C60AA"/>
    <w:rsid w:val="006C646E"/>
    <w:rsid w:val="006C6624"/>
    <w:rsid w:val="006C6920"/>
    <w:rsid w:val="006C6AAF"/>
    <w:rsid w:val="006C7005"/>
    <w:rsid w:val="006C7349"/>
    <w:rsid w:val="006C7382"/>
    <w:rsid w:val="006C75B1"/>
    <w:rsid w:val="006C76DE"/>
    <w:rsid w:val="006C7C00"/>
    <w:rsid w:val="006C7CD5"/>
    <w:rsid w:val="006C7D6D"/>
    <w:rsid w:val="006D032E"/>
    <w:rsid w:val="006D075B"/>
    <w:rsid w:val="006D0A5B"/>
    <w:rsid w:val="006D0BEF"/>
    <w:rsid w:val="006D0CEE"/>
    <w:rsid w:val="006D0EA7"/>
    <w:rsid w:val="006D11E8"/>
    <w:rsid w:val="006D130A"/>
    <w:rsid w:val="006D1394"/>
    <w:rsid w:val="006D1645"/>
    <w:rsid w:val="006D1843"/>
    <w:rsid w:val="006D19CE"/>
    <w:rsid w:val="006D21CC"/>
    <w:rsid w:val="006D2245"/>
    <w:rsid w:val="006D245F"/>
    <w:rsid w:val="006D24C2"/>
    <w:rsid w:val="006D2505"/>
    <w:rsid w:val="006D279C"/>
    <w:rsid w:val="006D2820"/>
    <w:rsid w:val="006D2D31"/>
    <w:rsid w:val="006D2DF0"/>
    <w:rsid w:val="006D2F21"/>
    <w:rsid w:val="006D3007"/>
    <w:rsid w:val="006D359D"/>
    <w:rsid w:val="006D37A3"/>
    <w:rsid w:val="006D388A"/>
    <w:rsid w:val="006D39A7"/>
    <w:rsid w:val="006D3A2E"/>
    <w:rsid w:val="006D3AB6"/>
    <w:rsid w:val="006D3B47"/>
    <w:rsid w:val="006D3EAD"/>
    <w:rsid w:val="006D3F6B"/>
    <w:rsid w:val="006D404D"/>
    <w:rsid w:val="006D4255"/>
    <w:rsid w:val="006D484C"/>
    <w:rsid w:val="006D48D3"/>
    <w:rsid w:val="006D4E40"/>
    <w:rsid w:val="006D4FC3"/>
    <w:rsid w:val="006D514A"/>
    <w:rsid w:val="006D58DD"/>
    <w:rsid w:val="006D59CD"/>
    <w:rsid w:val="006D59EA"/>
    <w:rsid w:val="006D61D4"/>
    <w:rsid w:val="006D623D"/>
    <w:rsid w:val="006D633E"/>
    <w:rsid w:val="006D6406"/>
    <w:rsid w:val="006D64E5"/>
    <w:rsid w:val="006D65BA"/>
    <w:rsid w:val="006D66B4"/>
    <w:rsid w:val="006D6993"/>
    <w:rsid w:val="006D6F1C"/>
    <w:rsid w:val="006D72CB"/>
    <w:rsid w:val="006D7B7A"/>
    <w:rsid w:val="006D7C4C"/>
    <w:rsid w:val="006D7FF9"/>
    <w:rsid w:val="006E00C1"/>
    <w:rsid w:val="006E0459"/>
    <w:rsid w:val="006E0C85"/>
    <w:rsid w:val="006E0CC7"/>
    <w:rsid w:val="006E16EA"/>
    <w:rsid w:val="006E1927"/>
    <w:rsid w:val="006E1CE4"/>
    <w:rsid w:val="006E1D57"/>
    <w:rsid w:val="006E1EC3"/>
    <w:rsid w:val="006E1FA1"/>
    <w:rsid w:val="006E2234"/>
    <w:rsid w:val="006E294C"/>
    <w:rsid w:val="006E2BB0"/>
    <w:rsid w:val="006E2ECE"/>
    <w:rsid w:val="006E2F14"/>
    <w:rsid w:val="006E322A"/>
    <w:rsid w:val="006E37C3"/>
    <w:rsid w:val="006E39DF"/>
    <w:rsid w:val="006E3A14"/>
    <w:rsid w:val="006E3AE0"/>
    <w:rsid w:val="006E3DCC"/>
    <w:rsid w:val="006E4026"/>
    <w:rsid w:val="006E43BC"/>
    <w:rsid w:val="006E48B0"/>
    <w:rsid w:val="006E4CCE"/>
    <w:rsid w:val="006E4E20"/>
    <w:rsid w:val="006E5065"/>
    <w:rsid w:val="006E50F8"/>
    <w:rsid w:val="006E5414"/>
    <w:rsid w:val="006E5478"/>
    <w:rsid w:val="006E570E"/>
    <w:rsid w:val="006E59E4"/>
    <w:rsid w:val="006E5CD6"/>
    <w:rsid w:val="006E63F2"/>
    <w:rsid w:val="006E6476"/>
    <w:rsid w:val="006E6532"/>
    <w:rsid w:val="006E68C2"/>
    <w:rsid w:val="006E6929"/>
    <w:rsid w:val="006E6BC9"/>
    <w:rsid w:val="006E6DAF"/>
    <w:rsid w:val="006E6ECB"/>
    <w:rsid w:val="006E73C9"/>
    <w:rsid w:val="006E7742"/>
    <w:rsid w:val="006E7AEC"/>
    <w:rsid w:val="006E7CD4"/>
    <w:rsid w:val="006F0041"/>
    <w:rsid w:val="006F0647"/>
    <w:rsid w:val="006F0B41"/>
    <w:rsid w:val="006F0D2D"/>
    <w:rsid w:val="006F0F69"/>
    <w:rsid w:val="006F1035"/>
    <w:rsid w:val="006F140B"/>
    <w:rsid w:val="006F142E"/>
    <w:rsid w:val="006F15C3"/>
    <w:rsid w:val="006F1C0F"/>
    <w:rsid w:val="006F1DC3"/>
    <w:rsid w:val="006F1F40"/>
    <w:rsid w:val="006F22F8"/>
    <w:rsid w:val="006F2AE2"/>
    <w:rsid w:val="006F3008"/>
    <w:rsid w:val="006F319E"/>
    <w:rsid w:val="006F3218"/>
    <w:rsid w:val="006F33BF"/>
    <w:rsid w:val="006F3479"/>
    <w:rsid w:val="006F352F"/>
    <w:rsid w:val="006F354A"/>
    <w:rsid w:val="006F3565"/>
    <w:rsid w:val="006F39D1"/>
    <w:rsid w:val="006F3AD8"/>
    <w:rsid w:val="006F3C8A"/>
    <w:rsid w:val="006F4038"/>
    <w:rsid w:val="006F4182"/>
    <w:rsid w:val="006F42BA"/>
    <w:rsid w:val="006F431B"/>
    <w:rsid w:val="006F45FD"/>
    <w:rsid w:val="006F4627"/>
    <w:rsid w:val="006F47D7"/>
    <w:rsid w:val="006F4B4D"/>
    <w:rsid w:val="006F4BE1"/>
    <w:rsid w:val="006F4EEC"/>
    <w:rsid w:val="006F5050"/>
    <w:rsid w:val="006F547B"/>
    <w:rsid w:val="006F5664"/>
    <w:rsid w:val="006F57DC"/>
    <w:rsid w:val="006F591B"/>
    <w:rsid w:val="006F5AD0"/>
    <w:rsid w:val="006F5D07"/>
    <w:rsid w:val="006F5D5E"/>
    <w:rsid w:val="006F5DAD"/>
    <w:rsid w:val="006F5ED0"/>
    <w:rsid w:val="006F600B"/>
    <w:rsid w:val="006F61F6"/>
    <w:rsid w:val="006F621F"/>
    <w:rsid w:val="006F62E4"/>
    <w:rsid w:val="006F6388"/>
    <w:rsid w:val="006F647E"/>
    <w:rsid w:val="006F650E"/>
    <w:rsid w:val="006F6858"/>
    <w:rsid w:val="006F6955"/>
    <w:rsid w:val="006F6DB1"/>
    <w:rsid w:val="006F6F67"/>
    <w:rsid w:val="006F70B8"/>
    <w:rsid w:val="006F70F2"/>
    <w:rsid w:val="006F718D"/>
    <w:rsid w:val="006F72DF"/>
    <w:rsid w:val="006F73DC"/>
    <w:rsid w:val="006F7769"/>
    <w:rsid w:val="006F7D56"/>
    <w:rsid w:val="007002B7"/>
    <w:rsid w:val="00700D3E"/>
    <w:rsid w:val="00700E52"/>
    <w:rsid w:val="00701060"/>
    <w:rsid w:val="0070117F"/>
    <w:rsid w:val="0070119E"/>
    <w:rsid w:val="007012F1"/>
    <w:rsid w:val="007014CD"/>
    <w:rsid w:val="00701799"/>
    <w:rsid w:val="007017CB"/>
    <w:rsid w:val="00701881"/>
    <w:rsid w:val="00701B0E"/>
    <w:rsid w:val="00702343"/>
    <w:rsid w:val="007026C5"/>
    <w:rsid w:val="007026FB"/>
    <w:rsid w:val="00702A90"/>
    <w:rsid w:val="00702A9A"/>
    <w:rsid w:val="00702CFB"/>
    <w:rsid w:val="00702D19"/>
    <w:rsid w:val="00702D21"/>
    <w:rsid w:val="00702FC6"/>
    <w:rsid w:val="007034AE"/>
    <w:rsid w:val="00703524"/>
    <w:rsid w:val="00703527"/>
    <w:rsid w:val="007037A9"/>
    <w:rsid w:val="007039B0"/>
    <w:rsid w:val="00703C20"/>
    <w:rsid w:val="00703D39"/>
    <w:rsid w:val="007041AD"/>
    <w:rsid w:val="00704235"/>
    <w:rsid w:val="0070438B"/>
    <w:rsid w:val="007044A4"/>
    <w:rsid w:val="00704991"/>
    <w:rsid w:val="00704BD6"/>
    <w:rsid w:val="00704D14"/>
    <w:rsid w:val="00704E89"/>
    <w:rsid w:val="00705479"/>
    <w:rsid w:val="00705650"/>
    <w:rsid w:val="00705659"/>
    <w:rsid w:val="00705661"/>
    <w:rsid w:val="00705914"/>
    <w:rsid w:val="00705A33"/>
    <w:rsid w:val="00705A5E"/>
    <w:rsid w:val="00705C80"/>
    <w:rsid w:val="00705F6E"/>
    <w:rsid w:val="0070616C"/>
    <w:rsid w:val="00706408"/>
    <w:rsid w:val="007064A8"/>
    <w:rsid w:val="00706543"/>
    <w:rsid w:val="00706BA6"/>
    <w:rsid w:val="00706C14"/>
    <w:rsid w:val="00707323"/>
    <w:rsid w:val="0070732A"/>
    <w:rsid w:val="00707623"/>
    <w:rsid w:val="00707B44"/>
    <w:rsid w:val="00707C74"/>
    <w:rsid w:val="00707E5C"/>
    <w:rsid w:val="0070E143"/>
    <w:rsid w:val="00710003"/>
    <w:rsid w:val="007100E1"/>
    <w:rsid w:val="00710331"/>
    <w:rsid w:val="00710499"/>
    <w:rsid w:val="0071061F"/>
    <w:rsid w:val="007107DE"/>
    <w:rsid w:val="00710954"/>
    <w:rsid w:val="007112D4"/>
    <w:rsid w:val="007112FB"/>
    <w:rsid w:val="00711463"/>
    <w:rsid w:val="00711596"/>
    <w:rsid w:val="007118F8"/>
    <w:rsid w:val="00711A3E"/>
    <w:rsid w:val="00711CE7"/>
    <w:rsid w:val="00711E95"/>
    <w:rsid w:val="00711FBA"/>
    <w:rsid w:val="00712790"/>
    <w:rsid w:val="00712799"/>
    <w:rsid w:val="007129D2"/>
    <w:rsid w:val="00712A18"/>
    <w:rsid w:val="00712A54"/>
    <w:rsid w:val="00713047"/>
    <w:rsid w:val="00713414"/>
    <w:rsid w:val="00713420"/>
    <w:rsid w:val="00713559"/>
    <w:rsid w:val="00713892"/>
    <w:rsid w:val="007139E7"/>
    <w:rsid w:val="00713BBE"/>
    <w:rsid w:val="00713F29"/>
    <w:rsid w:val="007142D9"/>
    <w:rsid w:val="0071442A"/>
    <w:rsid w:val="0071450A"/>
    <w:rsid w:val="00714555"/>
    <w:rsid w:val="007148AC"/>
    <w:rsid w:val="00714AEA"/>
    <w:rsid w:val="00714AEC"/>
    <w:rsid w:val="00714B5F"/>
    <w:rsid w:val="00714E7A"/>
    <w:rsid w:val="00715268"/>
    <w:rsid w:val="007153B0"/>
    <w:rsid w:val="007154D8"/>
    <w:rsid w:val="0071567C"/>
    <w:rsid w:val="00715DD0"/>
    <w:rsid w:val="0071616D"/>
    <w:rsid w:val="00716521"/>
    <w:rsid w:val="0071682B"/>
    <w:rsid w:val="007169D6"/>
    <w:rsid w:val="00716B5F"/>
    <w:rsid w:val="0071701A"/>
    <w:rsid w:val="00717034"/>
    <w:rsid w:val="007175F3"/>
    <w:rsid w:val="00717742"/>
    <w:rsid w:val="00717EAF"/>
    <w:rsid w:val="00717EDB"/>
    <w:rsid w:val="00720065"/>
    <w:rsid w:val="00720464"/>
    <w:rsid w:val="00720465"/>
    <w:rsid w:val="007209DF"/>
    <w:rsid w:val="00720DAF"/>
    <w:rsid w:val="00720E03"/>
    <w:rsid w:val="0072102C"/>
    <w:rsid w:val="0072157E"/>
    <w:rsid w:val="00721B5D"/>
    <w:rsid w:val="00721BB8"/>
    <w:rsid w:val="00721C6E"/>
    <w:rsid w:val="00721CF5"/>
    <w:rsid w:val="00721EE5"/>
    <w:rsid w:val="00722062"/>
    <w:rsid w:val="00722100"/>
    <w:rsid w:val="0072210F"/>
    <w:rsid w:val="0072226C"/>
    <w:rsid w:val="007223CA"/>
    <w:rsid w:val="00722778"/>
    <w:rsid w:val="0072280F"/>
    <w:rsid w:val="00722951"/>
    <w:rsid w:val="00722F53"/>
    <w:rsid w:val="007232E2"/>
    <w:rsid w:val="00723680"/>
    <w:rsid w:val="0072389C"/>
    <w:rsid w:val="00723CC0"/>
    <w:rsid w:val="00723D64"/>
    <w:rsid w:val="007241D3"/>
    <w:rsid w:val="0072434B"/>
    <w:rsid w:val="007245F4"/>
    <w:rsid w:val="00724A49"/>
    <w:rsid w:val="00724AC1"/>
    <w:rsid w:val="00724AF8"/>
    <w:rsid w:val="00725292"/>
    <w:rsid w:val="00725297"/>
    <w:rsid w:val="007255A0"/>
    <w:rsid w:val="007255B2"/>
    <w:rsid w:val="00725B7C"/>
    <w:rsid w:val="00725DD5"/>
    <w:rsid w:val="00725F93"/>
    <w:rsid w:val="00726122"/>
    <w:rsid w:val="00726149"/>
    <w:rsid w:val="0072651B"/>
    <w:rsid w:val="00726673"/>
    <w:rsid w:val="007266D5"/>
    <w:rsid w:val="00726805"/>
    <w:rsid w:val="007268BD"/>
    <w:rsid w:val="00726943"/>
    <w:rsid w:val="00726A10"/>
    <w:rsid w:val="00726A22"/>
    <w:rsid w:val="00726F8F"/>
    <w:rsid w:val="00727006"/>
    <w:rsid w:val="0072706B"/>
    <w:rsid w:val="00727307"/>
    <w:rsid w:val="0072740A"/>
    <w:rsid w:val="00727C24"/>
    <w:rsid w:val="00727C3B"/>
    <w:rsid w:val="00727EB4"/>
    <w:rsid w:val="00727EEA"/>
    <w:rsid w:val="0073011A"/>
    <w:rsid w:val="007305E5"/>
    <w:rsid w:val="00730735"/>
    <w:rsid w:val="0073093D"/>
    <w:rsid w:val="00730CEC"/>
    <w:rsid w:val="00730D4D"/>
    <w:rsid w:val="00730E72"/>
    <w:rsid w:val="0073115F"/>
    <w:rsid w:val="0073116E"/>
    <w:rsid w:val="00731292"/>
    <w:rsid w:val="0073131A"/>
    <w:rsid w:val="00731512"/>
    <w:rsid w:val="00731693"/>
    <w:rsid w:val="0073190F"/>
    <w:rsid w:val="007319BB"/>
    <w:rsid w:val="00731BC9"/>
    <w:rsid w:val="00731E54"/>
    <w:rsid w:val="0073227B"/>
    <w:rsid w:val="007324F1"/>
    <w:rsid w:val="0073254D"/>
    <w:rsid w:val="007326F2"/>
    <w:rsid w:val="007336FC"/>
    <w:rsid w:val="007337C1"/>
    <w:rsid w:val="00733843"/>
    <w:rsid w:val="0073388C"/>
    <w:rsid w:val="00733BBE"/>
    <w:rsid w:val="00733E3C"/>
    <w:rsid w:val="00734505"/>
    <w:rsid w:val="007345E5"/>
    <w:rsid w:val="00734631"/>
    <w:rsid w:val="007346DD"/>
    <w:rsid w:val="0073497B"/>
    <w:rsid w:val="00734985"/>
    <w:rsid w:val="00735426"/>
    <w:rsid w:val="00735557"/>
    <w:rsid w:val="007356AD"/>
    <w:rsid w:val="00735836"/>
    <w:rsid w:val="007359B4"/>
    <w:rsid w:val="00735A9B"/>
    <w:rsid w:val="00735AC3"/>
    <w:rsid w:val="00735D59"/>
    <w:rsid w:val="00736079"/>
    <w:rsid w:val="007361BB"/>
    <w:rsid w:val="00736553"/>
    <w:rsid w:val="0073672A"/>
    <w:rsid w:val="007367F9"/>
    <w:rsid w:val="00736A9B"/>
    <w:rsid w:val="00736C5F"/>
    <w:rsid w:val="00736E09"/>
    <w:rsid w:val="00737082"/>
    <w:rsid w:val="0073737B"/>
    <w:rsid w:val="00737DC0"/>
    <w:rsid w:val="00737EFA"/>
    <w:rsid w:val="00737F5D"/>
    <w:rsid w:val="00740089"/>
    <w:rsid w:val="00740188"/>
    <w:rsid w:val="007402F7"/>
    <w:rsid w:val="00740371"/>
    <w:rsid w:val="007408A7"/>
    <w:rsid w:val="00740B6E"/>
    <w:rsid w:val="00740CE3"/>
    <w:rsid w:val="007414D0"/>
    <w:rsid w:val="00741673"/>
    <w:rsid w:val="0074189D"/>
    <w:rsid w:val="00741F46"/>
    <w:rsid w:val="0074201E"/>
    <w:rsid w:val="0074239A"/>
    <w:rsid w:val="00742474"/>
    <w:rsid w:val="0074251C"/>
    <w:rsid w:val="0074255A"/>
    <w:rsid w:val="0074280F"/>
    <w:rsid w:val="0074297D"/>
    <w:rsid w:val="007429CE"/>
    <w:rsid w:val="00742A05"/>
    <w:rsid w:val="00742B5C"/>
    <w:rsid w:val="00742E90"/>
    <w:rsid w:val="007430B1"/>
    <w:rsid w:val="007432AD"/>
    <w:rsid w:val="0074362E"/>
    <w:rsid w:val="0074391C"/>
    <w:rsid w:val="00743A69"/>
    <w:rsid w:val="007442F1"/>
    <w:rsid w:val="007446E2"/>
    <w:rsid w:val="00744A1A"/>
    <w:rsid w:val="00744ACE"/>
    <w:rsid w:val="00745331"/>
    <w:rsid w:val="0074568B"/>
    <w:rsid w:val="007459B2"/>
    <w:rsid w:val="00745B68"/>
    <w:rsid w:val="00745B81"/>
    <w:rsid w:val="00745C1F"/>
    <w:rsid w:val="00745D10"/>
    <w:rsid w:val="007468F6"/>
    <w:rsid w:val="00746937"/>
    <w:rsid w:val="007469FD"/>
    <w:rsid w:val="00746EC3"/>
    <w:rsid w:val="0074703B"/>
    <w:rsid w:val="0074753A"/>
    <w:rsid w:val="00747681"/>
    <w:rsid w:val="00747895"/>
    <w:rsid w:val="00747A7A"/>
    <w:rsid w:val="00747D3C"/>
    <w:rsid w:val="00747F14"/>
    <w:rsid w:val="00750014"/>
    <w:rsid w:val="00750150"/>
    <w:rsid w:val="007502DA"/>
    <w:rsid w:val="007503DB"/>
    <w:rsid w:val="007503F5"/>
    <w:rsid w:val="007504E6"/>
    <w:rsid w:val="0075085F"/>
    <w:rsid w:val="00750CC0"/>
    <w:rsid w:val="00750E0F"/>
    <w:rsid w:val="00750E44"/>
    <w:rsid w:val="00750F9A"/>
    <w:rsid w:val="007510A5"/>
    <w:rsid w:val="0075139F"/>
    <w:rsid w:val="007513F6"/>
    <w:rsid w:val="00751756"/>
    <w:rsid w:val="00751F15"/>
    <w:rsid w:val="00751F1C"/>
    <w:rsid w:val="00751FB0"/>
    <w:rsid w:val="00751FE0"/>
    <w:rsid w:val="00752059"/>
    <w:rsid w:val="007522E3"/>
    <w:rsid w:val="00752347"/>
    <w:rsid w:val="00752423"/>
    <w:rsid w:val="00752748"/>
    <w:rsid w:val="00752A40"/>
    <w:rsid w:val="00752B66"/>
    <w:rsid w:val="00752CF5"/>
    <w:rsid w:val="00752D00"/>
    <w:rsid w:val="00752E4B"/>
    <w:rsid w:val="00752F1F"/>
    <w:rsid w:val="00752F7E"/>
    <w:rsid w:val="00753078"/>
    <w:rsid w:val="0075342F"/>
    <w:rsid w:val="007534E6"/>
    <w:rsid w:val="0075353A"/>
    <w:rsid w:val="007535C2"/>
    <w:rsid w:val="007536E9"/>
    <w:rsid w:val="00753765"/>
    <w:rsid w:val="00753E8E"/>
    <w:rsid w:val="0075422F"/>
    <w:rsid w:val="00754612"/>
    <w:rsid w:val="00754BC3"/>
    <w:rsid w:val="00754BF3"/>
    <w:rsid w:val="00754BFF"/>
    <w:rsid w:val="00754D42"/>
    <w:rsid w:val="007556EF"/>
    <w:rsid w:val="0075579C"/>
    <w:rsid w:val="00755A5F"/>
    <w:rsid w:val="00755E95"/>
    <w:rsid w:val="00756098"/>
    <w:rsid w:val="0075630C"/>
    <w:rsid w:val="007563B5"/>
    <w:rsid w:val="00756460"/>
    <w:rsid w:val="00756CA6"/>
    <w:rsid w:val="00756FDA"/>
    <w:rsid w:val="007571BC"/>
    <w:rsid w:val="00757546"/>
    <w:rsid w:val="00757664"/>
    <w:rsid w:val="00757D8E"/>
    <w:rsid w:val="00757F44"/>
    <w:rsid w:val="00760052"/>
    <w:rsid w:val="00760344"/>
    <w:rsid w:val="00760827"/>
    <w:rsid w:val="00760895"/>
    <w:rsid w:val="00760A73"/>
    <w:rsid w:val="00760BF9"/>
    <w:rsid w:val="00760E4A"/>
    <w:rsid w:val="007611E2"/>
    <w:rsid w:val="00761497"/>
    <w:rsid w:val="0076180F"/>
    <w:rsid w:val="00761FFA"/>
    <w:rsid w:val="00762006"/>
    <w:rsid w:val="007622EF"/>
    <w:rsid w:val="0076243F"/>
    <w:rsid w:val="00762A4F"/>
    <w:rsid w:val="00762AA9"/>
    <w:rsid w:val="00762BB5"/>
    <w:rsid w:val="00762D9B"/>
    <w:rsid w:val="00762F67"/>
    <w:rsid w:val="0076301E"/>
    <w:rsid w:val="00763021"/>
    <w:rsid w:val="007635B6"/>
    <w:rsid w:val="00763646"/>
    <w:rsid w:val="00763977"/>
    <w:rsid w:val="007639D0"/>
    <w:rsid w:val="00763F24"/>
    <w:rsid w:val="007640B4"/>
    <w:rsid w:val="00764276"/>
    <w:rsid w:val="00764730"/>
    <w:rsid w:val="00764750"/>
    <w:rsid w:val="007648A3"/>
    <w:rsid w:val="00764A59"/>
    <w:rsid w:val="00764B2C"/>
    <w:rsid w:val="007650A8"/>
    <w:rsid w:val="007651A5"/>
    <w:rsid w:val="007652DB"/>
    <w:rsid w:val="0076540C"/>
    <w:rsid w:val="00765C46"/>
    <w:rsid w:val="00766028"/>
    <w:rsid w:val="0076603E"/>
    <w:rsid w:val="0076618A"/>
    <w:rsid w:val="00766223"/>
    <w:rsid w:val="007664B9"/>
    <w:rsid w:val="007664FC"/>
    <w:rsid w:val="00766AD2"/>
    <w:rsid w:val="00766C3F"/>
    <w:rsid w:val="00766C8D"/>
    <w:rsid w:val="00766D78"/>
    <w:rsid w:val="00766E8A"/>
    <w:rsid w:val="00767725"/>
    <w:rsid w:val="00767864"/>
    <w:rsid w:val="00767A29"/>
    <w:rsid w:val="0077022A"/>
    <w:rsid w:val="007702EC"/>
    <w:rsid w:val="0077037C"/>
    <w:rsid w:val="00770657"/>
    <w:rsid w:val="007706D1"/>
    <w:rsid w:val="0077086C"/>
    <w:rsid w:val="0077094B"/>
    <w:rsid w:val="0077138E"/>
    <w:rsid w:val="00771C42"/>
    <w:rsid w:val="00771C51"/>
    <w:rsid w:val="00771D5C"/>
    <w:rsid w:val="00771E6D"/>
    <w:rsid w:val="0077206B"/>
    <w:rsid w:val="00772512"/>
    <w:rsid w:val="00772537"/>
    <w:rsid w:val="00772867"/>
    <w:rsid w:val="007728F4"/>
    <w:rsid w:val="00772B59"/>
    <w:rsid w:val="00772E64"/>
    <w:rsid w:val="00773069"/>
    <w:rsid w:val="0077331D"/>
    <w:rsid w:val="00773509"/>
    <w:rsid w:val="007735D4"/>
    <w:rsid w:val="0077374A"/>
    <w:rsid w:val="00773D7F"/>
    <w:rsid w:val="0077426A"/>
    <w:rsid w:val="00774539"/>
    <w:rsid w:val="0077474B"/>
    <w:rsid w:val="007747B8"/>
    <w:rsid w:val="00774CA6"/>
    <w:rsid w:val="00774EE3"/>
    <w:rsid w:val="007751C3"/>
    <w:rsid w:val="007753A0"/>
    <w:rsid w:val="007753BB"/>
    <w:rsid w:val="0077585F"/>
    <w:rsid w:val="007759BF"/>
    <w:rsid w:val="00775C01"/>
    <w:rsid w:val="00775E81"/>
    <w:rsid w:val="00775F63"/>
    <w:rsid w:val="00775FF4"/>
    <w:rsid w:val="00776517"/>
    <w:rsid w:val="00776942"/>
    <w:rsid w:val="007769D7"/>
    <w:rsid w:val="00776A40"/>
    <w:rsid w:val="00776AA3"/>
    <w:rsid w:val="00776B28"/>
    <w:rsid w:val="0077724E"/>
    <w:rsid w:val="00777525"/>
    <w:rsid w:val="0077786C"/>
    <w:rsid w:val="007778D5"/>
    <w:rsid w:val="00777AF4"/>
    <w:rsid w:val="00777B87"/>
    <w:rsid w:val="00777D9A"/>
    <w:rsid w:val="0077C975"/>
    <w:rsid w:val="00780194"/>
    <w:rsid w:val="00780406"/>
    <w:rsid w:val="007807A7"/>
    <w:rsid w:val="00780994"/>
    <w:rsid w:val="00780CCC"/>
    <w:rsid w:val="00780D58"/>
    <w:rsid w:val="0078168B"/>
    <w:rsid w:val="00781FA0"/>
    <w:rsid w:val="00782050"/>
    <w:rsid w:val="007820EC"/>
    <w:rsid w:val="007827BE"/>
    <w:rsid w:val="007828F5"/>
    <w:rsid w:val="00782A21"/>
    <w:rsid w:val="00782AB9"/>
    <w:rsid w:val="00782B3C"/>
    <w:rsid w:val="00782EA7"/>
    <w:rsid w:val="00782FB7"/>
    <w:rsid w:val="0078340B"/>
    <w:rsid w:val="00783469"/>
    <w:rsid w:val="007836C0"/>
    <w:rsid w:val="0078378E"/>
    <w:rsid w:val="00783947"/>
    <w:rsid w:val="0078416F"/>
    <w:rsid w:val="0078422F"/>
    <w:rsid w:val="00784511"/>
    <w:rsid w:val="00784519"/>
    <w:rsid w:val="00784580"/>
    <w:rsid w:val="00784790"/>
    <w:rsid w:val="0078479C"/>
    <w:rsid w:val="00784981"/>
    <w:rsid w:val="00784AD8"/>
    <w:rsid w:val="00784F8F"/>
    <w:rsid w:val="007851F1"/>
    <w:rsid w:val="00785359"/>
    <w:rsid w:val="0078554D"/>
    <w:rsid w:val="007855FC"/>
    <w:rsid w:val="007859D4"/>
    <w:rsid w:val="00785EAF"/>
    <w:rsid w:val="00785F03"/>
    <w:rsid w:val="00786B0F"/>
    <w:rsid w:val="00786B31"/>
    <w:rsid w:val="00786DA4"/>
    <w:rsid w:val="0078760F"/>
    <w:rsid w:val="00787C70"/>
    <w:rsid w:val="00787E58"/>
    <w:rsid w:val="00790233"/>
    <w:rsid w:val="007909DC"/>
    <w:rsid w:val="00790C3D"/>
    <w:rsid w:val="00790CCF"/>
    <w:rsid w:val="00790E13"/>
    <w:rsid w:val="007913C7"/>
    <w:rsid w:val="007913CF"/>
    <w:rsid w:val="007916A0"/>
    <w:rsid w:val="0079193C"/>
    <w:rsid w:val="0079199D"/>
    <w:rsid w:val="00791B1E"/>
    <w:rsid w:val="00791BB8"/>
    <w:rsid w:val="00791C6B"/>
    <w:rsid w:val="00791F52"/>
    <w:rsid w:val="007927BC"/>
    <w:rsid w:val="00792FC4"/>
    <w:rsid w:val="007930AB"/>
    <w:rsid w:val="00793554"/>
    <w:rsid w:val="00793924"/>
    <w:rsid w:val="00793C1A"/>
    <w:rsid w:val="00793F95"/>
    <w:rsid w:val="0079405E"/>
    <w:rsid w:val="007940E6"/>
    <w:rsid w:val="007946EA"/>
    <w:rsid w:val="007948E6"/>
    <w:rsid w:val="0079496B"/>
    <w:rsid w:val="00794B94"/>
    <w:rsid w:val="00794E06"/>
    <w:rsid w:val="00794F8D"/>
    <w:rsid w:val="0079518A"/>
    <w:rsid w:val="0079542D"/>
    <w:rsid w:val="007954E8"/>
    <w:rsid w:val="0079575C"/>
    <w:rsid w:val="007957CF"/>
    <w:rsid w:val="00795A27"/>
    <w:rsid w:val="00795D78"/>
    <w:rsid w:val="007963CA"/>
    <w:rsid w:val="00796413"/>
    <w:rsid w:val="007965A0"/>
    <w:rsid w:val="007967A9"/>
    <w:rsid w:val="00796B17"/>
    <w:rsid w:val="00796B4F"/>
    <w:rsid w:val="00797301"/>
    <w:rsid w:val="00797720"/>
    <w:rsid w:val="00797994"/>
    <w:rsid w:val="007979D1"/>
    <w:rsid w:val="00797BFF"/>
    <w:rsid w:val="00797DC9"/>
    <w:rsid w:val="0079ACED"/>
    <w:rsid w:val="007A014C"/>
    <w:rsid w:val="007A02A5"/>
    <w:rsid w:val="007A0309"/>
    <w:rsid w:val="007A0361"/>
    <w:rsid w:val="007A05E1"/>
    <w:rsid w:val="007A05F5"/>
    <w:rsid w:val="007A05FF"/>
    <w:rsid w:val="007A088D"/>
    <w:rsid w:val="007A08A5"/>
    <w:rsid w:val="007A096F"/>
    <w:rsid w:val="007A0BC0"/>
    <w:rsid w:val="007A0C94"/>
    <w:rsid w:val="007A10EB"/>
    <w:rsid w:val="007A1518"/>
    <w:rsid w:val="007A1B03"/>
    <w:rsid w:val="007A1BE9"/>
    <w:rsid w:val="007A1BF5"/>
    <w:rsid w:val="007A1CE1"/>
    <w:rsid w:val="007A246C"/>
    <w:rsid w:val="007A2921"/>
    <w:rsid w:val="007A2AE3"/>
    <w:rsid w:val="007A2C89"/>
    <w:rsid w:val="007A2CB1"/>
    <w:rsid w:val="007A2ED0"/>
    <w:rsid w:val="007A3145"/>
    <w:rsid w:val="007A31A7"/>
    <w:rsid w:val="007A3455"/>
    <w:rsid w:val="007A349B"/>
    <w:rsid w:val="007A3731"/>
    <w:rsid w:val="007A3B0E"/>
    <w:rsid w:val="007A3CB4"/>
    <w:rsid w:val="007A3E95"/>
    <w:rsid w:val="007A3ECC"/>
    <w:rsid w:val="007A45EF"/>
    <w:rsid w:val="007A4803"/>
    <w:rsid w:val="007A4BC9"/>
    <w:rsid w:val="007A4DBB"/>
    <w:rsid w:val="007A5594"/>
    <w:rsid w:val="007A567E"/>
    <w:rsid w:val="007A570E"/>
    <w:rsid w:val="007A5A9B"/>
    <w:rsid w:val="007A5DDD"/>
    <w:rsid w:val="007A5E36"/>
    <w:rsid w:val="007A6113"/>
    <w:rsid w:val="007A6526"/>
    <w:rsid w:val="007A657C"/>
    <w:rsid w:val="007A682B"/>
    <w:rsid w:val="007A6D29"/>
    <w:rsid w:val="007A6D44"/>
    <w:rsid w:val="007A6DFA"/>
    <w:rsid w:val="007A7337"/>
    <w:rsid w:val="007A7455"/>
    <w:rsid w:val="007A7706"/>
    <w:rsid w:val="007B00D1"/>
    <w:rsid w:val="007B047E"/>
    <w:rsid w:val="007B0513"/>
    <w:rsid w:val="007B0825"/>
    <w:rsid w:val="007B0925"/>
    <w:rsid w:val="007B09A4"/>
    <w:rsid w:val="007B0BA5"/>
    <w:rsid w:val="007B0D66"/>
    <w:rsid w:val="007B0D9C"/>
    <w:rsid w:val="007B0F83"/>
    <w:rsid w:val="007B10D7"/>
    <w:rsid w:val="007B1537"/>
    <w:rsid w:val="007B17E5"/>
    <w:rsid w:val="007B1985"/>
    <w:rsid w:val="007B1A78"/>
    <w:rsid w:val="007B1B34"/>
    <w:rsid w:val="007B1BD5"/>
    <w:rsid w:val="007B1CC7"/>
    <w:rsid w:val="007B1EA0"/>
    <w:rsid w:val="007B2656"/>
    <w:rsid w:val="007B269C"/>
    <w:rsid w:val="007B274D"/>
    <w:rsid w:val="007B2AD5"/>
    <w:rsid w:val="007B2BA4"/>
    <w:rsid w:val="007B3629"/>
    <w:rsid w:val="007B37D6"/>
    <w:rsid w:val="007B3A72"/>
    <w:rsid w:val="007B3AAB"/>
    <w:rsid w:val="007B3B70"/>
    <w:rsid w:val="007B3BAA"/>
    <w:rsid w:val="007B402B"/>
    <w:rsid w:val="007B4177"/>
    <w:rsid w:val="007B41C4"/>
    <w:rsid w:val="007B43AE"/>
    <w:rsid w:val="007B4537"/>
    <w:rsid w:val="007B4539"/>
    <w:rsid w:val="007B462D"/>
    <w:rsid w:val="007B489E"/>
    <w:rsid w:val="007B4A83"/>
    <w:rsid w:val="007B4F9E"/>
    <w:rsid w:val="007B5034"/>
    <w:rsid w:val="007B5087"/>
    <w:rsid w:val="007B51A8"/>
    <w:rsid w:val="007B52B3"/>
    <w:rsid w:val="007B5385"/>
    <w:rsid w:val="007B54AC"/>
    <w:rsid w:val="007B57C0"/>
    <w:rsid w:val="007B5951"/>
    <w:rsid w:val="007B5F5F"/>
    <w:rsid w:val="007B6387"/>
    <w:rsid w:val="007B6485"/>
    <w:rsid w:val="007B64EA"/>
    <w:rsid w:val="007B657E"/>
    <w:rsid w:val="007B66E7"/>
    <w:rsid w:val="007B68F8"/>
    <w:rsid w:val="007B6A8E"/>
    <w:rsid w:val="007B6AA2"/>
    <w:rsid w:val="007B6ED3"/>
    <w:rsid w:val="007B7114"/>
    <w:rsid w:val="007B7285"/>
    <w:rsid w:val="007B7676"/>
    <w:rsid w:val="007B7DAC"/>
    <w:rsid w:val="007B7F00"/>
    <w:rsid w:val="007B7F0D"/>
    <w:rsid w:val="007BC1EA"/>
    <w:rsid w:val="007C0105"/>
    <w:rsid w:val="007C035C"/>
    <w:rsid w:val="007C0990"/>
    <w:rsid w:val="007C0BF2"/>
    <w:rsid w:val="007C0C93"/>
    <w:rsid w:val="007C0D0F"/>
    <w:rsid w:val="007C0F7A"/>
    <w:rsid w:val="007C11C5"/>
    <w:rsid w:val="007C1282"/>
    <w:rsid w:val="007C193F"/>
    <w:rsid w:val="007C1E1A"/>
    <w:rsid w:val="007C1FBC"/>
    <w:rsid w:val="007C2085"/>
    <w:rsid w:val="007C21C3"/>
    <w:rsid w:val="007C245E"/>
    <w:rsid w:val="007C25A0"/>
    <w:rsid w:val="007C2BF8"/>
    <w:rsid w:val="007C2DE9"/>
    <w:rsid w:val="007C3304"/>
    <w:rsid w:val="007C3506"/>
    <w:rsid w:val="007C356B"/>
    <w:rsid w:val="007C39A4"/>
    <w:rsid w:val="007C39BB"/>
    <w:rsid w:val="007C3D52"/>
    <w:rsid w:val="007C3D53"/>
    <w:rsid w:val="007C4145"/>
    <w:rsid w:val="007C4384"/>
    <w:rsid w:val="007C4456"/>
    <w:rsid w:val="007C4560"/>
    <w:rsid w:val="007C46D8"/>
    <w:rsid w:val="007C46EF"/>
    <w:rsid w:val="007C47A5"/>
    <w:rsid w:val="007C4826"/>
    <w:rsid w:val="007C4C81"/>
    <w:rsid w:val="007C50E0"/>
    <w:rsid w:val="007C557E"/>
    <w:rsid w:val="007C57F3"/>
    <w:rsid w:val="007C5BDC"/>
    <w:rsid w:val="007C5EE0"/>
    <w:rsid w:val="007C6031"/>
    <w:rsid w:val="007C60AB"/>
    <w:rsid w:val="007C62B0"/>
    <w:rsid w:val="007C64CB"/>
    <w:rsid w:val="007C674C"/>
    <w:rsid w:val="007C6D3F"/>
    <w:rsid w:val="007C6EF8"/>
    <w:rsid w:val="007C723F"/>
    <w:rsid w:val="007C730A"/>
    <w:rsid w:val="007C758F"/>
    <w:rsid w:val="007C760C"/>
    <w:rsid w:val="007C7738"/>
    <w:rsid w:val="007C78B2"/>
    <w:rsid w:val="007C7A6F"/>
    <w:rsid w:val="007C7B45"/>
    <w:rsid w:val="007C7CE7"/>
    <w:rsid w:val="007C7F2A"/>
    <w:rsid w:val="007C7F41"/>
    <w:rsid w:val="007D074B"/>
    <w:rsid w:val="007D0835"/>
    <w:rsid w:val="007D08A7"/>
    <w:rsid w:val="007D0955"/>
    <w:rsid w:val="007D0F25"/>
    <w:rsid w:val="007D0FA5"/>
    <w:rsid w:val="007D102B"/>
    <w:rsid w:val="007D103D"/>
    <w:rsid w:val="007D10C0"/>
    <w:rsid w:val="007D10D2"/>
    <w:rsid w:val="007D129D"/>
    <w:rsid w:val="007D1356"/>
    <w:rsid w:val="007D18F3"/>
    <w:rsid w:val="007D1976"/>
    <w:rsid w:val="007D1A4E"/>
    <w:rsid w:val="007D1F1E"/>
    <w:rsid w:val="007D203B"/>
    <w:rsid w:val="007D21BE"/>
    <w:rsid w:val="007D22E8"/>
    <w:rsid w:val="007D2336"/>
    <w:rsid w:val="007D24E6"/>
    <w:rsid w:val="007D2A2A"/>
    <w:rsid w:val="007D2B0B"/>
    <w:rsid w:val="007D2DB9"/>
    <w:rsid w:val="007D2F61"/>
    <w:rsid w:val="007D2FB3"/>
    <w:rsid w:val="007D3075"/>
    <w:rsid w:val="007D3217"/>
    <w:rsid w:val="007D3325"/>
    <w:rsid w:val="007D345B"/>
    <w:rsid w:val="007D34DA"/>
    <w:rsid w:val="007D3507"/>
    <w:rsid w:val="007D3594"/>
    <w:rsid w:val="007D3703"/>
    <w:rsid w:val="007D3745"/>
    <w:rsid w:val="007D3BD4"/>
    <w:rsid w:val="007D3C0C"/>
    <w:rsid w:val="007D3E4D"/>
    <w:rsid w:val="007D3EE2"/>
    <w:rsid w:val="007D41D2"/>
    <w:rsid w:val="007D42C1"/>
    <w:rsid w:val="007D4307"/>
    <w:rsid w:val="007D47D6"/>
    <w:rsid w:val="007D48AC"/>
    <w:rsid w:val="007D4B20"/>
    <w:rsid w:val="007D4F00"/>
    <w:rsid w:val="007D52D9"/>
    <w:rsid w:val="007D59CE"/>
    <w:rsid w:val="007D5B1F"/>
    <w:rsid w:val="007D5CAE"/>
    <w:rsid w:val="007D62F8"/>
    <w:rsid w:val="007D6BF9"/>
    <w:rsid w:val="007D6CD7"/>
    <w:rsid w:val="007D6D50"/>
    <w:rsid w:val="007D700D"/>
    <w:rsid w:val="007D75D6"/>
    <w:rsid w:val="007D7717"/>
    <w:rsid w:val="007D7859"/>
    <w:rsid w:val="007D7CF8"/>
    <w:rsid w:val="007E01DC"/>
    <w:rsid w:val="007E02EC"/>
    <w:rsid w:val="007E0382"/>
    <w:rsid w:val="007E0501"/>
    <w:rsid w:val="007E0A42"/>
    <w:rsid w:val="007E0DCB"/>
    <w:rsid w:val="007E10D5"/>
    <w:rsid w:val="007E11DD"/>
    <w:rsid w:val="007E1205"/>
    <w:rsid w:val="007E1220"/>
    <w:rsid w:val="007E1984"/>
    <w:rsid w:val="007E1C1E"/>
    <w:rsid w:val="007E1CA8"/>
    <w:rsid w:val="007E1D24"/>
    <w:rsid w:val="007E22C6"/>
    <w:rsid w:val="007E22D1"/>
    <w:rsid w:val="007E292E"/>
    <w:rsid w:val="007E2A72"/>
    <w:rsid w:val="007E2C99"/>
    <w:rsid w:val="007E2FE7"/>
    <w:rsid w:val="007E301B"/>
    <w:rsid w:val="007E3173"/>
    <w:rsid w:val="007E322B"/>
    <w:rsid w:val="007E325B"/>
    <w:rsid w:val="007E3348"/>
    <w:rsid w:val="007E39D6"/>
    <w:rsid w:val="007E3AC7"/>
    <w:rsid w:val="007E3F72"/>
    <w:rsid w:val="007E499E"/>
    <w:rsid w:val="007E4BF7"/>
    <w:rsid w:val="007E4C85"/>
    <w:rsid w:val="007E5062"/>
    <w:rsid w:val="007E5300"/>
    <w:rsid w:val="007E585E"/>
    <w:rsid w:val="007E5B99"/>
    <w:rsid w:val="007E5C00"/>
    <w:rsid w:val="007E636C"/>
    <w:rsid w:val="007E649E"/>
    <w:rsid w:val="007E66B2"/>
    <w:rsid w:val="007E6E24"/>
    <w:rsid w:val="007E6EED"/>
    <w:rsid w:val="007E70D7"/>
    <w:rsid w:val="007E751A"/>
    <w:rsid w:val="007E758E"/>
    <w:rsid w:val="007E778B"/>
    <w:rsid w:val="007F0069"/>
    <w:rsid w:val="007F0262"/>
    <w:rsid w:val="007F03AA"/>
    <w:rsid w:val="007F043A"/>
    <w:rsid w:val="007F0726"/>
    <w:rsid w:val="007F0785"/>
    <w:rsid w:val="007F0837"/>
    <w:rsid w:val="007F0843"/>
    <w:rsid w:val="007F0FB3"/>
    <w:rsid w:val="007F101A"/>
    <w:rsid w:val="007F12B0"/>
    <w:rsid w:val="007F1300"/>
    <w:rsid w:val="007F155C"/>
    <w:rsid w:val="007F17E6"/>
    <w:rsid w:val="007F1826"/>
    <w:rsid w:val="007F191F"/>
    <w:rsid w:val="007F1A4C"/>
    <w:rsid w:val="007F1C9D"/>
    <w:rsid w:val="007F1E08"/>
    <w:rsid w:val="007F25A4"/>
    <w:rsid w:val="007F2B2C"/>
    <w:rsid w:val="007F2B78"/>
    <w:rsid w:val="007F30E3"/>
    <w:rsid w:val="007F3174"/>
    <w:rsid w:val="007F3610"/>
    <w:rsid w:val="007F384C"/>
    <w:rsid w:val="007F38EE"/>
    <w:rsid w:val="007F3A33"/>
    <w:rsid w:val="007F3A60"/>
    <w:rsid w:val="007F3A9D"/>
    <w:rsid w:val="007F3AC6"/>
    <w:rsid w:val="007F3BED"/>
    <w:rsid w:val="007F4247"/>
    <w:rsid w:val="007F428F"/>
    <w:rsid w:val="007F43BA"/>
    <w:rsid w:val="007F43CE"/>
    <w:rsid w:val="007F43ED"/>
    <w:rsid w:val="007F4432"/>
    <w:rsid w:val="007F445A"/>
    <w:rsid w:val="007F458E"/>
    <w:rsid w:val="007F46A4"/>
    <w:rsid w:val="007F4A31"/>
    <w:rsid w:val="007F4C8A"/>
    <w:rsid w:val="007F50D2"/>
    <w:rsid w:val="007F52A0"/>
    <w:rsid w:val="007F54C0"/>
    <w:rsid w:val="007F5843"/>
    <w:rsid w:val="007F58BA"/>
    <w:rsid w:val="007F5B28"/>
    <w:rsid w:val="007F5BD0"/>
    <w:rsid w:val="007F5F62"/>
    <w:rsid w:val="007F5FF4"/>
    <w:rsid w:val="007F6011"/>
    <w:rsid w:val="007F6551"/>
    <w:rsid w:val="007F6615"/>
    <w:rsid w:val="007F7268"/>
    <w:rsid w:val="007F757F"/>
    <w:rsid w:val="007F773D"/>
    <w:rsid w:val="007F79ED"/>
    <w:rsid w:val="007F7A0F"/>
    <w:rsid w:val="007F7C47"/>
    <w:rsid w:val="007F7EA0"/>
    <w:rsid w:val="00800041"/>
    <w:rsid w:val="008000B4"/>
    <w:rsid w:val="00800201"/>
    <w:rsid w:val="00800AC6"/>
    <w:rsid w:val="00800F70"/>
    <w:rsid w:val="008013BA"/>
    <w:rsid w:val="0080157E"/>
    <w:rsid w:val="00801618"/>
    <w:rsid w:val="00801A90"/>
    <w:rsid w:val="00801D3E"/>
    <w:rsid w:val="00801EE3"/>
    <w:rsid w:val="00802243"/>
    <w:rsid w:val="0080256C"/>
    <w:rsid w:val="008026F0"/>
    <w:rsid w:val="00802765"/>
    <w:rsid w:val="00802931"/>
    <w:rsid w:val="00802CF9"/>
    <w:rsid w:val="00802D89"/>
    <w:rsid w:val="00802E68"/>
    <w:rsid w:val="008030D9"/>
    <w:rsid w:val="008032FF"/>
    <w:rsid w:val="00803461"/>
    <w:rsid w:val="0080358D"/>
    <w:rsid w:val="008036E7"/>
    <w:rsid w:val="008037E4"/>
    <w:rsid w:val="00803B85"/>
    <w:rsid w:val="00803E74"/>
    <w:rsid w:val="00804445"/>
    <w:rsid w:val="00804675"/>
    <w:rsid w:val="00804DE6"/>
    <w:rsid w:val="00804F66"/>
    <w:rsid w:val="00805594"/>
    <w:rsid w:val="00805662"/>
    <w:rsid w:val="0080570B"/>
    <w:rsid w:val="00805830"/>
    <w:rsid w:val="00805A63"/>
    <w:rsid w:val="00805B23"/>
    <w:rsid w:val="008062E0"/>
    <w:rsid w:val="008062E4"/>
    <w:rsid w:val="008064DE"/>
    <w:rsid w:val="00806765"/>
    <w:rsid w:val="0080686E"/>
    <w:rsid w:val="00806948"/>
    <w:rsid w:val="00806C21"/>
    <w:rsid w:val="00806C45"/>
    <w:rsid w:val="00806D04"/>
    <w:rsid w:val="00806FFE"/>
    <w:rsid w:val="00807023"/>
    <w:rsid w:val="0080736F"/>
    <w:rsid w:val="00807511"/>
    <w:rsid w:val="00807844"/>
    <w:rsid w:val="00807906"/>
    <w:rsid w:val="00807A59"/>
    <w:rsid w:val="00807B17"/>
    <w:rsid w:val="00807E3A"/>
    <w:rsid w:val="00807FB9"/>
    <w:rsid w:val="0081057E"/>
    <w:rsid w:val="00810871"/>
    <w:rsid w:val="00810A3C"/>
    <w:rsid w:val="00810CA9"/>
    <w:rsid w:val="00810E5C"/>
    <w:rsid w:val="00810F7C"/>
    <w:rsid w:val="00810F91"/>
    <w:rsid w:val="00811147"/>
    <w:rsid w:val="0081123D"/>
    <w:rsid w:val="00811257"/>
    <w:rsid w:val="0081129E"/>
    <w:rsid w:val="008114A6"/>
    <w:rsid w:val="00811824"/>
    <w:rsid w:val="00811A10"/>
    <w:rsid w:val="00811CD9"/>
    <w:rsid w:val="008123F4"/>
    <w:rsid w:val="008124AE"/>
    <w:rsid w:val="00812560"/>
    <w:rsid w:val="00812782"/>
    <w:rsid w:val="008129D1"/>
    <w:rsid w:val="00812BEB"/>
    <w:rsid w:val="00812BF8"/>
    <w:rsid w:val="00812E9B"/>
    <w:rsid w:val="00812FB7"/>
    <w:rsid w:val="008130A1"/>
    <w:rsid w:val="00813549"/>
    <w:rsid w:val="0081382E"/>
    <w:rsid w:val="0081385E"/>
    <w:rsid w:val="00813C5F"/>
    <w:rsid w:val="00813CA2"/>
    <w:rsid w:val="00814094"/>
    <w:rsid w:val="0081419E"/>
    <w:rsid w:val="0081464C"/>
    <w:rsid w:val="00814BD9"/>
    <w:rsid w:val="00814EAA"/>
    <w:rsid w:val="00815142"/>
    <w:rsid w:val="0081517F"/>
    <w:rsid w:val="00815543"/>
    <w:rsid w:val="0081555E"/>
    <w:rsid w:val="00815794"/>
    <w:rsid w:val="00815806"/>
    <w:rsid w:val="00815E44"/>
    <w:rsid w:val="00815EDF"/>
    <w:rsid w:val="008161AD"/>
    <w:rsid w:val="0081622D"/>
    <w:rsid w:val="00816281"/>
    <w:rsid w:val="008162D2"/>
    <w:rsid w:val="00816537"/>
    <w:rsid w:val="008166D4"/>
    <w:rsid w:val="008168A5"/>
    <w:rsid w:val="008168CC"/>
    <w:rsid w:val="008169BE"/>
    <w:rsid w:val="00816C00"/>
    <w:rsid w:val="00817003"/>
    <w:rsid w:val="00817714"/>
    <w:rsid w:val="008178B4"/>
    <w:rsid w:val="00817AAE"/>
    <w:rsid w:val="00817BDF"/>
    <w:rsid w:val="00817E2E"/>
    <w:rsid w:val="00817EB9"/>
    <w:rsid w:val="00820097"/>
    <w:rsid w:val="00820229"/>
    <w:rsid w:val="00820537"/>
    <w:rsid w:val="008205E6"/>
    <w:rsid w:val="008208E0"/>
    <w:rsid w:val="00820A9C"/>
    <w:rsid w:val="00820B63"/>
    <w:rsid w:val="00820C6F"/>
    <w:rsid w:val="00820D29"/>
    <w:rsid w:val="00820DA8"/>
    <w:rsid w:val="00820DB2"/>
    <w:rsid w:val="00820E4A"/>
    <w:rsid w:val="00821093"/>
    <w:rsid w:val="00821237"/>
    <w:rsid w:val="008212E9"/>
    <w:rsid w:val="00821323"/>
    <w:rsid w:val="00821461"/>
    <w:rsid w:val="0082149A"/>
    <w:rsid w:val="00821653"/>
    <w:rsid w:val="008218C5"/>
    <w:rsid w:val="008219AB"/>
    <w:rsid w:val="00821E46"/>
    <w:rsid w:val="00821F65"/>
    <w:rsid w:val="0082239D"/>
    <w:rsid w:val="00822A45"/>
    <w:rsid w:val="00822A72"/>
    <w:rsid w:val="00822FDD"/>
    <w:rsid w:val="0082313E"/>
    <w:rsid w:val="0082324C"/>
    <w:rsid w:val="0082329A"/>
    <w:rsid w:val="008234BE"/>
    <w:rsid w:val="00823944"/>
    <w:rsid w:val="00823A20"/>
    <w:rsid w:val="00823ADA"/>
    <w:rsid w:val="00823CE7"/>
    <w:rsid w:val="0082418E"/>
    <w:rsid w:val="0082425A"/>
    <w:rsid w:val="008244F0"/>
    <w:rsid w:val="0082455A"/>
    <w:rsid w:val="00824666"/>
    <w:rsid w:val="008248D2"/>
    <w:rsid w:val="008249DD"/>
    <w:rsid w:val="00824D72"/>
    <w:rsid w:val="00824E2B"/>
    <w:rsid w:val="00824EEA"/>
    <w:rsid w:val="00825040"/>
    <w:rsid w:val="008252D7"/>
    <w:rsid w:val="008253C4"/>
    <w:rsid w:val="0082581D"/>
    <w:rsid w:val="00825BC9"/>
    <w:rsid w:val="00825D3D"/>
    <w:rsid w:val="00825FDC"/>
    <w:rsid w:val="00826006"/>
    <w:rsid w:val="0082617F"/>
    <w:rsid w:val="008262DB"/>
    <w:rsid w:val="008262E4"/>
    <w:rsid w:val="0082665D"/>
    <w:rsid w:val="00826B23"/>
    <w:rsid w:val="00827227"/>
    <w:rsid w:val="00827A51"/>
    <w:rsid w:val="008303DD"/>
    <w:rsid w:val="008303EF"/>
    <w:rsid w:val="00830403"/>
    <w:rsid w:val="00830AB8"/>
    <w:rsid w:val="00830B03"/>
    <w:rsid w:val="00830B6E"/>
    <w:rsid w:val="0083101D"/>
    <w:rsid w:val="0083180A"/>
    <w:rsid w:val="00831903"/>
    <w:rsid w:val="00831E32"/>
    <w:rsid w:val="00831FE1"/>
    <w:rsid w:val="00832060"/>
    <w:rsid w:val="008322FF"/>
    <w:rsid w:val="00832884"/>
    <w:rsid w:val="008328C9"/>
    <w:rsid w:val="0083296E"/>
    <w:rsid w:val="00832BDA"/>
    <w:rsid w:val="00832DDB"/>
    <w:rsid w:val="00832E5E"/>
    <w:rsid w:val="008330AB"/>
    <w:rsid w:val="0083340B"/>
    <w:rsid w:val="00833666"/>
    <w:rsid w:val="00833670"/>
    <w:rsid w:val="008337D5"/>
    <w:rsid w:val="008338A1"/>
    <w:rsid w:val="00833B04"/>
    <w:rsid w:val="00833BE5"/>
    <w:rsid w:val="00833D2D"/>
    <w:rsid w:val="00834703"/>
    <w:rsid w:val="00834790"/>
    <w:rsid w:val="0083481C"/>
    <w:rsid w:val="00834953"/>
    <w:rsid w:val="00834EC3"/>
    <w:rsid w:val="00835071"/>
    <w:rsid w:val="008353D4"/>
    <w:rsid w:val="00835498"/>
    <w:rsid w:val="0083583B"/>
    <w:rsid w:val="008358D1"/>
    <w:rsid w:val="0083595B"/>
    <w:rsid w:val="00835D1A"/>
    <w:rsid w:val="00835D65"/>
    <w:rsid w:val="00835F64"/>
    <w:rsid w:val="008360E8"/>
    <w:rsid w:val="008361D8"/>
    <w:rsid w:val="0083636E"/>
    <w:rsid w:val="0083668F"/>
    <w:rsid w:val="0083671F"/>
    <w:rsid w:val="00836D35"/>
    <w:rsid w:val="00836D8A"/>
    <w:rsid w:val="008373F9"/>
    <w:rsid w:val="00837903"/>
    <w:rsid w:val="00837B90"/>
    <w:rsid w:val="00837E02"/>
    <w:rsid w:val="00840065"/>
    <w:rsid w:val="008402B1"/>
    <w:rsid w:val="00840509"/>
    <w:rsid w:val="00840649"/>
    <w:rsid w:val="00840656"/>
    <w:rsid w:val="00840699"/>
    <w:rsid w:val="008409F6"/>
    <w:rsid w:val="00840B58"/>
    <w:rsid w:val="00840F0D"/>
    <w:rsid w:val="00841055"/>
    <w:rsid w:val="00841083"/>
    <w:rsid w:val="0084123E"/>
    <w:rsid w:val="008412F6"/>
    <w:rsid w:val="00841310"/>
    <w:rsid w:val="00841340"/>
    <w:rsid w:val="008416C3"/>
    <w:rsid w:val="00841F9E"/>
    <w:rsid w:val="008420FA"/>
    <w:rsid w:val="0084222C"/>
    <w:rsid w:val="008425CC"/>
    <w:rsid w:val="00842AB3"/>
    <w:rsid w:val="00842BC2"/>
    <w:rsid w:val="00842C95"/>
    <w:rsid w:val="00843248"/>
    <w:rsid w:val="0084345D"/>
    <w:rsid w:val="0084348A"/>
    <w:rsid w:val="00843A31"/>
    <w:rsid w:val="00843FC8"/>
    <w:rsid w:val="00844396"/>
    <w:rsid w:val="0084445D"/>
    <w:rsid w:val="008445F3"/>
    <w:rsid w:val="00844A2D"/>
    <w:rsid w:val="00844ABF"/>
    <w:rsid w:val="00844E65"/>
    <w:rsid w:val="00844F85"/>
    <w:rsid w:val="00844FCA"/>
    <w:rsid w:val="00845278"/>
    <w:rsid w:val="008454F2"/>
    <w:rsid w:val="008455CA"/>
    <w:rsid w:val="0084587F"/>
    <w:rsid w:val="00845E65"/>
    <w:rsid w:val="00845F49"/>
    <w:rsid w:val="00845F70"/>
    <w:rsid w:val="008462C8"/>
    <w:rsid w:val="008463C2"/>
    <w:rsid w:val="008465D9"/>
    <w:rsid w:val="00846752"/>
    <w:rsid w:val="0084686A"/>
    <w:rsid w:val="00846F75"/>
    <w:rsid w:val="008472F4"/>
    <w:rsid w:val="008473E8"/>
    <w:rsid w:val="0084777F"/>
    <w:rsid w:val="00847A10"/>
    <w:rsid w:val="00847D0D"/>
    <w:rsid w:val="00847D6D"/>
    <w:rsid w:val="0085031E"/>
    <w:rsid w:val="0085035F"/>
    <w:rsid w:val="008506C7"/>
    <w:rsid w:val="008507D2"/>
    <w:rsid w:val="00850A7C"/>
    <w:rsid w:val="00850D4F"/>
    <w:rsid w:val="00850F34"/>
    <w:rsid w:val="00851349"/>
    <w:rsid w:val="008516C1"/>
    <w:rsid w:val="008516C3"/>
    <w:rsid w:val="00851799"/>
    <w:rsid w:val="00851AFB"/>
    <w:rsid w:val="00851C27"/>
    <w:rsid w:val="00851F87"/>
    <w:rsid w:val="008525C9"/>
    <w:rsid w:val="0085271A"/>
    <w:rsid w:val="00852EF8"/>
    <w:rsid w:val="00853869"/>
    <w:rsid w:val="00853A33"/>
    <w:rsid w:val="00853C05"/>
    <w:rsid w:val="00853D5A"/>
    <w:rsid w:val="00853E3A"/>
    <w:rsid w:val="00853F5C"/>
    <w:rsid w:val="00854093"/>
    <w:rsid w:val="00854183"/>
    <w:rsid w:val="0085453A"/>
    <w:rsid w:val="00854B94"/>
    <w:rsid w:val="00854CAF"/>
    <w:rsid w:val="008550CA"/>
    <w:rsid w:val="008552FE"/>
    <w:rsid w:val="00855332"/>
    <w:rsid w:val="0085546D"/>
    <w:rsid w:val="008554FD"/>
    <w:rsid w:val="008555BD"/>
    <w:rsid w:val="00855743"/>
    <w:rsid w:val="00855999"/>
    <w:rsid w:val="00855C71"/>
    <w:rsid w:val="00855D23"/>
    <w:rsid w:val="00855F1A"/>
    <w:rsid w:val="00855F1F"/>
    <w:rsid w:val="008560CA"/>
    <w:rsid w:val="00856378"/>
    <w:rsid w:val="0085638C"/>
    <w:rsid w:val="00856989"/>
    <w:rsid w:val="00856AC8"/>
    <w:rsid w:val="00856D8F"/>
    <w:rsid w:val="00856E02"/>
    <w:rsid w:val="00856F10"/>
    <w:rsid w:val="00856FD9"/>
    <w:rsid w:val="008573D1"/>
    <w:rsid w:val="008575E7"/>
    <w:rsid w:val="00857829"/>
    <w:rsid w:val="00857E97"/>
    <w:rsid w:val="00857EEA"/>
    <w:rsid w:val="008606BF"/>
    <w:rsid w:val="0086073B"/>
    <w:rsid w:val="00860AF3"/>
    <w:rsid w:val="00860C67"/>
    <w:rsid w:val="00860EF3"/>
    <w:rsid w:val="00861180"/>
    <w:rsid w:val="0086177D"/>
    <w:rsid w:val="00861A7E"/>
    <w:rsid w:val="00861EFD"/>
    <w:rsid w:val="00861FB8"/>
    <w:rsid w:val="00862004"/>
    <w:rsid w:val="00862181"/>
    <w:rsid w:val="008627CE"/>
    <w:rsid w:val="0086340C"/>
    <w:rsid w:val="0086378C"/>
    <w:rsid w:val="0086398C"/>
    <w:rsid w:val="00863F05"/>
    <w:rsid w:val="008641AB"/>
    <w:rsid w:val="0086425B"/>
    <w:rsid w:val="00864363"/>
    <w:rsid w:val="008643C8"/>
    <w:rsid w:val="008644EC"/>
    <w:rsid w:val="00864536"/>
    <w:rsid w:val="00864DF7"/>
    <w:rsid w:val="008656D7"/>
    <w:rsid w:val="00865899"/>
    <w:rsid w:val="00865A72"/>
    <w:rsid w:val="00865E82"/>
    <w:rsid w:val="00866251"/>
    <w:rsid w:val="0086690A"/>
    <w:rsid w:val="008669C0"/>
    <w:rsid w:val="00866AAF"/>
    <w:rsid w:val="00866DDD"/>
    <w:rsid w:val="00866E41"/>
    <w:rsid w:val="0086778C"/>
    <w:rsid w:val="00867A4E"/>
    <w:rsid w:val="00867B0E"/>
    <w:rsid w:val="00867C4E"/>
    <w:rsid w:val="00867D8D"/>
    <w:rsid w:val="00867DB9"/>
    <w:rsid w:val="0087067F"/>
    <w:rsid w:val="00870904"/>
    <w:rsid w:val="00870AE3"/>
    <w:rsid w:val="00870E0C"/>
    <w:rsid w:val="00870E27"/>
    <w:rsid w:val="00870F9A"/>
    <w:rsid w:val="0087117B"/>
    <w:rsid w:val="008713D9"/>
    <w:rsid w:val="008716EB"/>
    <w:rsid w:val="00871BEC"/>
    <w:rsid w:val="00871E8C"/>
    <w:rsid w:val="008720B9"/>
    <w:rsid w:val="008726FF"/>
    <w:rsid w:val="0087278C"/>
    <w:rsid w:val="00872DEC"/>
    <w:rsid w:val="00872FAA"/>
    <w:rsid w:val="00872FE7"/>
    <w:rsid w:val="00872FF0"/>
    <w:rsid w:val="008731DD"/>
    <w:rsid w:val="008734A1"/>
    <w:rsid w:val="008736E5"/>
    <w:rsid w:val="008737B8"/>
    <w:rsid w:val="0087397D"/>
    <w:rsid w:val="00873D64"/>
    <w:rsid w:val="00873EC6"/>
    <w:rsid w:val="00873ED6"/>
    <w:rsid w:val="0087407E"/>
    <w:rsid w:val="00874246"/>
    <w:rsid w:val="0087465E"/>
    <w:rsid w:val="00874684"/>
    <w:rsid w:val="00874FF5"/>
    <w:rsid w:val="0087504E"/>
    <w:rsid w:val="00875399"/>
    <w:rsid w:val="00875478"/>
    <w:rsid w:val="00875723"/>
    <w:rsid w:val="00875850"/>
    <w:rsid w:val="008759AA"/>
    <w:rsid w:val="00876113"/>
    <w:rsid w:val="0087611E"/>
    <w:rsid w:val="008763FB"/>
    <w:rsid w:val="008765F9"/>
    <w:rsid w:val="00876D12"/>
    <w:rsid w:val="00877613"/>
    <w:rsid w:val="008778EB"/>
    <w:rsid w:val="0087795C"/>
    <w:rsid w:val="00877CF2"/>
    <w:rsid w:val="00877F4B"/>
    <w:rsid w:val="00877FB4"/>
    <w:rsid w:val="00880275"/>
    <w:rsid w:val="008803A4"/>
    <w:rsid w:val="008804D3"/>
    <w:rsid w:val="008806FB"/>
    <w:rsid w:val="00880C4C"/>
    <w:rsid w:val="00880E69"/>
    <w:rsid w:val="00880EBB"/>
    <w:rsid w:val="008811EE"/>
    <w:rsid w:val="008812E5"/>
    <w:rsid w:val="0088130B"/>
    <w:rsid w:val="008814A9"/>
    <w:rsid w:val="00881615"/>
    <w:rsid w:val="008822BC"/>
    <w:rsid w:val="0088246E"/>
    <w:rsid w:val="008827BA"/>
    <w:rsid w:val="00882911"/>
    <w:rsid w:val="00882B12"/>
    <w:rsid w:val="00882DB6"/>
    <w:rsid w:val="00882E67"/>
    <w:rsid w:val="0088316D"/>
    <w:rsid w:val="00883217"/>
    <w:rsid w:val="00883564"/>
    <w:rsid w:val="008835D5"/>
    <w:rsid w:val="008837FD"/>
    <w:rsid w:val="00883A4E"/>
    <w:rsid w:val="00883DBD"/>
    <w:rsid w:val="0088434E"/>
    <w:rsid w:val="00884739"/>
    <w:rsid w:val="00884BFF"/>
    <w:rsid w:val="00884C0E"/>
    <w:rsid w:val="00884D46"/>
    <w:rsid w:val="00884D99"/>
    <w:rsid w:val="00884F59"/>
    <w:rsid w:val="00885263"/>
    <w:rsid w:val="00885292"/>
    <w:rsid w:val="008857C6"/>
    <w:rsid w:val="00885DC3"/>
    <w:rsid w:val="00885F0A"/>
    <w:rsid w:val="00886005"/>
    <w:rsid w:val="0088626E"/>
    <w:rsid w:val="008863FA"/>
    <w:rsid w:val="0088657E"/>
    <w:rsid w:val="008866BA"/>
    <w:rsid w:val="00886838"/>
    <w:rsid w:val="0088684E"/>
    <w:rsid w:val="00886CB5"/>
    <w:rsid w:val="0088737A"/>
    <w:rsid w:val="008874AD"/>
    <w:rsid w:val="00887752"/>
    <w:rsid w:val="008877CC"/>
    <w:rsid w:val="008878E4"/>
    <w:rsid w:val="00887E57"/>
    <w:rsid w:val="00887EE2"/>
    <w:rsid w:val="008902EC"/>
    <w:rsid w:val="00890338"/>
    <w:rsid w:val="0089040A"/>
    <w:rsid w:val="0089052A"/>
    <w:rsid w:val="00890652"/>
    <w:rsid w:val="00890D1D"/>
    <w:rsid w:val="00890D4A"/>
    <w:rsid w:val="00890EC6"/>
    <w:rsid w:val="008912FB"/>
    <w:rsid w:val="00891372"/>
    <w:rsid w:val="008918DC"/>
    <w:rsid w:val="008918E0"/>
    <w:rsid w:val="008918F1"/>
    <w:rsid w:val="0089196D"/>
    <w:rsid w:val="00891B11"/>
    <w:rsid w:val="00891BA0"/>
    <w:rsid w:val="00891D0B"/>
    <w:rsid w:val="00891D21"/>
    <w:rsid w:val="0089220C"/>
    <w:rsid w:val="008927E8"/>
    <w:rsid w:val="0089287A"/>
    <w:rsid w:val="00892FEB"/>
    <w:rsid w:val="00893074"/>
    <w:rsid w:val="00893520"/>
    <w:rsid w:val="008935F0"/>
    <w:rsid w:val="008938A4"/>
    <w:rsid w:val="00893C92"/>
    <w:rsid w:val="00893CD3"/>
    <w:rsid w:val="00894703"/>
    <w:rsid w:val="008949C3"/>
    <w:rsid w:val="00894A8D"/>
    <w:rsid w:val="00894E22"/>
    <w:rsid w:val="00895092"/>
    <w:rsid w:val="008950E2"/>
    <w:rsid w:val="00895829"/>
    <w:rsid w:val="0089594D"/>
    <w:rsid w:val="00895C19"/>
    <w:rsid w:val="00895C8F"/>
    <w:rsid w:val="00895D78"/>
    <w:rsid w:val="00896826"/>
    <w:rsid w:val="00896E3A"/>
    <w:rsid w:val="00896F91"/>
    <w:rsid w:val="00897BE5"/>
    <w:rsid w:val="00897F2C"/>
    <w:rsid w:val="008A013F"/>
    <w:rsid w:val="008A05F8"/>
    <w:rsid w:val="008A09C9"/>
    <w:rsid w:val="008A09E4"/>
    <w:rsid w:val="008A0D90"/>
    <w:rsid w:val="008A10F4"/>
    <w:rsid w:val="008A1146"/>
    <w:rsid w:val="008A19AE"/>
    <w:rsid w:val="008A1CBF"/>
    <w:rsid w:val="008A1E78"/>
    <w:rsid w:val="008A227E"/>
    <w:rsid w:val="008A230D"/>
    <w:rsid w:val="008A235F"/>
    <w:rsid w:val="008A25AD"/>
    <w:rsid w:val="008A2626"/>
    <w:rsid w:val="008A2859"/>
    <w:rsid w:val="008A2ABC"/>
    <w:rsid w:val="008A2B9E"/>
    <w:rsid w:val="008A2FF5"/>
    <w:rsid w:val="008A32FE"/>
    <w:rsid w:val="008A33BA"/>
    <w:rsid w:val="008A33FB"/>
    <w:rsid w:val="008A34FB"/>
    <w:rsid w:val="008A35A1"/>
    <w:rsid w:val="008A3810"/>
    <w:rsid w:val="008A383A"/>
    <w:rsid w:val="008A3B68"/>
    <w:rsid w:val="008A3B78"/>
    <w:rsid w:val="008A3B85"/>
    <w:rsid w:val="008A3BF4"/>
    <w:rsid w:val="008A3DA3"/>
    <w:rsid w:val="008A3E40"/>
    <w:rsid w:val="008A40AA"/>
    <w:rsid w:val="008A4161"/>
    <w:rsid w:val="008A42ED"/>
    <w:rsid w:val="008A43E9"/>
    <w:rsid w:val="008A44D8"/>
    <w:rsid w:val="008A46CD"/>
    <w:rsid w:val="008A4979"/>
    <w:rsid w:val="008A4A24"/>
    <w:rsid w:val="008A509A"/>
    <w:rsid w:val="008A50A9"/>
    <w:rsid w:val="008A524A"/>
    <w:rsid w:val="008A5383"/>
    <w:rsid w:val="008A54F2"/>
    <w:rsid w:val="008A54F8"/>
    <w:rsid w:val="008A5955"/>
    <w:rsid w:val="008A5BC3"/>
    <w:rsid w:val="008A5EC0"/>
    <w:rsid w:val="008A6542"/>
    <w:rsid w:val="008A657B"/>
    <w:rsid w:val="008A65C1"/>
    <w:rsid w:val="008A70E9"/>
    <w:rsid w:val="008A71B8"/>
    <w:rsid w:val="008A71C0"/>
    <w:rsid w:val="008A75C1"/>
    <w:rsid w:val="008A7954"/>
    <w:rsid w:val="008A7A18"/>
    <w:rsid w:val="008A7A30"/>
    <w:rsid w:val="008A7AD8"/>
    <w:rsid w:val="008A7B58"/>
    <w:rsid w:val="008A7F82"/>
    <w:rsid w:val="008B02BD"/>
    <w:rsid w:val="008B0619"/>
    <w:rsid w:val="008B0722"/>
    <w:rsid w:val="008B09D7"/>
    <w:rsid w:val="008B0A4F"/>
    <w:rsid w:val="008B0A94"/>
    <w:rsid w:val="008B0BC4"/>
    <w:rsid w:val="008B0E08"/>
    <w:rsid w:val="008B1112"/>
    <w:rsid w:val="008B120B"/>
    <w:rsid w:val="008B13B1"/>
    <w:rsid w:val="008B143D"/>
    <w:rsid w:val="008B1517"/>
    <w:rsid w:val="008B1766"/>
    <w:rsid w:val="008B21D4"/>
    <w:rsid w:val="008B2476"/>
    <w:rsid w:val="008B24B4"/>
    <w:rsid w:val="008B27A6"/>
    <w:rsid w:val="008B2803"/>
    <w:rsid w:val="008B2A83"/>
    <w:rsid w:val="008B2C0F"/>
    <w:rsid w:val="008B2DBE"/>
    <w:rsid w:val="008B2F8D"/>
    <w:rsid w:val="008B30DC"/>
    <w:rsid w:val="008B34BE"/>
    <w:rsid w:val="008B36DD"/>
    <w:rsid w:val="008B3713"/>
    <w:rsid w:val="008B3C51"/>
    <w:rsid w:val="008B41D5"/>
    <w:rsid w:val="008B446E"/>
    <w:rsid w:val="008B464C"/>
    <w:rsid w:val="008B47CA"/>
    <w:rsid w:val="008B48FB"/>
    <w:rsid w:val="008B4BD0"/>
    <w:rsid w:val="008B510F"/>
    <w:rsid w:val="008B5178"/>
    <w:rsid w:val="008B5842"/>
    <w:rsid w:val="008B5A1D"/>
    <w:rsid w:val="008B5C42"/>
    <w:rsid w:val="008B5D62"/>
    <w:rsid w:val="008B5E3F"/>
    <w:rsid w:val="008B605B"/>
    <w:rsid w:val="008B61E2"/>
    <w:rsid w:val="008B6313"/>
    <w:rsid w:val="008B6432"/>
    <w:rsid w:val="008B69AA"/>
    <w:rsid w:val="008B6B99"/>
    <w:rsid w:val="008B6BA3"/>
    <w:rsid w:val="008B6E8E"/>
    <w:rsid w:val="008B7272"/>
    <w:rsid w:val="008B7484"/>
    <w:rsid w:val="008B74BB"/>
    <w:rsid w:val="008B7540"/>
    <w:rsid w:val="008B79AA"/>
    <w:rsid w:val="008B79BF"/>
    <w:rsid w:val="008B7A8F"/>
    <w:rsid w:val="008B7B34"/>
    <w:rsid w:val="008B7ECA"/>
    <w:rsid w:val="008C0139"/>
    <w:rsid w:val="008C051D"/>
    <w:rsid w:val="008C078E"/>
    <w:rsid w:val="008C091A"/>
    <w:rsid w:val="008C0E4E"/>
    <w:rsid w:val="008C0EB5"/>
    <w:rsid w:val="008C0F66"/>
    <w:rsid w:val="008C0FED"/>
    <w:rsid w:val="008C11C8"/>
    <w:rsid w:val="008C1211"/>
    <w:rsid w:val="008C12E6"/>
    <w:rsid w:val="008C13ED"/>
    <w:rsid w:val="008C13F5"/>
    <w:rsid w:val="008C18B4"/>
    <w:rsid w:val="008C1DA8"/>
    <w:rsid w:val="008C21C4"/>
    <w:rsid w:val="008C226A"/>
    <w:rsid w:val="008C2318"/>
    <w:rsid w:val="008C231A"/>
    <w:rsid w:val="008C2610"/>
    <w:rsid w:val="008C2822"/>
    <w:rsid w:val="008C2967"/>
    <w:rsid w:val="008C2A0C"/>
    <w:rsid w:val="008C2F55"/>
    <w:rsid w:val="008C3546"/>
    <w:rsid w:val="008C36DE"/>
    <w:rsid w:val="008C3864"/>
    <w:rsid w:val="008C38B4"/>
    <w:rsid w:val="008C3E7A"/>
    <w:rsid w:val="008C41E6"/>
    <w:rsid w:val="008C59A1"/>
    <w:rsid w:val="008C5ACB"/>
    <w:rsid w:val="008C5B35"/>
    <w:rsid w:val="008C5D65"/>
    <w:rsid w:val="008C5D6F"/>
    <w:rsid w:val="008C5DC5"/>
    <w:rsid w:val="008C5E93"/>
    <w:rsid w:val="008C6022"/>
    <w:rsid w:val="008C60A1"/>
    <w:rsid w:val="008C60B0"/>
    <w:rsid w:val="008C6102"/>
    <w:rsid w:val="008C6747"/>
    <w:rsid w:val="008C67EE"/>
    <w:rsid w:val="008C6AD9"/>
    <w:rsid w:val="008C6BEB"/>
    <w:rsid w:val="008C73E6"/>
    <w:rsid w:val="008C750E"/>
    <w:rsid w:val="008C777F"/>
    <w:rsid w:val="008C77B2"/>
    <w:rsid w:val="008C7816"/>
    <w:rsid w:val="008C78A1"/>
    <w:rsid w:val="008C7DBF"/>
    <w:rsid w:val="008C7EBB"/>
    <w:rsid w:val="008C7F47"/>
    <w:rsid w:val="008C7FB5"/>
    <w:rsid w:val="008D03C9"/>
    <w:rsid w:val="008D04E7"/>
    <w:rsid w:val="008D05F4"/>
    <w:rsid w:val="008D0B19"/>
    <w:rsid w:val="008D0F6E"/>
    <w:rsid w:val="008D0FC9"/>
    <w:rsid w:val="008D12E1"/>
    <w:rsid w:val="008D1341"/>
    <w:rsid w:val="008D1366"/>
    <w:rsid w:val="008D1797"/>
    <w:rsid w:val="008D1921"/>
    <w:rsid w:val="008D1CBB"/>
    <w:rsid w:val="008D1D02"/>
    <w:rsid w:val="008D1DD3"/>
    <w:rsid w:val="008D24DA"/>
    <w:rsid w:val="008D27C6"/>
    <w:rsid w:val="008D29CD"/>
    <w:rsid w:val="008D2B9A"/>
    <w:rsid w:val="008D2C7A"/>
    <w:rsid w:val="008D2D96"/>
    <w:rsid w:val="008D2E5C"/>
    <w:rsid w:val="008D2FDE"/>
    <w:rsid w:val="008D300C"/>
    <w:rsid w:val="008D3117"/>
    <w:rsid w:val="008D33A6"/>
    <w:rsid w:val="008D3681"/>
    <w:rsid w:val="008D3A47"/>
    <w:rsid w:val="008D3AC0"/>
    <w:rsid w:val="008D3C1D"/>
    <w:rsid w:val="008D3DF7"/>
    <w:rsid w:val="008D4500"/>
    <w:rsid w:val="008D46BF"/>
    <w:rsid w:val="008D507F"/>
    <w:rsid w:val="008D5245"/>
    <w:rsid w:val="008D53D4"/>
    <w:rsid w:val="008D5938"/>
    <w:rsid w:val="008D5B78"/>
    <w:rsid w:val="008D5CE3"/>
    <w:rsid w:val="008D669C"/>
    <w:rsid w:val="008D6A85"/>
    <w:rsid w:val="008D6B60"/>
    <w:rsid w:val="008D6F8A"/>
    <w:rsid w:val="008D704A"/>
    <w:rsid w:val="008D70F5"/>
    <w:rsid w:val="008D7259"/>
    <w:rsid w:val="008D73A8"/>
    <w:rsid w:val="008D77E9"/>
    <w:rsid w:val="008D7B4E"/>
    <w:rsid w:val="008D7BDA"/>
    <w:rsid w:val="008E026C"/>
    <w:rsid w:val="008E036F"/>
    <w:rsid w:val="008E048B"/>
    <w:rsid w:val="008E0529"/>
    <w:rsid w:val="008E0C7C"/>
    <w:rsid w:val="008E0FC2"/>
    <w:rsid w:val="008E1374"/>
    <w:rsid w:val="008E19B1"/>
    <w:rsid w:val="008E1E82"/>
    <w:rsid w:val="008E2AE1"/>
    <w:rsid w:val="008E2B88"/>
    <w:rsid w:val="008E2E6A"/>
    <w:rsid w:val="008E347F"/>
    <w:rsid w:val="008E3A39"/>
    <w:rsid w:val="008E3AC2"/>
    <w:rsid w:val="008E3C5B"/>
    <w:rsid w:val="008E3F1D"/>
    <w:rsid w:val="008E43B7"/>
    <w:rsid w:val="008E4582"/>
    <w:rsid w:val="008E47FC"/>
    <w:rsid w:val="008E4812"/>
    <w:rsid w:val="008E4B8C"/>
    <w:rsid w:val="008E4CEE"/>
    <w:rsid w:val="008E4E06"/>
    <w:rsid w:val="008E51C0"/>
    <w:rsid w:val="008E53F0"/>
    <w:rsid w:val="008E5514"/>
    <w:rsid w:val="008E5581"/>
    <w:rsid w:val="008E599D"/>
    <w:rsid w:val="008E5A64"/>
    <w:rsid w:val="008E5DE3"/>
    <w:rsid w:val="008E605C"/>
    <w:rsid w:val="008E644F"/>
    <w:rsid w:val="008E65B9"/>
    <w:rsid w:val="008E6C17"/>
    <w:rsid w:val="008E6C74"/>
    <w:rsid w:val="008E6E2A"/>
    <w:rsid w:val="008E6F8E"/>
    <w:rsid w:val="008E71B7"/>
    <w:rsid w:val="008E72D0"/>
    <w:rsid w:val="008E7326"/>
    <w:rsid w:val="008E7336"/>
    <w:rsid w:val="008E7506"/>
    <w:rsid w:val="008E766C"/>
    <w:rsid w:val="008E7D62"/>
    <w:rsid w:val="008E7EA7"/>
    <w:rsid w:val="008E7EEC"/>
    <w:rsid w:val="008F00EC"/>
    <w:rsid w:val="008F01A1"/>
    <w:rsid w:val="008F01AD"/>
    <w:rsid w:val="008F01F0"/>
    <w:rsid w:val="008F02BB"/>
    <w:rsid w:val="008F0573"/>
    <w:rsid w:val="008F07C5"/>
    <w:rsid w:val="008F0863"/>
    <w:rsid w:val="008F0CF4"/>
    <w:rsid w:val="008F0E57"/>
    <w:rsid w:val="008F12C2"/>
    <w:rsid w:val="008F143A"/>
    <w:rsid w:val="008F1943"/>
    <w:rsid w:val="008F1C5A"/>
    <w:rsid w:val="008F2351"/>
    <w:rsid w:val="008F244E"/>
    <w:rsid w:val="008F25A0"/>
    <w:rsid w:val="008F28D8"/>
    <w:rsid w:val="008F2A75"/>
    <w:rsid w:val="008F2F21"/>
    <w:rsid w:val="008F3259"/>
    <w:rsid w:val="008F3368"/>
    <w:rsid w:val="008F34AC"/>
    <w:rsid w:val="008F3513"/>
    <w:rsid w:val="008F354C"/>
    <w:rsid w:val="008F3BA8"/>
    <w:rsid w:val="008F3E01"/>
    <w:rsid w:val="008F3E78"/>
    <w:rsid w:val="008F3EF6"/>
    <w:rsid w:val="008F425B"/>
    <w:rsid w:val="008F4A82"/>
    <w:rsid w:val="008F4B83"/>
    <w:rsid w:val="008F4E44"/>
    <w:rsid w:val="008F5330"/>
    <w:rsid w:val="008F5497"/>
    <w:rsid w:val="008F5577"/>
    <w:rsid w:val="008F578F"/>
    <w:rsid w:val="008F598D"/>
    <w:rsid w:val="008F5B4E"/>
    <w:rsid w:val="008F5E80"/>
    <w:rsid w:val="008F5F49"/>
    <w:rsid w:val="008F6025"/>
    <w:rsid w:val="008F632E"/>
    <w:rsid w:val="008F667D"/>
    <w:rsid w:val="008F66D9"/>
    <w:rsid w:val="008F6C32"/>
    <w:rsid w:val="008F6CE9"/>
    <w:rsid w:val="008F6FAE"/>
    <w:rsid w:val="008F70D0"/>
    <w:rsid w:val="008F71F8"/>
    <w:rsid w:val="008F7443"/>
    <w:rsid w:val="008F7538"/>
    <w:rsid w:val="008F78F2"/>
    <w:rsid w:val="008F7F04"/>
    <w:rsid w:val="009002A6"/>
    <w:rsid w:val="0090097C"/>
    <w:rsid w:val="00900B95"/>
    <w:rsid w:val="00900D13"/>
    <w:rsid w:val="00901099"/>
    <w:rsid w:val="009011B8"/>
    <w:rsid w:val="009011D1"/>
    <w:rsid w:val="00901367"/>
    <w:rsid w:val="009013B9"/>
    <w:rsid w:val="009014A9"/>
    <w:rsid w:val="00901748"/>
    <w:rsid w:val="00901997"/>
    <w:rsid w:val="009023ED"/>
    <w:rsid w:val="009023F0"/>
    <w:rsid w:val="009027C4"/>
    <w:rsid w:val="009027D9"/>
    <w:rsid w:val="00902848"/>
    <w:rsid w:val="009028DC"/>
    <w:rsid w:val="00902D37"/>
    <w:rsid w:val="009038E1"/>
    <w:rsid w:val="00903D70"/>
    <w:rsid w:val="00903F3A"/>
    <w:rsid w:val="00903FFA"/>
    <w:rsid w:val="009040E9"/>
    <w:rsid w:val="009040FE"/>
    <w:rsid w:val="0090477F"/>
    <w:rsid w:val="00904BDC"/>
    <w:rsid w:val="0090520E"/>
    <w:rsid w:val="00905279"/>
    <w:rsid w:val="009054D0"/>
    <w:rsid w:val="00905957"/>
    <w:rsid w:val="00905AD1"/>
    <w:rsid w:val="00905CAC"/>
    <w:rsid w:val="00905CBB"/>
    <w:rsid w:val="00905DA0"/>
    <w:rsid w:val="00906354"/>
    <w:rsid w:val="009063C8"/>
    <w:rsid w:val="009065F3"/>
    <w:rsid w:val="00906788"/>
    <w:rsid w:val="00906799"/>
    <w:rsid w:val="00906CBA"/>
    <w:rsid w:val="00907200"/>
    <w:rsid w:val="0090753B"/>
    <w:rsid w:val="0090756E"/>
    <w:rsid w:val="0090776C"/>
    <w:rsid w:val="009077FE"/>
    <w:rsid w:val="00907C61"/>
    <w:rsid w:val="00907CD0"/>
    <w:rsid w:val="00907CF1"/>
    <w:rsid w:val="00907EE4"/>
    <w:rsid w:val="009100A2"/>
    <w:rsid w:val="009101A3"/>
    <w:rsid w:val="009101B7"/>
    <w:rsid w:val="00910261"/>
    <w:rsid w:val="00910286"/>
    <w:rsid w:val="009103D7"/>
    <w:rsid w:val="009105A7"/>
    <w:rsid w:val="00910700"/>
    <w:rsid w:val="009107EE"/>
    <w:rsid w:val="00910929"/>
    <w:rsid w:val="009109B6"/>
    <w:rsid w:val="00910D67"/>
    <w:rsid w:val="00910EB1"/>
    <w:rsid w:val="00911124"/>
    <w:rsid w:val="009114AF"/>
    <w:rsid w:val="009117AB"/>
    <w:rsid w:val="00911A50"/>
    <w:rsid w:val="00911DEB"/>
    <w:rsid w:val="00911F73"/>
    <w:rsid w:val="00912014"/>
    <w:rsid w:val="0091248C"/>
    <w:rsid w:val="00912650"/>
    <w:rsid w:val="009127F8"/>
    <w:rsid w:val="009128F4"/>
    <w:rsid w:val="00912980"/>
    <w:rsid w:val="009129D8"/>
    <w:rsid w:val="00912BA8"/>
    <w:rsid w:val="00912E52"/>
    <w:rsid w:val="00913150"/>
    <w:rsid w:val="0091316C"/>
    <w:rsid w:val="00913235"/>
    <w:rsid w:val="00913293"/>
    <w:rsid w:val="009132B8"/>
    <w:rsid w:val="009137BD"/>
    <w:rsid w:val="00913C00"/>
    <w:rsid w:val="00913C11"/>
    <w:rsid w:val="00913CAE"/>
    <w:rsid w:val="0091405B"/>
    <w:rsid w:val="00914607"/>
    <w:rsid w:val="00914730"/>
    <w:rsid w:val="00914903"/>
    <w:rsid w:val="00914B32"/>
    <w:rsid w:val="00914B80"/>
    <w:rsid w:val="00914BFE"/>
    <w:rsid w:val="00914D1D"/>
    <w:rsid w:val="00914E7E"/>
    <w:rsid w:val="00915006"/>
    <w:rsid w:val="00915A94"/>
    <w:rsid w:val="0091606B"/>
    <w:rsid w:val="009166D9"/>
    <w:rsid w:val="009168AB"/>
    <w:rsid w:val="0091691D"/>
    <w:rsid w:val="009169BE"/>
    <w:rsid w:val="00916E77"/>
    <w:rsid w:val="00917645"/>
    <w:rsid w:val="009178C3"/>
    <w:rsid w:val="009178FB"/>
    <w:rsid w:val="00917C3C"/>
    <w:rsid w:val="00917F8A"/>
    <w:rsid w:val="00920629"/>
    <w:rsid w:val="0092071E"/>
    <w:rsid w:val="00920875"/>
    <w:rsid w:val="009209A3"/>
    <w:rsid w:val="00920C2B"/>
    <w:rsid w:val="00920F0C"/>
    <w:rsid w:val="00921012"/>
    <w:rsid w:val="00921099"/>
    <w:rsid w:val="0092134A"/>
    <w:rsid w:val="0092157D"/>
    <w:rsid w:val="0092170E"/>
    <w:rsid w:val="0092182B"/>
    <w:rsid w:val="009219D0"/>
    <w:rsid w:val="00921CAF"/>
    <w:rsid w:val="00922250"/>
    <w:rsid w:val="009229FD"/>
    <w:rsid w:val="00922B84"/>
    <w:rsid w:val="00922BBF"/>
    <w:rsid w:val="00922DBF"/>
    <w:rsid w:val="00922F86"/>
    <w:rsid w:val="00922F87"/>
    <w:rsid w:val="00923331"/>
    <w:rsid w:val="00923548"/>
    <w:rsid w:val="00923FF3"/>
    <w:rsid w:val="00924442"/>
    <w:rsid w:val="00924681"/>
    <w:rsid w:val="00924712"/>
    <w:rsid w:val="0092477E"/>
    <w:rsid w:val="0092478E"/>
    <w:rsid w:val="00924803"/>
    <w:rsid w:val="00924B09"/>
    <w:rsid w:val="00924E32"/>
    <w:rsid w:val="009254FD"/>
    <w:rsid w:val="00925619"/>
    <w:rsid w:val="009256BA"/>
    <w:rsid w:val="00926586"/>
    <w:rsid w:val="00926774"/>
    <w:rsid w:val="00926900"/>
    <w:rsid w:val="009269E1"/>
    <w:rsid w:val="00926C84"/>
    <w:rsid w:val="00926E63"/>
    <w:rsid w:val="00926FF3"/>
    <w:rsid w:val="00927017"/>
    <w:rsid w:val="00927088"/>
    <w:rsid w:val="009270F2"/>
    <w:rsid w:val="0092722E"/>
    <w:rsid w:val="0092730A"/>
    <w:rsid w:val="0092731C"/>
    <w:rsid w:val="009275DD"/>
    <w:rsid w:val="0092766C"/>
    <w:rsid w:val="009276CC"/>
    <w:rsid w:val="009277CD"/>
    <w:rsid w:val="009277D8"/>
    <w:rsid w:val="00927880"/>
    <w:rsid w:val="009278FF"/>
    <w:rsid w:val="00927A71"/>
    <w:rsid w:val="00927EA7"/>
    <w:rsid w:val="00927EE7"/>
    <w:rsid w:val="00930166"/>
    <w:rsid w:val="00930272"/>
    <w:rsid w:val="009303FF"/>
    <w:rsid w:val="0093073E"/>
    <w:rsid w:val="00930A33"/>
    <w:rsid w:val="00930A5B"/>
    <w:rsid w:val="00930DBF"/>
    <w:rsid w:val="009312E3"/>
    <w:rsid w:val="00931446"/>
    <w:rsid w:val="009315F4"/>
    <w:rsid w:val="00931738"/>
    <w:rsid w:val="00931AB7"/>
    <w:rsid w:val="00931AEB"/>
    <w:rsid w:val="00931B7D"/>
    <w:rsid w:val="00931BDA"/>
    <w:rsid w:val="00931C91"/>
    <w:rsid w:val="00931C95"/>
    <w:rsid w:val="00931E3E"/>
    <w:rsid w:val="00931F84"/>
    <w:rsid w:val="0093204E"/>
    <w:rsid w:val="00932217"/>
    <w:rsid w:val="00932799"/>
    <w:rsid w:val="00932989"/>
    <w:rsid w:val="00933278"/>
    <w:rsid w:val="009332EF"/>
    <w:rsid w:val="00933417"/>
    <w:rsid w:val="00933648"/>
    <w:rsid w:val="00933C0F"/>
    <w:rsid w:val="00933D40"/>
    <w:rsid w:val="00934543"/>
    <w:rsid w:val="00934580"/>
    <w:rsid w:val="00934760"/>
    <w:rsid w:val="0093482A"/>
    <w:rsid w:val="00934A61"/>
    <w:rsid w:val="00934C28"/>
    <w:rsid w:val="00934D8E"/>
    <w:rsid w:val="00934DE7"/>
    <w:rsid w:val="00934E29"/>
    <w:rsid w:val="0093581C"/>
    <w:rsid w:val="00935869"/>
    <w:rsid w:val="009358B2"/>
    <w:rsid w:val="00935A00"/>
    <w:rsid w:val="00935B4D"/>
    <w:rsid w:val="00935DE1"/>
    <w:rsid w:val="00935E82"/>
    <w:rsid w:val="00936621"/>
    <w:rsid w:val="0093669F"/>
    <w:rsid w:val="009366CB"/>
    <w:rsid w:val="00936ABF"/>
    <w:rsid w:val="00937093"/>
    <w:rsid w:val="00937204"/>
    <w:rsid w:val="00937451"/>
    <w:rsid w:val="009374EE"/>
    <w:rsid w:val="00937CDB"/>
    <w:rsid w:val="00937DE5"/>
    <w:rsid w:val="00937F93"/>
    <w:rsid w:val="009403DC"/>
    <w:rsid w:val="00940614"/>
    <w:rsid w:val="009407CA"/>
    <w:rsid w:val="00940892"/>
    <w:rsid w:val="00940AC2"/>
    <w:rsid w:val="00940DC3"/>
    <w:rsid w:val="00940F73"/>
    <w:rsid w:val="009416D6"/>
    <w:rsid w:val="00941D28"/>
    <w:rsid w:val="0094252C"/>
    <w:rsid w:val="00942642"/>
    <w:rsid w:val="009426AF"/>
    <w:rsid w:val="009426E1"/>
    <w:rsid w:val="00942935"/>
    <w:rsid w:val="009429D6"/>
    <w:rsid w:val="00942B12"/>
    <w:rsid w:val="00942D90"/>
    <w:rsid w:val="009434ED"/>
    <w:rsid w:val="009434F9"/>
    <w:rsid w:val="00943624"/>
    <w:rsid w:val="009436A8"/>
    <w:rsid w:val="00943C34"/>
    <w:rsid w:val="00944001"/>
    <w:rsid w:val="00944849"/>
    <w:rsid w:val="00944B89"/>
    <w:rsid w:val="00944C08"/>
    <w:rsid w:val="00944E0A"/>
    <w:rsid w:val="00945059"/>
    <w:rsid w:val="0094508D"/>
    <w:rsid w:val="009452AD"/>
    <w:rsid w:val="00945454"/>
    <w:rsid w:val="009454B0"/>
    <w:rsid w:val="0094564C"/>
    <w:rsid w:val="00945D34"/>
    <w:rsid w:val="00945DFD"/>
    <w:rsid w:val="009460AE"/>
    <w:rsid w:val="00946460"/>
    <w:rsid w:val="00946577"/>
    <w:rsid w:val="0094697B"/>
    <w:rsid w:val="00946D91"/>
    <w:rsid w:val="00946E65"/>
    <w:rsid w:val="00946FD1"/>
    <w:rsid w:val="0094752F"/>
    <w:rsid w:val="0094766A"/>
    <w:rsid w:val="009476A9"/>
    <w:rsid w:val="009476AF"/>
    <w:rsid w:val="009476B5"/>
    <w:rsid w:val="009477EF"/>
    <w:rsid w:val="00947AAA"/>
    <w:rsid w:val="00947AAC"/>
    <w:rsid w:val="00947E77"/>
    <w:rsid w:val="00950065"/>
    <w:rsid w:val="00950102"/>
    <w:rsid w:val="0095026C"/>
    <w:rsid w:val="009502E6"/>
    <w:rsid w:val="00950C22"/>
    <w:rsid w:val="00950C3E"/>
    <w:rsid w:val="00950C54"/>
    <w:rsid w:val="00950F08"/>
    <w:rsid w:val="009512C6"/>
    <w:rsid w:val="009512CF"/>
    <w:rsid w:val="00951326"/>
    <w:rsid w:val="00951B91"/>
    <w:rsid w:val="00952293"/>
    <w:rsid w:val="009523EC"/>
    <w:rsid w:val="009527D4"/>
    <w:rsid w:val="009528CB"/>
    <w:rsid w:val="00952D3A"/>
    <w:rsid w:val="00952D79"/>
    <w:rsid w:val="00952DAC"/>
    <w:rsid w:val="00952E62"/>
    <w:rsid w:val="00952EBD"/>
    <w:rsid w:val="00952F34"/>
    <w:rsid w:val="0095306C"/>
    <w:rsid w:val="009531A5"/>
    <w:rsid w:val="0095364B"/>
    <w:rsid w:val="0095382A"/>
    <w:rsid w:val="00953999"/>
    <w:rsid w:val="00953B97"/>
    <w:rsid w:val="00953E47"/>
    <w:rsid w:val="009542A6"/>
    <w:rsid w:val="00954519"/>
    <w:rsid w:val="00954834"/>
    <w:rsid w:val="00954C45"/>
    <w:rsid w:val="00954E42"/>
    <w:rsid w:val="00954FBA"/>
    <w:rsid w:val="009552BE"/>
    <w:rsid w:val="0095541B"/>
    <w:rsid w:val="009554CE"/>
    <w:rsid w:val="009555F9"/>
    <w:rsid w:val="00955C4C"/>
    <w:rsid w:val="00955DB6"/>
    <w:rsid w:val="00955F4D"/>
    <w:rsid w:val="00955F72"/>
    <w:rsid w:val="009567CF"/>
    <w:rsid w:val="009568A7"/>
    <w:rsid w:val="009569A9"/>
    <w:rsid w:val="00956A79"/>
    <w:rsid w:val="00956EAD"/>
    <w:rsid w:val="0095738D"/>
    <w:rsid w:val="00957E87"/>
    <w:rsid w:val="00957F07"/>
    <w:rsid w:val="00957FF8"/>
    <w:rsid w:val="009602E9"/>
    <w:rsid w:val="0096031C"/>
    <w:rsid w:val="0096032A"/>
    <w:rsid w:val="00960331"/>
    <w:rsid w:val="00960620"/>
    <w:rsid w:val="00960B06"/>
    <w:rsid w:val="00960C7F"/>
    <w:rsid w:val="00960CBF"/>
    <w:rsid w:val="00960E27"/>
    <w:rsid w:val="00961060"/>
    <w:rsid w:val="0096107D"/>
    <w:rsid w:val="00961237"/>
    <w:rsid w:val="009612AB"/>
    <w:rsid w:val="00961306"/>
    <w:rsid w:val="0096133E"/>
    <w:rsid w:val="00961564"/>
    <w:rsid w:val="0096195E"/>
    <w:rsid w:val="00961A9F"/>
    <w:rsid w:val="00961BE8"/>
    <w:rsid w:val="00961C06"/>
    <w:rsid w:val="00962036"/>
    <w:rsid w:val="009621F2"/>
    <w:rsid w:val="0096220F"/>
    <w:rsid w:val="00962500"/>
    <w:rsid w:val="009625CF"/>
    <w:rsid w:val="0096274C"/>
    <w:rsid w:val="009629A1"/>
    <w:rsid w:val="00962A60"/>
    <w:rsid w:val="00962B73"/>
    <w:rsid w:val="00963021"/>
    <w:rsid w:val="009630B2"/>
    <w:rsid w:val="00963444"/>
    <w:rsid w:val="0096345B"/>
    <w:rsid w:val="00963515"/>
    <w:rsid w:val="00963569"/>
    <w:rsid w:val="009635BA"/>
    <w:rsid w:val="00963926"/>
    <w:rsid w:val="00963987"/>
    <w:rsid w:val="00963B4D"/>
    <w:rsid w:val="00963BDC"/>
    <w:rsid w:val="00963F33"/>
    <w:rsid w:val="00964026"/>
    <w:rsid w:val="0096427C"/>
    <w:rsid w:val="009644B7"/>
    <w:rsid w:val="00964574"/>
    <w:rsid w:val="0096460F"/>
    <w:rsid w:val="009647EB"/>
    <w:rsid w:val="00964AE3"/>
    <w:rsid w:val="00964F97"/>
    <w:rsid w:val="00965906"/>
    <w:rsid w:val="00965EE8"/>
    <w:rsid w:val="0096608E"/>
    <w:rsid w:val="00966107"/>
    <w:rsid w:val="00966116"/>
    <w:rsid w:val="009663CB"/>
    <w:rsid w:val="0096654C"/>
    <w:rsid w:val="0096661C"/>
    <w:rsid w:val="00966A53"/>
    <w:rsid w:val="00966BD7"/>
    <w:rsid w:val="00966D9E"/>
    <w:rsid w:val="00967230"/>
    <w:rsid w:val="0096744E"/>
    <w:rsid w:val="00967882"/>
    <w:rsid w:val="00967D6F"/>
    <w:rsid w:val="00967E1F"/>
    <w:rsid w:val="009700F8"/>
    <w:rsid w:val="00970372"/>
    <w:rsid w:val="0097082D"/>
    <w:rsid w:val="0097121A"/>
    <w:rsid w:val="0097157C"/>
    <w:rsid w:val="009716D0"/>
    <w:rsid w:val="009719BE"/>
    <w:rsid w:val="00971ACD"/>
    <w:rsid w:val="00971C70"/>
    <w:rsid w:val="00971E10"/>
    <w:rsid w:val="00971FBE"/>
    <w:rsid w:val="00972005"/>
    <w:rsid w:val="009724A5"/>
    <w:rsid w:val="009726BF"/>
    <w:rsid w:val="00972847"/>
    <w:rsid w:val="00972A33"/>
    <w:rsid w:val="009733F9"/>
    <w:rsid w:val="009735E9"/>
    <w:rsid w:val="00973627"/>
    <w:rsid w:val="00973703"/>
    <w:rsid w:val="0097383C"/>
    <w:rsid w:val="00973BA0"/>
    <w:rsid w:val="00973E8D"/>
    <w:rsid w:val="00973F11"/>
    <w:rsid w:val="00973FD3"/>
    <w:rsid w:val="009740F2"/>
    <w:rsid w:val="00974340"/>
    <w:rsid w:val="0097436C"/>
    <w:rsid w:val="0097441A"/>
    <w:rsid w:val="009745B2"/>
    <w:rsid w:val="00974635"/>
    <w:rsid w:val="009747E2"/>
    <w:rsid w:val="00974AB0"/>
    <w:rsid w:val="00974BE2"/>
    <w:rsid w:val="00974D31"/>
    <w:rsid w:val="00974D3F"/>
    <w:rsid w:val="00974E87"/>
    <w:rsid w:val="009753A2"/>
    <w:rsid w:val="00975413"/>
    <w:rsid w:val="0097551D"/>
    <w:rsid w:val="00975684"/>
    <w:rsid w:val="00975988"/>
    <w:rsid w:val="00975BAB"/>
    <w:rsid w:val="00975BC2"/>
    <w:rsid w:val="00975CEC"/>
    <w:rsid w:val="00975DEA"/>
    <w:rsid w:val="00976633"/>
    <w:rsid w:val="0097674E"/>
    <w:rsid w:val="00976936"/>
    <w:rsid w:val="00976BD1"/>
    <w:rsid w:val="00976E0D"/>
    <w:rsid w:val="00977049"/>
    <w:rsid w:val="0097732D"/>
    <w:rsid w:val="009773FA"/>
    <w:rsid w:val="0097766F"/>
    <w:rsid w:val="00977A16"/>
    <w:rsid w:val="00977AEF"/>
    <w:rsid w:val="00977C39"/>
    <w:rsid w:val="00977DCE"/>
    <w:rsid w:val="00977F3F"/>
    <w:rsid w:val="00977F95"/>
    <w:rsid w:val="009800C3"/>
    <w:rsid w:val="0098038F"/>
    <w:rsid w:val="0098081B"/>
    <w:rsid w:val="0098087D"/>
    <w:rsid w:val="009808F4"/>
    <w:rsid w:val="00980AAE"/>
    <w:rsid w:val="00980CD0"/>
    <w:rsid w:val="00980E3F"/>
    <w:rsid w:val="009810E6"/>
    <w:rsid w:val="0098115D"/>
    <w:rsid w:val="0098140F"/>
    <w:rsid w:val="009819AC"/>
    <w:rsid w:val="009819F9"/>
    <w:rsid w:val="00982575"/>
    <w:rsid w:val="00982601"/>
    <w:rsid w:val="00982819"/>
    <w:rsid w:val="00982A46"/>
    <w:rsid w:val="00982AD4"/>
    <w:rsid w:val="00982B8D"/>
    <w:rsid w:val="00982F26"/>
    <w:rsid w:val="0098327D"/>
    <w:rsid w:val="00983626"/>
    <w:rsid w:val="00983810"/>
    <w:rsid w:val="00984029"/>
    <w:rsid w:val="009840E2"/>
    <w:rsid w:val="00984348"/>
    <w:rsid w:val="0098436B"/>
    <w:rsid w:val="00984450"/>
    <w:rsid w:val="00984586"/>
    <w:rsid w:val="009845AC"/>
    <w:rsid w:val="009846A7"/>
    <w:rsid w:val="009846B0"/>
    <w:rsid w:val="00984AED"/>
    <w:rsid w:val="00984CBA"/>
    <w:rsid w:val="009854BD"/>
    <w:rsid w:val="009857B1"/>
    <w:rsid w:val="00985858"/>
    <w:rsid w:val="009859AA"/>
    <w:rsid w:val="00985D35"/>
    <w:rsid w:val="00985DE4"/>
    <w:rsid w:val="00986136"/>
    <w:rsid w:val="00986399"/>
    <w:rsid w:val="0098654E"/>
    <w:rsid w:val="009868A7"/>
    <w:rsid w:val="00986DFA"/>
    <w:rsid w:val="0098732C"/>
    <w:rsid w:val="0098779C"/>
    <w:rsid w:val="00987991"/>
    <w:rsid w:val="009900B7"/>
    <w:rsid w:val="0099013D"/>
    <w:rsid w:val="00990335"/>
    <w:rsid w:val="009903C2"/>
    <w:rsid w:val="009905FF"/>
    <w:rsid w:val="009907BE"/>
    <w:rsid w:val="00990B37"/>
    <w:rsid w:val="00990F1D"/>
    <w:rsid w:val="00991115"/>
    <w:rsid w:val="0099116D"/>
    <w:rsid w:val="009911C8"/>
    <w:rsid w:val="009917D9"/>
    <w:rsid w:val="0099180E"/>
    <w:rsid w:val="0099190C"/>
    <w:rsid w:val="00991914"/>
    <w:rsid w:val="00991D00"/>
    <w:rsid w:val="00991E90"/>
    <w:rsid w:val="009920CB"/>
    <w:rsid w:val="00992240"/>
    <w:rsid w:val="00992361"/>
    <w:rsid w:val="009925F1"/>
    <w:rsid w:val="00992796"/>
    <w:rsid w:val="00992B27"/>
    <w:rsid w:val="00992B91"/>
    <w:rsid w:val="00993249"/>
    <w:rsid w:val="009933A1"/>
    <w:rsid w:val="009938FD"/>
    <w:rsid w:val="0099392C"/>
    <w:rsid w:val="00993C68"/>
    <w:rsid w:val="00993FFD"/>
    <w:rsid w:val="0099476D"/>
    <w:rsid w:val="00994B8E"/>
    <w:rsid w:val="00994D1E"/>
    <w:rsid w:val="009951BB"/>
    <w:rsid w:val="00995330"/>
    <w:rsid w:val="00995380"/>
    <w:rsid w:val="00995445"/>
    <w:rsid w:val="009954FE"/>
    <w:rsid w:val="00995AF4"/>
    <w:rsid w:val="00995BC8"/>
    <w:rsid w:val="00995C50"/>
    <w:rsid w:val="00996090"/>
    <w:rsid w:val="0099665F"/>
    <w:rsid w:val="0099689A"/>
    <w:rsid w:val="00996CD6"/>
    <w:rsid w:val="00996D29"/>
    <w:rsid w:val="00996E39"/>
    <w:rsid w:val="00997027"/>
    <w:rsid w:val="00997076"/>
    <w:rsid w:val="0099769E"/>
    <w:rsid w:val="009976BE"/>
    <w:rsid w:val="0099788D"/>
    <w:rsid w:val="0099791C"/>
    <w:rsid w:val="00997BA5"/>
    <w:rsid w:val="00997CBE"/>
    <w:rsid w:val="009A03E2"/>
    <w:rsid w:val="009A0405"/>
    <w:rsid w:val="009A04F4"/>
    <w:rsid w:val="009A074B"/>
    <w:rsid w:val="009A0824"/>
    <w:rsid w:val="009A0F00"/>
    <w:rsid w:val="009A1181"/>
    <w:rsid w:val="009A135E"/>
    <w:rsid w:val="009A19BE"/>
    <w:rsid w:val="009A1B5C"/>
    <w:rsid w:val="009A1BA3"/>
    <w:rsid w:val="009A1FB3"/>
    <w:rsid w:val="009A220E"/>
    <w:rsid w:val="009A22E8"/>
    <w:rsid w:val="009A2579"/>
    <w:rsid w:val="009A2763"/>
    <w:rsid w:val="009A2833"/>
    <w:rsid w:val="009A2B56"/>
    <w:rsid w:val="009A2B68"/>
    <w:rsid w:val="009A2E03"/>
    <w:rsid w:val="009A3100"/>
    <w:rsid w:val="009A3161"/>
    <w:rsid w:val="009A325D"/>
    <w:rsid w:val="009A354D"/>
    <w:rsid w:val="009A3761"/>
    <w:rsid w:val="009A3ED1"/>
    <w:rsid w:val="009A47B5"/>
    <w:rsid w:val="009A47F8"/>
    <w:rsid w:val="009A4B5D"/>
    <w:rsid w:val="009A4CA8"/>
    <w:rsid w:val="009A4F76"/>
    <w:rsid w:val="009A531E"/>
    <w:rsid w:val="009A5364"/>
    <w:rsid w:val="009A5581"/>
    <w:rsid w:val="009A582A"/>
    <w:rsid w:val="009A5D61"/>
    <w:rsid w:val="009A5EBB"/>
    <w:rsid w:val="009A6445"/>
    <w:rsid w:val="009A6757"/>
    <w:rsid w:val="009A67BE"/>
    <w:rsid w:val="009A6C56"/>
    <w:rsid w:val="009A6C7A"/>
    <w:rsid w:val="009A6E2D"/>
    <w:rsid w:val="009A6ECE"/>
    <w:rsid w:val="009A718C"/>
    <w:rsid w:val="009A71BE"/>
    <w:rsid w:val="009A721B"/>
    <w:rsid w:val="009A7268"/>
    <w:rsid w:val="009A753E"/>
    <w:rsid w:val="009A77F2"/>
    <w:rsid w:val="009A7AE6"/>
    <w:rsid w:val="009A7AF5"/>
    <w:rsid w:val="009A7BD3"/>
    <w:rsid w:val="009B0716"/>
    <w:rsid w:val="009B0A26"/>
    <w:rsid w:val="009B0FDF"/>
    <w:rsid w:val="009B1420"/>
    <w:rsid w:val="009B1475"/>
    <w:rsid w:val="009B175A"/>
    <w:rsid w:val="009B21F0"/>
    <w:rsid w:val="009B2367"/>
    <w:rsid w:val="009B249A"/>
    <w:rsid w:val="009B265A"/>
    <w:rsid w:val="009B2717"/>
    <w:rsid w:val="009B27DF"/>
    <w:rsid w:val="009B2A87"/>
    <w:rsid w:val="009B2D6F"/>
    <w:rsid w:val="009B2D85"/>
    <w:rsid w:val="009B2DD5"/>
    <w:rsid w:val="009B2E63"/>
    <w:rsid w:val="009B3019"/>
    <w:rsid w:val="009B340F"/>
    <w:rsid w:val="009B35EA"/>
    <w:rsid w:val="009B369F"/>
    <w:rsid w:val="009B389D"/>
    <w:rsid w:val="009B39C1"/>
    <w:rsid w:val="009B3A30"/>
    <w:rsid w:val="009B400A"/>
    <w:rsid w:val="009B405E"/>
    <w:rsid w:val="009B4063"/>
    <w:rsid w:val="009B44CA"/>
    <w:rsid w:val="009B4B5F"/>
    <w:rsid w:val="009B4C0E"/>
    <w:rsid w:val="009B4DA6"/>
    <w:rsid w:val="009B4FB6"/>
    <w:rsid w:val="009B52FB"/>
    <w:rsid w:val="009B5391"/>
    <w:rsid w:val="009B53D5"/>
    <w:rsid w:val="009B5A01"/>
    <w:rsid w:val="009B5E70"/>
    <w:rsid w:val="009B5E8D"/>
    <w:rsid w:val="009B5FB8"/>
    <w:rsid w:val="009B66AF"/>
    <w:rsid w:val="009B6BAC"/>
    <w:rsid w:val="009B6FB6"/>
    <w:rsid w:val="009B726B"/>
    <w:rsid w:val="009B7943"/>
    <w:rsid w:val="009B7A45"/>
    <w:rsid w:val="009B7B52"/>
    <w:rsid w:val="009B7EC8"/>
    <w:rsid w:val="009C0515"/>
    <w:rsid w:val="009C06D3"/>
    <w:rsid w:val="009C0743"/>
    <w:rsid w:val="009C0870"/>
    <w:rsid w:val="009C0F6C"/>
    <w:rsid w:val="009C0F98"/>
    <w:rsid w:val="009C1036"/>
    <w:rsid w:val="009C1089"/>
    <w:rsid w:val="009C10BC"/>
    <w:rsid w:val="009C13A3"/>
    <w:rsid w:val="009C1952"/>
    <w:rsid w:val="009C1B20"/>
    <w:rsid w:val="009C20B1"/>
    <w:rsid w:val="009C2343"/>
    <w:rsid w:val="009C241E"/>
    <w:rsid w:val="009C2567"/>
    <w:rsid w:val="009C297A"/>
    <w:rsid w:val="009C2BDF"/>
    <w:rsid w:val="009C3065"/>
    <w:rsid w:val="009C3131"/>
    <w:rsid w:val="009C339E"/>
    <w:rsid w:val="009C37B4"/>
    <w:rsid w:val="009C37E9"/>
    <w:rsid w:val="009C38D4"/>
    <w:rsid w:val="009C3939"/>
    <w:rsid w:val="009C3AFE"/>
    <w:rsid w:val="009C3D7B"/>
    <w:rsid w:val="009C44E3"/>
    <w:rsid w:val="009C4FE8"/>
    <w:rsid w:val="009C4FFA"/>
    <w:rsid w:val="009C5527"/>
    <w:rsid w:val="009C57BF"/>
    <w:rsid w:val="009C5B0A"/>
    <w:rsid w:val="009C5B84"/>
    <w:rsid w:val="009C5C57"/>
    <w:rsid w:val="009C65B5"/>
    <w:rsid w:val="009C688E"/>
    <w:rsid w:val="009C6A13"/>
    <w:rsid w:val="009C6A43"/>
    <w:rsid w:val="009C6B52"/>
    <w:rsid w:val="009C6D10"/>
    <w:rsid w:val="009C6E6E"/>
    <w:rsid w:val="009C76EE"/>
    <w:rsid w:val="009C771F"/>
    <w:rsid w:val="009C7B3B"/>
    <w:rsid w:val="009C7C47"/>
    <w:rsid w:val="009C7E67"/>
    <w:rsid w:val="009D0546"/>
    <w:rsid w:val="009D0588"/>
    <w:rsid w:val="009D05C7"/>
    <w:rsid w:val="009D0763"/>
    <w:rsid w:val="009D09F1"/>
    <w:rsid w:val="009D0C43"/>
    <w:rsid w:val="009D0F9B"/>
    <w:rsid w:val="009D1401"/>
    <w:rsid w:val="009D16BD"/>
    <w:rsid w:val="009D19BD"/>
    <w:rsid w:val="009D1D8A"/>
    <w:rsid w:val="009D1DE2"/>
    <w:rsid w:val="009D20FA"/>
    <w:rsid w:val="009D22F8"/>
    <w:rsid w:val="009D2554"/>
    <w:rsid w:val="009D2576"/>
    <w:rsid w:val="009D2724"/>
    <w:rsid w:val="009D28F4"/>
    <w:rsid w:val="009D2924"/>
    <w:rsid w:val="009D2A71"/>
    <w:rsid w:val="009D2B46"/>
    <w:rsid w:val="009D2BEA"/>
    <w:rsid w:val="009D2C26"/>
    <w:rsid w:val="009D2C46"/>
    <w:rsid w:val="009D3460"/>
    <w:rsid w:val="009D3851"/>
    <w:rsid w:val="009D4232"/>
    <w:rsid w:val="009D4484"/>
    <w:rsid w:val="009D46EB"/>
    <w:rsid w:val="009D4A48"/>
    <w:rsid w:val="009D4B87"/>
    <w:rsid w:val="009D50B2"/>
    <w:rsid w:val="009D5176"/>
    <w:rsid w:val="009D5432"/>
    <w:rsid w:val="009D5442"/>
    <w:rsid w:val="009D5686"/>
    <w:rsid w:val="009D5776"/>
    <w:rsid w:val="009D5F79"/>
    <w:rsid w:val="009D6070"/>
    <w:rsid w:val="009D6072"/>
    <w:rsid w:val="009D609E"/>
    <w:rsid w:val="009D62CD"/>
    <w:rsid w:val="009D64B7"/>
    <w:rsid w:val="009D67A2"/>
    <w:rsid w:val="009D69D5"/>
    <w:rsid w:val="009D6EE8"/>
    <w:rsid w:val="009D73BF"/>
    <w:rsid w:val="009D748E"/>
    <w:rsid w:val="009D74B7"/>
    <w:rsid w:val="009D76F8"/>
    <w:rsid w:val="009D78CE"/>
    <w:rsid w:val="009D7EA4"/>
    <w:rsid w:val="009D7EB4"/>
    <w:rsid w:val="009E0182"/>
    <w:rsid w:val="009E0198"/>
    <w:rsid w:val="009E0516"/>
    <w:rsid w:val="009E0827"/>
    <w:rsid w:val="009E088D"/>
    <w:rsid w:val="009E0B5E"/>
    <w:rsid w:val="009E0E9E"/>
    <w:rsid w:val="009E1157"/>
    <w:rsid w:val="009E17DE"/>
    <w:rsid w:val="009E18B0"/>
    <w:rsid w:val="009E18F0"/>
    <w:rsid w:val="009E1903"/>
    <w:rsid w:val="009E1FCD"/>
    <w:rsid w:val="009E2766"/>
    <w:rsid w:val="009E2B57"/>
    <w:rsid w:val="009E2B68"/>
    <w:rsid w:val="009E2E1F"/>
    <w:rsid w:val="009E2E4D"/>
    <w:rsid w:val="009E3087"/>
    <w:rsid w:val="009E3158"/>
    <w:rsid w:val="009E3C84"/>
    <w:rsid w:val="009E42F1"/>
    <w:rsid w:val="009E4479"/>
    <w:rsid w:val="009E467C"/>
    <w:rsid w:val="009E4A16"/>
    <w:rsid w:val="009E4B19"/>
    <w:rsid w:val="009E4CE2"/>
    <w:rsid w:val="009E4D88"/>
    <w:rsid w:val="009E4F1C"/>
    <w:rsid w:val="009E5652"/>
    <w:rsid w:val="009E57E8"/>
    <w:rsid w:val="009E5B15"/>
    <w:rsid w:val="009E5B7B"/>
    <w:rsid w:val="009E5C1D"/>
    <w:rsid w:val="009E5EA3"/>
    <w:rsid w:val="009E6196"/>
    <w:rsid w:val="009E69C8"/>
    <w:rsid w:val="009E6A99"/>
    <w:rsid w:val="009E6CDF"/>
    <w:rsid w:val="009E7354"/>
    <w:rsid w:val="009E7456"/>
    <w:rsid w:val="009E7A29"/>
    <w:rsid w:val="009E7C66"/>
    <w:rsid w:val="009E7DAF"/>
    <w:rsid w:val="009E7F57"/>
    <w:rsid w:val="009F051D"/>
    <w:rsid w:val="009F0856"/>
    <w:rsid w:val="009F0994"/>
    <w:rsid w:val="009F0AFB"/>
    <w:rsid w:val="009F1299"/>
    <w:rsid w:val="009F13B7"/>
    <w:rsid w:val="009F1406"/>
    <w:rsid w:val="009F14E7"/>
    <w:rsid w:val="009F1A2D"/>
    <w:rsid w:val="009F1FB3"/>
    <w:rsid w:val="009F2046"/>
    <w:rsid w:val="009F2087"/>
    <w:rsid w:val="009F24A6"/>
    <w:rsid w:val="009F2C48"/>
    <w:rsid w:val="009F2EE2"/>
    <w:rsid w:val="009F2F54"/>
    <w:rsid w:val="009F30DD"/>
    <w:rsid w:val="009F3255"/>
    <w:rsid w:val="009F332C"/>
    <w:rsid w:val="009F3391"/>
    <w:rsid w:val="009F405A"/>
    <w:rsid w:val="009F425B"/>
    <w:rsid w:val="009F4273"/>
    <w:rsid w:val="009F42D1"/>
    <w:rsid w:val="009F4D75"/>
    <w:rsid w:val="009F4DF9"/>
    <w:rsid w:val="009F4E63"/>
    <w:rsid w:val="009F5073"/>
    <w:rsid w:val="009F55AA"/>
    <w:rsid w:val="009F55E0"/>
    <w:rsid w:val="009F580A"/>
    <w:rsid w:val="009F59AF"/>
    <w:rsid w:val="009F5AD5"/>
    <w:rsid w:val="009F654F"/>
    <w:rsid w:val="009F65E0"/>
    <w:rsid w:val="009F6780"/>
    <w:rsid w:val="009F723F"/>
    <w:rsid w:val="009F7345"/>
    <w:rsid w:val="009F7448"/>
    <w:rsid w:val="009F752A"/>
    <w:rsid w:val="009F76D2"/>
    <w:rsid w:val="009F76DA"/>
    <w:rsid w:val="009F7795"/>
    <w:rsid w:val="009F7813"/>
    <w:rsid w:val="009F7ABA"/>
    <w:rsid w:val="009F7BB2"/>
    <w:rsid w:val="009F7D95"/>
    <w:rsid w:val="009F7EBB"/>
    <w:rsid w:val="00A00078"/>
    <w:rsid w:val="00A00176"/>
    <w:rsid w:val="00A001B5"/>
    <w:rsid w:val="00A00257"/>
    <w:rsid w:val="00A0048E"/>
    <w:rsid w:val="00A005A4"/>
    <w:rsid w:val="00A0095D"/>
    <w:rsid w:val="00A009BA"/>
    <w:rsid w:val="00A00AEF"/>
    <w:rsid w:val="00A0108E"/>
    <w:rsid w:val="00A0130C"/>
    <w:rsid w:val="00A01379"/>
    <w:rsid w:val="00A013EF"/>
    <w:rsid w:val="00A016D1"/>
    <w:rsid w:val="00A018FA"/>
    <w:rsid w:val="00A01ECA"/>
    <w:rsid w:val="00A02087"/>
    <w:rsid w:val="00A022C2"/>
    <w:rsid w:val="00A0237E"/>
    <w:rsid w:val="00A023DE"/>
    <w:rsid w:val="00A02407"/>
    <w:rsid w:val="00A02C54"/>
    <w:rsid w:val="00A02E00"/>
    <w:rsid w:val="00A02E3A"/>
    <w:rsid w:val="00A02F07"/>
    <w:rsid w:val="00A02FC1"/>
    <w:rsid w:val="00A0313F"/>
    <w:rsid w:val="00A03261"/>
    <w:rsid w:val="00A03734"/>
    <w:rsid w:val="00A0381E"/>
    <w:rsid w:val="00A038C6"/>
    <w:rsid w:val="00A03BBB"/>
    <w:rsid w:val="00A04284"/>
    <w:rsid w:val="00A048F0"/>
    <w:rsid w:val="00A04B6B"/>
    <w:rsid w:val="00A0508D"/>
    <w:rsid w:val="00A052C7"/>
    <w:rsid w:val="00A05308"/>
    <w:rsid w:val="00A056FB"/>
    <w:rsid w:val="00A0572F"/>
    <w:rsid w:val="00A05D0C"/>
    <w:rsid w:val="00A05D79"/>
    <w:rsid w:val="00A05F27"/>
    <w:rsid w:val="00A05FAF"/>
    <w:rsid w:val="00A06421"/>
    <w:rsid w:val="00A065BC"/>
    <w:rsid w:val="00A06875"/>
    <w:rsid w:val="00A06C04"/>
    <w:rsid w:val="00A06CAF"/>
    <w:rsid w:val="00A07016"/>
    <w:rsid w:val="00A07522"/>
    <w:rsid w:val="00A07571"/>
    <w:rsid w:val="00A078B3"/>
    <w:rsid w:val="00A078CA"/>
    <w:rsid w:val="00A079CE"/>
    <w:rsid w:val="00A07AB2"/>
    <w:rsid w:val="00A07ABF"/>
    <w:rsid w:val="00A07BF0"/>
    <w:rsid w:val="00A07D49"/>
    <w:rsid w:val="00A07D6B"/>
    <w:rsid w:val="00A08397"/>
    <w:rsid w:val="00A10087"/>
    <w:rsid w:val="00A1040D"/>
    <w:rsid w:val="00A10862"/>
    <w:rsid w:val="00A10CB1"/>
    <w:rsid w:val="00A10D53"/>
    <w:rsid w:val="00A10D81"/>
    <w:rsid w:val="00A10E6B"/>
    <w:rsid w:val="00A1113E"/>
    <w:rsid w:val="00A11318"/>
    <w:rsid w:val="00A114D6"/>
    <w:rsid w:val="00A11CED"/>
    <w:rsid w:val="00A12189"/>
    <w:rsid w:val="00A121C6"/>
    <w:rsid w:val="00A12224"/>
    <w:rsid w:val="00A12365"/>
    <w:rsid w:val="00A12793"/>
    <w:rsid w:val="00A12995"/>
    <w:rsid w:val="00A12C41"/>
    <w:rsid w:val="00A12FF4"/>
    <w:rsid w:val="00A13470"/>
    <w:rsid w:val="00A135D4"/>
    <w:rsid w:val="00A1376C"/>
    <w:rsid w:val="00A1386F"/>
    <w:rsid w:val="00A13936"/>
    <w:rsid w:val="00A13961"/>
    <w:rsid w:val="00A139DA"/>
    <w:rsid w:val="00A13B23"/>
    <w:rsid w:val="00A13D64"/>
    <w:rsid w:val="00A13D94"/>
    <w:rsid w:val="00A13DE2"/>
    <w:rsid w:val="00A13F53"/>
    <w:rsid w:val="00A140E2"/>
    <w:rsid w:val="00A145C1"/>
    <w:rsid w:val="00A14C6B"/>
    <w:rsid w:val="00A14FF5"/>
    <w:rsid w:val="00A1521D"/>
    <w:rsid w:val="00A15676"/>
    <w:rsid w:val="00A1595F"/>
    <w:rsid w:val="00A15B40"/>
    <w:rsid w:val="00A15D3A"/>
    <w:rsid w:val="00A15D55"/>
    <w:rsid w:val="00A15F6B"/>
    <w:rsid w:val="00A16047"/>
    <w:rsid w:val="00A16117"/>
    <w:rsid w:val="00A16143"/>
    <w:rsid w:val="00A16422"/>
    <w:rsid w:val="00A164CB"/>
    <w:rsid w:val="00A16578"/>
    <w:rsid w:val="00A16650"/>
    <w:rsid w:val="00A16800"/>
    <w:rsid w:val="00A168A8"/>
    <w:rsid w:val="00A1698D"/>
    <w:rsid w:val="00A16A51"/>
    <w:rsid w:val="00A16B36"/>
    <w:rsid w:val="00A16CBD"/>
    <w:rsid w:val="00A170E5"/>
    <w:rsid w:val="00A17126"/>
    <w:rsid w:val="00A173E9"/>
    <w:rsid w:val="00A17EC8"/>
    <w:rsid w:val="00A200AC"/>
    <w:rsid w:val="00A20299"/>
    <w:rsid w:val="00A2062E"/>
    <w:rsid w:val="00A2085E"/>
    <w:rsid w:val="00A20938"/>
    <w:rsid w:val="00A2096D"/>
    <w:rsid w:val="00A20D04"/>
    <w:rsid w:val="00A21020"/>
    <w:rsid w:val="00A21086"/>
    <w:rsid w:val="00A210C1"/>
    <w:rsid w:val="00A21387"/>
    <w:rsid w:val="00A21600"/>
    <w:rsid w:val="00A2192D"/>
    <w:rsid w:val="00A21D0E"/>
    <w:rsid w:val="00A21D3E"/>
    <w:rsid w:val="00A21DA0"/>
    <w:rsid w:val="00A22315"/>
    <w:rsid w:val="00A2249C"/>
    <w:rsid w:val="00A224BF"/>
    <w:rsid w:val="00A2251E"/>
    <w:rsid w:val="00A22CFF"/>
    <w:rsid w:val="00A22D47"/>
    <w:rsid w:val="00A232B8"/>
    <w:rsid w:val="00A23460"/>
    <w:rsid w:val="00A234EE"/>
    <w:rsid w:val="00A2351D"/>
    <w:rsid w:val="00A23A37"/>
    <w:rsid w:val="00A23AE3"/>
    <w:rsid w:val="00A23AEA"/>
    <w:rsid w:val="00A23C2D"/>
    <w:rsid w:val="00A23E27"/>
    <w:rsid w:val="00A24023"/>
    <w:rsid w:val="00A242C3"/>
    <w:rsid w:val="00A2435B"/>
    <w:rsid w:val="00A24705"/>
    <w:rsid w:val="00A2482F"/>
    <w:rsid w:val="00A248B7"/>
    <w:rsid w:val="00A24A3B"/>
    <w:rsid w:val="00A24AF8"/>
    <w:rsid w:val="00A24C80"/>
    <w:rsid w:val="00A24EDA"/>
    <w:rsid w:val="00A254A5"/>
    <w:rsid w:val="00A255BD"/>
    <w:rsid w:val="00A25ACE"/>
    <w:rsid w:val="00A25CEC"/>
    <w:rsid w:val="00A261D0"/>
    <w:rsid w:val="00A262FD"/>
    <w:rsid w:val="00A26349"/>
    <w:rsid w:val="00A26515"/>
    <w:rsid w:val="00A26632"/>
    <w:rsid w:val="00A26BB8"/>
    <w:rsid w:val="00A26E0A"/>
    <w:rsid w:val="00A273D5"/>
    <w:rsid w:val="00A27A36"/>
    <w:rsid w:val="00A27AB0"/>
    <w:rsid w:val="00A27DAC"/>
    <w:rsid w:val="00A27DD4"/>
    <w:rsid w:val="00A27F96"/>
    <w:rsid w:val="00A300EA"/>
    <w:rsid w:val="00A30133"/>
    <w:rsid w:val="00A3020F"/>
    <w:rsid w:val="00A302F4"/>
    <w:rsid w:val="00A30349"/>
    <w:rsid w:val="00A303E4"/>
    <w:rsid w:val="00A305FA"/>
    <w:rsid w:val="00A30948"/>
    <w:rsid w:val="00A30ACB"/>
    <w:rsid w:val="00A30F15"/>
    <w:rsid w:val="00A314B0"/>
    <w:rsid w:val="00A31B1C"/>
    <w:rsid w:val="00A31B44"/>
    <w:rsid w:val="00A31D91"/>
    <w:rsid w:val="00A3240F"/>
    <w:rsid w:val="00A32997"/>
    <w:rsid w:val="00A32A37"/>
    <w:rsid w:val="00A32E55"/>
    <w:rsid w:val="00A32ED0"/>
    <w:rsid w:val="00A33481"/>
    <w:rsid w:val="00A33B4E"/>
    <w:rsid w:val="00A33BDF"/>
    <w:rsid w:val="00A33BEC"/>
    <w:rsid w:val="00A33DD4"/>
    <w:rsid w:val="00A348B5"/>
    <w:rsid w:val="00A34F1B"/>
    <w:rsid w:val="00A351E3"/>
    <w:rsid w:val="00A3537E"/>
    <w:rsid w:val="00A353DB"/>
    <w:rsid w:val="00A35667"/>
    <w:rsid w:val="00A3584C"/>
    <w:rsid w:val="00A358EF"/>
    <w:rsid w:val="00A35AA1"/>
    <w:rsid w:val="00A35B44"/>
    <w:rsid w:val="00A36193"/>
    <w:rsid w:val="00A36214"/>
    <w:rsid w:val="00A36389"/>
    <w:rsid w:val="00A3662A"/>
    <w:rsid w:val="00A36876"/>
    <w:rsid w:val="00A37050"/>
    <w:rsid w:val="00A37322"/>
    <w:rsid w:val="00A3734F"/>
    <w:rsid w:val="00A3741F"/>
    <w:rsid w:val="00A3753F"/>
    <w:rsid w:val="00A375A4"/>
    <w:rsid w:val="00A376A1"/>
    <w:rsid w:val="00A37A47"/>
    <w:rsid w:val="00A37A75"/>
    <w:rsid w:val="00A40179"/>
    <w:rsid w:val="00A40512"/>
    <w:rsid w:val="00A40882"/>
    <w:rsid w:val="00A40996"/>
    <w:rsid w:val="00A40A7B"/>
    <w:rsid w:val="00A40AE9"/>
    <w:rsid w:val="00A40FF6"/>
    <w:rsid w:val="00A410C8"/>
    <w:rsid w:val="00A412B4"/>
    <w:rsid w:val="00A412EF"/>
    <w:rsid w:val="00A413E3"/>
    <w:rsid w:val="00A41670"/>
    <w:rsid w:val="00A41725"/>
    <w:rsid w:val="00A41B26"/>
    <w:rsid w:val="00A41C5C"/>
    <w:rsid w:val="00A421F2"/>
    <w:rsid w:val="00A42303"/>
    <w:rsid w:val="00A42462"/>
    <w:rsid w:val="00A424F3"/>
    <w:rsid w:val="00A4271C"/>
    <w:rsid w:val="00A42869"/>
    <w:rsid w:val="00A42C06"/>
    <w:rsid w:val="00A42C20"/>
    <w:rsid w:val="00A42E18"/>
    <w:rsid w:val="00A43243"/>
    <w:rsid w:val="00A433BE"/>
    <w:rsid w:val="00A434C8"/>
    <w:rsid w:val="00A43736"/>
    <w:rsid w:val="00A43937"/>
    <w:rsid w:val="00A4397D"/>
    <w:rsid w:val="00A43BBC"/>
    <w:rsid w:val="00A43C18"/>
    <w:rsid w:val="00A43C7F"/>
    <w:rsid w:val="00A43F89"/>
    <w:rsid w:val="00A44061"/>
    <w:rsid w:val="00A44266"/>
    <w:rsid w:val="00A4457D"/>
    <w:rsid w:val="00A4479B"/>
    <w:rsid w:val="00A449E3"/>
    <w:rsid w:val="00A449EE"/>
    <w:rsid w:val="00A44D29"/>
    <w:rsid w:val="00A44F75"/>
    <w:rsid w:val="00A45059"/>
    <w:rsid w:val="00A45209"/>
    <w:rsid w:val="00A45236"/>
    <w:rsid w:val="00A45576"/>
    <w:rsid w:val="00A455B0"/>
    <w:rsid w:val="00A456C0"/>
    <w:rsid w:val="00A459FC"/>
    <w:rsid w:val="00A45CBF"/>
    <w:rsid w:val="00A45E6B"/>
    <w:rsid w:val="00A45F69"/>
    <w:rsid w:val="00A46216"/>
    <w:rsid w:val="00A4642E"/>
    <w:rsid w:val="00A46470"/>
    <w:rsid w:val="00A4664A"/>
    <w:rsid w:val="00A46B7F"/>
    <w:rsid w:val="00A47521"/>
    <w:rsid w:val="00A475F0"/>
    <w:rsid w:val="00A47684"/>
    <w:rsid w:val="00A47715"/>
    <w:rsid w:val="00A47876"/>
    <w:rsid w:val="00A47C20"/>
    <w:rsid w:val="00A47EB6"/>
    <w:rsid w:val="00A47F04"/>
    <w:rsid w:val="00A47FD6"/>
    <w:rsid w:val="00A50683"/>
    <w:rsid w:val="00A50901"/>
    <w:rsid w:val="00A50959"/>
    <w:rsid w:val="00A50CC1"/>
    <w:rsid w:val="00A50F2F"/>
    <w:rsid w:val="00A51491"/>
    <w:rsid w:val="00A5155C"/>
    <w:rsid w:val="00A517EE"/>
    <w:rsid w:val="00A51E08"/>
    <w:rsid w:val="00A52008"/>
    <w:rsid w:val="00A52062"/>
    <w:rsid w:val="00A52211"/>
    <w:rsid w:val="00A522CD"/>
    <w:rsid w:val="00A52580"/>
    <w:rsid w:val="00A52AC5"/>
    <w:rsid w:val="00A52BA4"/>
    <w:rsid w:val="00A52BF8"/>
    <w:rsid w:val="00A52D2D"/>
    <w:rsid w:val="00A52D98"/>
    <w:rsid w:val="00A52EAC"/>
    <w:rsid w:val="00A5315F"/>
    <w:rsid w:val="00A531A7"/>
    <w:rsid w:val="00A531E9"/>
    <w:rsid w:val="00A534B7"/>
    <w:rsid w:val="00A5357B"/>
    <w:rsid w:val="00A5361A"/>
    <w:rsid w:val="00A53682"/>
    <w:rsid w:val="00A53798"/>
    <w:rsid w:val="00A539C6"/>
    <w:rsid w:val="00A53B03"/>
    <w:rsid w:val="00A54166"/>
    <w:rsid w:val="00A541C5"/>
    <w:rsid w:val="00A542BE"/>
    <w:rsid w:val="00A54364"/>
    <w:rsid w:val="00A543FB"/>
    <w:rsid w:val="00A54913"/>
    <w:rsid w:val="00A549D2"/>
    <w:rsid w:val="00A54A85"/>
    <w:rsid w:val="00A54A99"/>
    <w:rsid w:val="00A54E97"/>
    <w:rsid w:val="00A5504E"/>
    <w:rsid w:val="00A550AD"/>
    <w:rsid w:val="00A55140"/>
    <w:rsid w:val="00A55A21"/>
    <w:rsid w:val="00A55CCA"/>
    <w:rsid w:val="00A55FC6"/>
    <w:rsid w:val="00A562B5"/>
    <w:rsid w:val="00A56358"/>
    <w:rsid w:val="00A5661C"/>
    <w:rsid w:val="00A5676C"/>
    <w:rsid w:val="00A5687B"/>
    <w:rsid w:val="00A568F5"/>
    <w:rsid w:val="00A56994"/>
    <w:rsid w:val="00A56A19"/>
    <w:rsid w:val="00A56AAB"/>
    <w:rsid w:val="00A56CD2"/>
    <w:rsid w:val="00A56E23"/>
    <w:rsid w:val="00A56FB5"/>
    <w:rsid w:val="00A574DD"/>
    <w:rsid w:val="00A575E3"/>
    <w:rsid w:val="00A57600"/>
    <w:rsid w:val="00A57A34"/>
    <w:rsid w:val="00A57CCB"/>
    <w:rsid w:val="00A57E56"/>
    <w:rsid w:val="00A6001F"/>
    <w:rsid w:val="00A60123"/>
    <w:rsid w:val="00A60144"/>
    <w:rsid w:val="00A607B8"/>
    <w:rsid w:val="00A60B31"/>
    <w:rsid w:val="00A60D20"/>
    <w:rsid w:val="00A60D3A"/>
    <w:rsid w:val="00A60F83"/>
    <w:rsid w:val="00A614B9"/>
    <w:rsid w:val="00A6155F"/>
    <w:rsid w:val="00A61695"/>
    <w:rsid w:val="00A61749"/>
    <w:rsid w:val="00A61989"/>
    <w:rsid w:val="00A61B20"/>
    <w:rsid w:val="00A61D42"/>
    <w:rsid w:val="00A61D73"/>
    <w:rsid w:val="00A6210A"/>
    <w:rsid w:val="00A62111"/>
    <w:rsid w:val="00A621C2"/>
    <w:rsid w:val="00A62360"/>
    <w:rsid w:val="00A624C5"/>
    <w:rsid w:val="00A62701"/>
    <w:rsid w:val="00A6271C"/>
    <w:rsid w:val="00A62783"/>
    <w:rsid w:val="00A62928"/>
    <w:rsid w:val="00A6338A"/>
    <w:rsid w:val="00A633AE"/>
    <w:rsid w:val="00A63597"/>
    <w:rsid w:val="00A6364C"/>
    <w:rsid w:val="00A63655"/>
    <w:rsid w:val="00A63EA2"/>
    <w:rsid w:val="00A64176"/>
    <w:rsid w:val="00A642CE"/>
    <w:rsid w:val="00A643F9"/>
    <w:rsid w:val="00A65040"/>
    <w:rsid w:val="00A65188"/>
    <w:rsid w:val="00A654AF"/>
    <w:rsid w:val="00A65545"/>
    <w:rsid w:val="00A655C4"/>
    <w:rsid w:val="00A656CA"/>
    <w:rsid w:val="00A65C00"/>
    <w:rsid w:val="00A65D64"/>
    <w:rsid w:val="00A65D84"/>
    <w:rsid w:val="00A65FE2"/>
    <w:rsid w:val="00A66288"/>
    <w:rsid w:val="00A6642C"/>
    <w:rsid w:val="00A66670"/>
    <w:rsid w:val="00A667F4"/>
    <w:rsid w:val="00A66874"/>
    <w:rsid w:val="00A668D9"/>
    <w:rsid w:val="00A66914"/>
    <w:rsid w:val="00A66B86"/>
    <w:rsid w:val="00A66CC7"/>
    <w:rsid w:val="00A6713B"/>
    <w:rsid w:val="00A671AD"/>
    <w:rsid w:val="00A67527"/>
    <w:rsid w:val="00A67739"/>
    <w:rsid w:val="00A679F3"/>
    <w:rsid w:val="00A67B02"/>
    <w:rsid w:val="00A67E8E"/>
    <w:rsid w:val="00A67F95"/>
    <w:rsid w:val="00A7010C"/>
    <w:rsid w:val="00A701AF"/>
    <w:rsid w:val="00A70370"/>
    <w:rsid w:val="00A70400"/>
    <w:rsid w:val="00A704FB"/>
    <w:rsid w:val="00A70662"/>
    <w:rsid w:val="00A706BB"/>
    <w:rsid w:val="00A70AAC"/>
    <w:rsid w:val="00A70BE7"/>
    <w:rsid w:val="00A70C7B"/>
    <w:rsid w:val="00A710F5"/>
    <w:rsid w:val="00A7122E"/>
    <w:rsid w:val="00A71432"/>
    <w:rsid w:val="00A71516"/>
    <w:rsid w:val="00A71633"/>
    <w:rsid w:val="00A71BB3"/>
    <w:rsid w:val="00A71DC4"/>
    <w:rsid w:val="00A71DF8"/>
    <w:rsid w:val="00A72161"/>
    <w:rsid w:val="00A724FF"/>
    <w:rsid w:val="00A72861"/>
    <w:rsid w:val="00A72CC8"/>
    <w:rsid w:val="00A72DF9"/>
    <w:rsid w:val="00A72F3D"/>
    <w:rsid w:val="00A72F82"/>
    <w:rsid w:val="00A731FF"/>
    <w:rsid w:val="00A7332C"/>
    <w:rsid w:val="00A7336D"/>
    <w:rsid w:val="00A7371B"/>
    <w:rsid w:val="00A73780"/>
    <w:rsid w:val="00A738C9"/>
    <w:rsid w:val="00A73A20"/>
    <w:rsid w:val="00A73B48"/>
    <w:rsid w:val="00A7403A"/>
    <w:rsid w:val="00A74073"/>
    <w:rsid w:val="00A740CB"/>
    <w:rsid w:val="00A743F9"/>
    <w:rsid w:val="00A7456D"/>
    <w:rsid w:val="00A745F0"/>
    <w:rsid w:val="00A747DD"/>
    <w:rsid w:val="00A747E5"/>
    <w:rsid w:val="00A7502C"/>
    <w:rsid w:val="00A7524E"/>
    <w:rsid w:val="00A7532A"/>
    <w:rsid w:val="00A75418"/>
    <w:rsid w:val="00A75AC3"/>
    <w:rsid w:val="00A75CE3"/>
    <w:rsid w:val="00A75CF0"/>
    <w:rsid w:val="00A7620E"/>
    <w:rsid w:val="00A76BFA"/>
    <w:rsid w:val="00A76C2E"/>
    <w:rsid w:val="00A770F6"/>
    <w:rsid w:val="00A7716C"/>
    <w:rsid w:val="00A7726A"/>
    <w:rsid w:val="00A77492"/>
    <w:rsid w:val="00A77505"/>
    <w:rsid w:val="00A77571"/>
    <w:rsid w:val="00A77CE2"/>
    <w:rsid w:val="00A77E65"/>
    <w:rsid w:val="00A77E78"/>
    <w:rsid w:val="00A7A3E7"/>
    <w:rsid w:val="00A8002C"/>
    <w:rsid w:val="00A8046E"/>
    <w:rsid w:val="00A80609"/>
    <w:rsid w:val="00A80DB7"/>
    <w:rsid w:val="00A810DC"/>
    <w:rsid w:val="00A81198"/>
    <w:rsid w:val="00A811A3"/>
    <w:rsid w:val="00A8139B"/>
    <w:rsid w:val="00A81517"/>
    <w:rsid w:val="00A815C1"/>
    <w:rsid w:val="00A81657"/>
    <w:rsid w:val="00A816AB"/>
    <w:rsid w:val="00A81798"/>
    <w:rsid w:val="00A818E2"/>
    <w:rsid w:val="00A82814"/>
    <w:rsid w:val="00A82BAA"/>
    <w:rsid w:val="00A831B6"/>
    <w:rsid w:val="00A834B8"/>
    <w:rsid w:val="00A83C7C"/>
    <w:rsid w:val="00A83E0F"/>
    <w:rsid w:val="00A83FCC"/>
    <w:rsid w:val="00A842BC"/>
    <w:rsid w:val="00A84355"/>
    <w:rsid w:val="00A847AF"/>
    <w:rsid w:val="00A84E3C"/>
    <w:rsid w:val="00A84E98"/>
    <w:rsid w:val="00A84F8B"/>
    <w:rsid w:val="00A85977"/>
    <w:rsid w:val="00A85A7A"/>
    <w:rsid w:val="00A85BC7"/>
    <w:rsid w:val="00A8615B"/>
    <w:rsid w:val="00A861E5"/>
    <w:rsid w:val="00A86369"/>
    <w:rsid w:val="00A86483"/>
    <w:rsid w:val="00A8692C"/>
    <w:rsid w:val="00A86E90"/>
    <w:rsid w:val="00A87121"/>
    <w:rsid w:val="00A87993"/>
    <w:rsid w:val="00A90063"/>
    <w:rsid w:val="00A90B31"/>
    <w:rsid w:val="00A90D84"/>
    <w:rsid w:val="00A90F26"/>
    <w:rsid w:val="00A91585"/>
    <w:rsid w:val="00A915B7"/>
    <w:rsid w:val="00A91607"/>
    <w:rsid w:val="00A91DE0"/>
    <w:rsid w:val="00A920C2"/>
    <w:rsid w:val="00A9279C"/>
    <w:rsid w:val="00A92BCD"/>
    <w:rsid w:val="00A92E19"/>
    <w:rsid w:val="00A9303A"/>
    <w:rsid w:val="00A932B8"/>
    <w:rsid w:val="00A935B1"/>
    <w:rsid w:val="00A93694"/>
    <w:rsid w:val="00A936B4"/>
    <w:rsid w:val="00A93BE3"/>
    <w:rsid w:val="00A93C12"/>
    <w:rsid w:val="00A93F0F"/>
    <w:rsid w:val="00A93F41"/>
    <w:rsid w:val="00A942FE"/>
    <w:rsid w:val="00A94680"/>
    <w:rsid w:val="00A94781"/>
    <w:rsid w:val="00A94872"/>
    <w:rsid w:val="00A94B9E"/>
    <w:rsid w:val="00A95519"/>
    <w:rsid w:val="00A95706"/>
    <w:rsid w:val="00A95906"/>
    <w:rsid w:val="00A95C54"/>
    <w:rsid w:val="00A95E29"/>
    <w:rsid w:val="00A9602F"/>
    <w:rsid w:val="00A96045"/>
    <w:rsid w:val="00A960EF"/>
    <w:rsid w:val="00A9671D"/>
    <w:rsid w:val="00A969A7"/>
    <w:rsid w:val="00A96A39"/>
    <w:rsid w:val="00A96DA3"/>
    <w:rsid w:val="00A97129"/>
    <w:rsid w:val="00A972FD"/>
    <w:rsid w:val="00A97695"/>
    <w:rsid w:val="00A97843"/>
    <w:rsid w:val="00A97B1B"/>
    <w:rsid w:val="00A97BCE"/>
    <w:rsid w:val="00A97D3B"/>
    <w:rsid w:val="00AA0B13"/>
    <w:rsid w:val="00AA0F07"/>
    <w:rsid w:val="00AA0F22"/>
    <w:rsid w:val="00AA15BC"/>
    <w:rsid w:val="00AA15E9"/>
    <w:rsid w:val="00AA16A2"/>
    <w:rsid w:val="00AA19A0"/>
    <w:rsid w:val="00AA1AB8"/>
    <w:rsid w:val="00AA1B17"/>
    <w:rsid w:val="00AA1B53"/>
    <w:rsid w:val="00AA1C38"/>
    <w:rsid w:val="00AA1D15"/>
    <w:rsid w:val="00AA1DAB"/>
    <w:rsid w:val="00AA1DF1"/>
    <w:rsid w:val="00AA23D2"/>
    <w:rsid w:val="00AA24B6"/>
    <w:rsid w:val="00AA2559"/>
    <w:rsid w:val="00AA2D42"/>
    <w:rsid w:val="00AA2DE0"/>
    <w:rsid w:val="00AA3010"/>
    <w:rsid w:val="00AA323F"/>
    <w:rsid w:val="00AA35AE"/>
    <w:rsid w:val="00AA39F3"/>
    <w:rsid w:val="00AA3AE7"/>
    <w:rsid w:val="00AA3EE5"/>
    <w:rsid w:val="00AA3EEF"/>
    <w:rsid w:val="00AA449B"/>
    <w:rsid w:val="00AA4697"/>
    <w:rsid w:val="00AA46AD"/>
    <w:rsid w:val="00AA48EB"/>
    <w:rsid w:val="00AA4A71"/>
    <w:rsid w:val="00AA4AB5"/>
    <w:rsid w:val="00AA4F2C"/>
    <w:rsid w:val="00AA58CB"/>
    <w:rsid w:val="00AA58D1"/>
    <w:rsid w:val="00AA5943"/>
    <w:rsid w:val="00AA5B00"/>
    <w:rsid w:val="00AA5B26"/>
    <w:rsid w:val="00AA5FE9"/>
    <w:rsid w:val="00AA6044"/>
    <w:rsid w:val="00AA6223"/>
    <w:rsid w:val="00AA63FF"/>
    <w:rsid w:val="00AA6636"/>
    <w:rsid w:val="00AA6DE3"/>
    <w:rsid w:val="00AA71D3"/>
    <w:rsid w:val="00AA7259"/>
    <w:rsid w:val="00AA72D8"/>
    <w:rsid w:val="00AA75E9"/>
    <w:rsid w:val="00AA7687"/>
    <w:rsid w:val="00AA7927"/>
    <w:rsid w:val="00AA7B53"/>
    <w:rsid w:val="00AA7EA8"/>
    <w:rsid w:val="00AB04E2"/>
    <w:rsid w:val="00AB0A28"/>
    <w:rsid w:val="00AB0D08"/>
    <w:rsid w:val="00AB0DDB"/>
    <w:rsid w:val="00AB120C"/>
    <w:rsid w:val="00AB17A3"/>
    <w:rsid w:val="00AB1ACB"/>
    <w:rsid w:val="00AB1B5E"/>
    <w:rsid w:val="00AB1BA9"/>
    <w:rsid w:val="00AB2179"/>
    <w:rsid w:val="00AB24C5"/>
    <w:rsid w:val="00AB26FC"/>
    <w:rsid w:val="00AB281B"/>
    <w:rsid w:val="00AB2BD4"/>
    <w:rsid w:val="00AB340B"/>
    <w:rsid w:val="00AB36C1"/>
    <w:rsid w:val="00AB3B0B"/>
    <w:rsid w:val="00AB3B60"/>
    <w:rsid w:val="00AB3C73"/>
    <w:rsid w:val="00AB3EA9"/>
    <w:rsid w:val="00AB3EF5"/>
    <w:rsid w:val="00AB3F42"/>
    <w:rsid w:val="00AB4224"/>
    <w:rsid w:val="00AB4277"/>
    <w:rsid w:val="00AB4361"/>
    <w:rsid w:val="00AB48C6"/>
    <w:rsid w:val="00AB4914"/>
    <w:rsid w:val="00AB4CE2"/>
    <w:rsid w:val="00AB4D23"/>
    <w:rsid w:val="00AB4E8E"/>
    <w:rsid w:val="00AB5350"/>
    <w:rsid w:val="00AB5A8D"/>
    <w:rsid w:val="00AB5B87"/>
    <w:rsid w:val="00AB5BC1"/>
    <w:rsid w:val="00AB5E14"/>
    <w:rsid w:val="00AB5ECF"/>
    <w:rsid w:val="00AB5ED5"/>
    <w:rsid w:val="00AB64A1"/>
    <w:rsid w:val="00AB66AE"/>
    <w:rsid w:val="00AB68DA"/>
    <w:rsid w:val="00AB695C"/>
    <w:rsid w:val="00AB699B"/>
    <w:rsid w:val="00AB6A85"/>
    <w:rsid w:val="00AB6CE9"/>
    <w:rsid w:val="00AB735B"/>
    <w:rsid w:val="00AB737C"/>
    <w:rsid w:val="00AB774D"/>
    <w:rsid w:val="00AB7980"/>
    <w:rsid w:val="00AB79F0"/>
    <w:rsid w:val="00AB7A8B"/>
    <w:rsid w:val="00AB7A90"/>
    <w:rsid w:val="00AB7DC5"/>
    <w:rsid w:val="00AB7E61"/>
    <w:rsid w:val="00AC01EA"/>
    <w:rsid w:val="00AC0246"/>
    <w:rsid w:val="00AC02F6"/>
    <w:rsid w:val="00AC05E5"/>
    <w:rsid w:val="00AC078A"/>
    <w:rsid w:val="00AC1467"/>
    <w:rsid w:val="00AC1864"/>
    <w:rsid w:val="00AC18AA"/>
    <w:rsid w:val="00AC1D8F"/>
    <w:rsid w:val="00AC1FC3"/>
    <w:rsid w:val="00AC1FDC"/>
    <w:rsid w:val="00AC1FEA"/>
    <w:rsid w:val="00AC2055"/>
    <w:rsid w:val="00AC237C"/>
    <w:rsid w:val="00AC27A0"/>
    <w:rsid w:val="00AC27CD"/>
    <w:rsid w:val="00AC2930"/>
    <w:rsid w:val="00AC2C89"/>
    <w:rsid w:val="00AC2E16"/>
    <w:rsid w:val="00AC2F39"/>
    <w:rsid w:val="00AC317D"/>
    <w:rsid w:val="00AC3188"/>
    <w:rsid w:val="00AC31B0"/>
    <w:rsid w:val="00AC32C6"/>
    <w:rsid w:val="00AC337B"/>
    <w:rsid w:val="00AC3594"/>
    <w:rsid w:val="00AC3639"/>
    <w:rsid w:val="00AC3929"/>
    <w:rsid w:val="00AC3A38"/>
    <w:rsid w:val="00AC40FD"/>
    <w:rsid w:val="00AC4144"/>
    <w:rsid w:val="00AC41C2"/>
    <w:rsid w:val="00AC4229"/>
    <w:rsid w:val="00AC4314"/>
    <w:rsid w:val="00AC464F"/>
    <w:rsid w:val="00AC46D3"/>
    <w:rsid w:val="00AC485C"/>
    <w:rsid w:val="00AC500D"/>
    <w:rsid w:val="00AC5209"/>
    <w:rsid w:val="00AC5228"/>
    <w:rsid w:val="00AC52AB"/>
    <w:rsid w:val="00AC56DA"/>
    <w:rsid w:val="00AC575B"/>
    <w:rsid w:val="00AC587B"/>
    <w:rsid w:val="00AC5909"/>
    <w:rsid w:val="00AC590B"/>
    <w:rsid w:val="00AC5A31"/>
    <w:rsid w:val="00AC5C25"/>
    <w:rsid w:val="00AC5D38"/>
    <w:rsid w:val="00AC5E33"/>
    <w:rsid w:val="00AC5E38"/>
    <w:rsid w:val="00AC60A8"/>
    <w:rsid w:val="00AC6275"/>
    <w:rsid w:val="00AC62C8"/>
    <w:rsid w:val="00AC644E"/>
    <w:rsid w:val="00AC64DA"/>
    <w:rsid w:val="00AC6B55"/>
    <w:rsid w:val="00AC6E8D"/>
    <w:rsid w:val="00AC6F72"/>
    <w:rsid w:val="00AC701D"/>
    <w:rsid w:val="00AC7039"/>
    <w:rsid w:val="00AC703E"/>
    <w:rsid w:val="00AC7254"/>
    <w:rsid w:val="00AC7C66"/>
    <w:rsid w:val="00AC7FDF"/>
    <w:rsid w:val="00AD0039"/>
    <w:rsid w:val="00AD00AD"/>
    <w:rsid w:val="00AD0840"/>
    <w:rsid w:val="00AD0E7A"/>
    <w:rsid w:val="00AD0FD6"/>
    <w:rsid w:val="00AD1188"/>
    <w:rsid w:val="00AD1269"/>
    <w:rsid w:val="00AD16C1"/>
    <w:rsid w:val="00AD1A98"/>
    <w:rsid w:val="00AD24F1"/>
    <w:rsid w:val="00AD25C4"/>
    <w:rsid w:val="00AD2799"/>
    <w:rsid w:val="00AD28D0"/>
    <w:rsid w:val="00AD2B15"/>
    <w:rsid w:val="00AD2ED9"/>
    <w:rsid w:val="00AD33B5"/>
    <w:rsid w:val="00AD34BA"/>
    <w:rsid w:val="00AD367C"/>
    <w:rsid w:val="00AD3686"/>
    <w:rsid w:val="00AD3BB2"/>
    <w:rsid w:val="00AD3C01"/>
    <w:rsid w:val="00AD3D9B"/>
    <w:rsid w:val="00AD4809"/>
    <w:rsid w:val="00AD49BB"/>
    <w:rsid w:val="00AD49D6"/>
    <w:rsid w:val="00AD4CA0"/>
    <w:rsid w:val="00AD4D10"/>
    <w:rsid w:val="00AD4D19"/>
    <w:rsid w:val="00AD5042"/>
    <w:rsid w:val="00AD50A5"/>
    <w:rsid w:val="00AD50F2"/>
    <w:rsid w:val="00AD5735"/>
    <w:rsid w:val="00AD5793"/>
    <w:rsid w:val="00AD59EA"/>
    <w:rsid w:val="00AD5BB4"/>
    <w:rsid w:val="00AD5C19"/>
    <w:rsid w:val="00AD5C4D"/>
    <w:rsid w:val="00AD6011"/>
    <w:rsid w:val="00AD6175"/>
    <w:rsid w:val="00AD622C"/>
    <w:rsid w:val="00AD6684"/>
    <w:rsid w:val="00AD6A2A"/>
    <w:rsid w:val="00AD6BCC"/>
    <w:rsid w:val="00AD6D91"/>
    <w:rsid w:val="00AD7089"/>
    <w:rsid w:val="00AD7219"/>
    <w:rsid w:val="00AD7340"/>
    <w:rsid w:val="00AD762A"/>
    <w:rsid w:val="00AD76B9"/>
    <w:rsid w:val="00AD796A"/>
    <w:rsid w:val="00AD7AB8"/>
    <w:rsid w:val="00AD7C4C"/>
    <w:rsid w:val="00AD7C63"/>
    <w:rsid w:val="00AD7D7D"/>
    <w:rsid w:val="00AD7DB2"/>
    <w:rsid w:val="00AD7F80"/>
    <w:rsid w:val="00AE0075"/>
    <w:rsid w:val="00AE00F7"/>
    <w:rsid w:val="00AE03B0"/>
    <w:rsid w:val="00AE0563"/>
    <w:rsid w:val="00AE05FB"/>
    <w:rsid w:val="00AE07B1"/>
    <w:rsid w:val="00AE08F9"/>
    <w:rsid w:val="00AE0934"/>
    <w:rsid w:val="00AE0970"/>
    <w:rsid w:val="00AE09C6"/>
    <w:rsid w:val="00AE0ADA"/>
    <w:rsid w:val="00AE0AFB"/>
    <w:rsid w:val="00AE0EC5"/>
    <w:rsid w:val="00AE0FFC"/>
    <w:rsid w:val="00AE1165"/>
    <w:rsid w:val="00AE137A"/>
    <w:rsid w:val="00AE1485"/>
    <w:rsid w:val="00AE1D92"/>
    <w:rsid w:val="00AE1F48"/>
    <w:rsid w:val="00AE214A"/>
    <w:rsid w:val="00AE2359"/>
    <w:rsid w:val="00AE244D"/>
    <w:rsid w:val="00AE2468"/>
    <w:rsid w:val="00AE259C"/>
    <w:rsid w:val="00AE28FE"/>
    <w:rsid w:val="00AE2973"/>
    <w:rsid w:val="00AE2A3F"/>
    <w:rsid w:val="00AE2A4E"/>
    <w:rsid w:val="00AE2D92"/>
    <w:rsid w:val="00AE2F06"/>
    <w:rsid w:val="00AE2FBA"/>
    <w:rsid w:val="00AE3189"/>
    <w:rsid w:val="00AE3208"/>
    <w:rsid w:val="00AE342E"/>
    <w:rsid w:val="00AE39EC"/>
    <w:rsid w:val="00AE3A7D"/>
    <w:rsid w:val="00AE3C05"/>
    <w:rsid w:val="00AE3C62"/>
    <w:rsid w:val="00AE3D0D"/>
    <w:rsid w:val="00AE4005"/>
    <w:rsid w:val="00AE40C4"/>
    <w:rsid w:val="00AE45DA"/>
    <w:rsid w:val="00AE45DF"/>
    <w:rsid w:val="00AE4840"/>
    <w:rsid w:val="00AE4C4A"/>
    <w:rsid w:val="00AE4F45"/>
    <w:rsid w:val="00AE5058"/>
    <w:rsid w:val="00AE5BAA"/>
    <w:rsid w:val="00AE5FBE"/>
    <w:rsid w:val="00AE621F"/>
    <w:rsid w:val="00AE628B"/>
    <w:rsid w:val="00AE639F"/>
    <w:rsid w:val="00AE6830"/>
    <w:rsid w:val="00AE6F48"/>
    <w:rsid w:val="00AE7305"/>
    <w:rsid w:val="00AE737D"/>
    <w:rsid w:val="00AE73BB"/>
    <w:rsid w:val="00AE7549"/>
    <w:rsid w:val="00AE780F"/>
    <w:rsid w:val="00AE79CF"/>
    <w:rsid w:val="00AE7AB5"/>
    <w:rsid w:val="00AE7E24"/>
    <w:rsid w:val="00AE7F25"/>
    <w:rsid w:val="00AE7FC0"/>
    <w:rsid w:val="00AF001D"/>
    <w:rsid w:val="00AF00D2"/>
    <w:rsid w:val="00AF01B6"/>
    <w:rsid w:val="00AF04D5"/>
    <w:rsid w:val="00AF06E6"/>
    <w:rsid w:val="00AF0724"/>
    <w:rsid w:val="00AF072C"/>
    <w:rsid w:val="00AF0860"/>
    <w:rsid w:val="00AF0B92"/>
    <w:rsid w:val="00AF0F2D"/>
    <w:rsid w:val="00AF0FFD"/>
    <w:rsid w:val="00AF167D"/>
    <w:rsid w:val="00AF168C"/>
    <w:rsid w:val="00AF172F"/>
    <w:rsid w:val="00AF1816"/>
    <w:rsid w:val="00AF1A3A"/>
    <w:rsid w:val="00AF1B5F"/>
    <w:rsid w:val="00AF1F27"/>
    <w:rsid w:val="00AF2115"/>
    <w:rsid w:val="00AF21EB"/>
    <w:rsid w:val="00AF22C6"/>
    <w:rsid w:val="00AF246C"/>
    <w:rsid w:val="00AF27A4"/>
    <w:rsid w:val="00AF2B6D"/>
    <w:rsid w:val="00AF2CDC"/>
    <w:rsid w:val="00AF2DEC"/>
    <w:rsid w:val="00AF32DA"/>
    <w:rsid w:val="00AF3374"/>
    <w:rsid w:val="00AF3735"/>
    <w:rsid w:val="00AF3F38"/>
    <w:rsid w:val="00AF4268"/>
    <w:rsid w:val="00AF4271"/>
    <w:rsid w:val="00AF42A4"/>
    <w:rsid w:val="00AF4301"/>
    <w:rsid w:val="00AF436E"/>
    <w:rsid w:val="00AF475D"/>
    <w:rsid w:val="00AF4D17"/>
    <w:rsid w:val="00AF4F20"/>
    <w:rsid w:val="00AF4F79"/>
    <w:rsid w:val="00AF5447"/>
    <w:rsid w:val="00AF54E4"/>
    <w:rsid w:val="00AF56B1"/>
    <w:rsid w:val="00AF580C"/>
    <w:rsid w:val="00AF5EB0"/>
    <w:rsid w:val="00AF6576"/>
    <w:rsid w:val="00AF6818"/>
    <w:rsid w:val="00AF6AE5"/>
    <w:rsid w:val="00AF6E40"/>
    <w:rsid w:val="00AF7641"/>
    <w:rsid w:val="00AF7B2E"/>
    <w:rsid w:val="00AF7B3F"/>
    <w:rsid w:val="00AF7D5A"/>
    <w:rsid w:val="00B00512"/>
    <w:rsid w:val="00B0096E"/>
    <w:rsid w:val="00B00B91"/>
    <w:rsid w:val="00B00E6E"/>
    <w:rsid w:val="00B01342"/>
    <w:rsid w:val="00B019DA"/>
    <w:rsid w:val="00B01A58"/>
    <w:rsid w:val="00B01AD7"/>
    <w:rsid w:val="00B01BFE"/>
    <w:rsid w:val="00B01D4E"/>
    <w:rsid w:val="00B02054"/>
    <w:rsid w:val="00B02311"/>
    <w:rsid w:val="00B0333C"/>
    <w:rsid w:val="00B0353E"/>
    <w:rsid w:val="00B03826"/>
    <w:rsid w:val="00B03BD3"/>
    <w:rsid w:val="00B03C53"/>
    <w:rsid w:val="00B03D82"/>
    <w:rsid w:val="00B03ECA"/>
    <w:rsid w:val="00B04038"/>
    <w:rsid w:val="00B04109"/>
    <w:rsid w:val="00B04213"/>
    <w:rsid w:val="00B04346"/>
    <w:rsid w:val="00B0473F"/>
    <w:rsid w:val="00B048C8"/>
    <w:rsid w:val="00B04FA2"/>
    <w:rsid w:val="00B04FA8"/>
    <w:rsid w:val="00B04FE9"/>
    <w:rsid w:val="00B05428"/>
    <w:rsid w:val="00B057BB"/>
    <w:rsid w:val="00B05955"/>
    <w:rsid w:val="00B05A2E"/>
    <w:rsid w:val="00B05B0F"/>
    <w:rsid w:val="00B05D56"/>
    <w:rsid w:val="00B0605F"/>
    <w:rsid w:val="00B06321"/>
    <w:rsid w:val="00B06494"/>
    <w:rsid w:val="00B064DD"/>
    <w:rsid w:val="00B067DB"/>
    <w:rsid w:val="00B0685E"/>
    <w:rsid w:val="00B06AB3"/>
    <w:rsid w:val="00B06C2F"/>
    <w:rsid w:val="00B06C88"/>
    <w:rsid w:val="00B06EE9"/>
    <w:rsid w:val="00B0707A"/>
    <w:rsid w:val="00B07374"/>
    <w:rsid w:val="00B0784B"/>
    <w:rsid w:val="00B0793D"/>
    <w:rsid w:val="00B07A19"/>
    <w:rsid w:val="00B07E8F"/>
    <w:rsid w:val="00B102B3"/>
    <w:rsid w:val="00B10E45"/>
    <w:rsid w:val="00B10FFE"/>
    <w:rsid w:val="00B113D7"/>
    <w:rsid w:val="00B115C2"/>
    <w:rsid w:val="00B11963"/>
    <w:rsid w:val="00B119D0"/>
    <w:rsid w:val="00B11D1C"/>
    <w:rsid w:val="00B121AD"/>
    <w:rsid w:val="00B122A4"/>
    <w:rsid w:val="00B124CD"/>
    <w:rsid w:val="00B12579"/>
    <w:rsid w:val="00B1286A"/>
    <w:rsid w:val="00B12B66"/>
    <w:rsid w:val="00B12F9C"/>
    <w:rsid w:val="00B13062"/>
    <w:rsid w:val="00B13126"/>
    <w:rsid w:val="00B1315B"/>
    <w:rsid w:val="00B13165"/>
    <w:rsid w:val="00B1348A"/>
    <w:rsid w:val="00B135DC"/>
    <w:rsid w:val="00B1366B"/>
    <w:rsid w:val="00B13814"/>
    <w:rsid w:val="00B13C5E"/>
    <w:rsid w:val="00B13D46"/>
    <w:rsid w:val="00B13DA4"/>
    <w:rsid w:val="00B1400D"/>
    <w:rsid w:val="00B145B2"/>
    <w:rsid w:val="00B14D7A"/>
    <w:rsid w:val="00B15B0E"/>
    <w:rsid w:val="00B15DB2"/>
    <w:rsid w:val="00B15FEA"/>
    <w:rsid w:val="00B162CB"/>
    <w:rsid w:val="00B16EA1"/>
    <w:rsid w:val="00B173D5"/>
    <w:rsid w:val="00B17504"/>
    <w:rsid w:val="00B17A68"/>
    <w:rsid w:val="00B17AF3"/>
    <w:rsid w:val="00B17C15"/>
    <w:rsid w:val="00B200D5"/>
    <w:rsid w:val="00B205BC"/>
    <w:rsid w:val="00B2075B"/>
    <w:rsid w:val="00B20834"/>
    <w:rsid w:val="00B208A5"/>
    <w:rsid w:val="00B20A71"/>
    <w:rsid w:val="00B20E30"/>
    <w:rsid w:val="00B212AE"/>
    <w:rsid w:val="00B2137E"/>
    <w:rsid w:val="00B21476"/>
    <w:rsid w:val="00B2160B"/>
    <w:rsid w:val="00B21A8B"/>
    <w:rsid w:val="00B21BB0"/>
    <w:rsid w:val="00B21CBE"/>
    <w:rsid w:val="00B21E9F"/>
    <w:rsid w:val="00B21FFD"/>
    <w:rsid w:val="00B226E8"/>
    <w:rsid w:val="00B227AF"/>
    <w:rsid w:val="00B22812"/>
    <w:rsid w:val="00B22995"/>
    <w:rsid w:val="00B22BF0"/>
    <w:rsid w:val="00B22F3D"/>
    <w:rsid w:val="00B23037"/>
    <w:rsid w:val="00B232EF"/>
    <w:rsid w:val="00B2332D"/>
    <w:rsid w:val="00B2337E"/>
    <w:rsid w:val="00B2361F"/>
    <w:rsid w:val="00B2393C"/>
    <w:rsid w:val="00B239C9"/>
    <w:rsid w:val="00B23C1E"/>
    <w:rsid w:val="00B23EC9"/>
    <w:rsid w:val="00B2423A"/>
    <w:rsid w:val="00B246D2"/>
    <w:rsid w:val="00B24A70"/>
    <w:rsid w:val="00B24AA0"/>
    <w:rsid w:val="00B24E43"/>
    <w:rsid w:val="00B25284"/>
    <w:rsid w:val="00B254E8"/>
    <w:rsid w:val="00B254FB"/>
    <w:rsid w:val="00B25628"/>
    <w:rsid w:val="00B25694"/>
    <w:rsid w:val="00B257F9"/>
    <w:rsid w:val="00B25822"/>
    <w:rsid w:val="00B2614A"/>
    <w:rsid w:val="00B26244"/>
    <w:rsid w:val="00B26363"/>
    <w:rsid w:val="00B26489"/>
    <w:rsid w:val="00B26576"/>
    <w:rsid w:val="00B266D8"/>
    <w:rsid w:val="00B269C0"/>
    <w:rsid w:val="00B26DBA"/>
    <w:rsid w:val="00B26E61"/>
    <w:rsid w:val="00B27056"/>
    <w:rsid w:val="00B2713B"/>
    <w:rsid w:val="00B2748C"/>
    <w:rsid w:val="00B27557"/>
    <w:rsid w:val="00B275FC"/>
    <w:rsid w:val="00B27969"/>
    <w:rsid w:val="00B279C7"/>
    <w:rsid w:val="00B27ADF"/>
    <w:rsid w:val="00B27BE8"/>
    <w:rsid w:val="00B27ED7"/>
    <w:rsid w:val="00B27F22"/>
    <w:rsid w:val="00B3022D"/>
    <w:rsid w:val="00B303D3"/>
    <w:rsid w:val="00B30723"/>
    <w:rsid w:val="00B30B7B"/>
    <w:rsid w:val="00B30B85"/>
    <w:rsid w:val="00B30B9F"/>
    <w:rsid w:val="00B30E33"/>
    <w:rsid w:val="00B31040"/>
    <w:rsid w:val="00B31076"/>
    <w:rsid w:val="00B31217"/>
    <w:rsid w:val="00B314D5"/>
    <w:rsid w:val="00B316EC"/>
    <w:rsid w:val="00B31904"/>
    <w:rsid w:val="00B31E75"/>
    <w:rsid w:val="00B32140"/>
    <w:rsid w:val="00B3267F"/>
    <w:rsid w:val="00B32683"/>
    <w:rsid w:val="00B3281E"/>
    <w:rsid w:val="00B32C39"/>
    <w:rsid w:val="00B32FCC"/>
    <w:rsid w:val="00B33251"/>
    <w:rsid w:val="00B33309"/>
    <w:rsid w:val="00B33552"/>
    <w:rsid w:val="00B33781"/>
    <w:rsid w:val="00B33985"/>
    <w:rsid w:val="00B339C0"/>
    <w:rsid w:val="00B341BD"/>
    <w:rsid w:val="00B34610"/>
    <w:rsid w:val="00B347A3"/>
    <w:rsid w:val="00B34A6C"/>
    <w:rsid w:val="00B34A92"/>
    <w:rsid w:val="00B34B8F"/>
    <w:rsid w:val="00B34E8C"/>
    <w:rsid w:val="00B35194"/>
    <w:rsid w:val="00B353E3"/>
    <w:rsid w:val="00B35815"/>
    <w:rsid w:val="00B35989"/>
    <w:rsid w:val="00B35A6C"/>
    <w:rsid w:val="00B35DFC"/>
    <w:rsid w:val="00B363D2"/>
    <w:rsid w:val="00B364EA"/>
    <w:rsid w:val="00B36523"/>
    <w:rsid w:val="00B36611"/>
    <w:rsid w:val="00B36663"/>
    <w:rsid w:val="00B3680F"/>
    <w:rsid w:val="00B3693F"/>
    <w:rsid w:val="00B369D1"/>
    <w:rsid w:val="00B36A9E"/>
    <w:rsid w:val="00B37182"/>
    <w:rsid w:val="00B37257"/>
    <w:rsid w:val="00B372FC"/>
    <w:rsid w:val="00B375FB"/>
    <w:rsid w:val="00B376B6"/>
    <w:rsid w:val="00B37990"/>
    <w:rsid w:val="00B37B9A"/>
    <w:rsid w:val="00B37DD3"/>
    <w:rsid w:val="00B400E6"/>
    <w:rsid w:val="00B400EE"/>
    <w:rsid w:val="00B40282"/>
    <w:rsid w:val="00B40442"/>
    <w:rsid w:val="00B40456"/>
    <w:rsid w:val="00B4045E"/>
    <w:rsid w:val="00B407C5"/>
    <w:rsid w:val="00B40831"/>
    <w:rsid w:val="00B40995"/>
    <w:rsid w:val="00B40A4B"/>
    <w:rsid w:val="00B40AE6"/>
    <w:rsid w:val="00B41175"/>
    <w:rsid w:val="00B417DD"/>
    <w:rsid w:val="00B41C0E"/>
    <w:rsid w:val="00B41CDB"/>
    <w:rsid w:val="00B41E34"/>
    <w:rsid w:val="00B41E97"/>
    <w:rsid w:val="00B42462"/>
    <w:rsid w:val="00B4250E"/>
    <w:rsid w:val="00B426FC"/>
    <w:rsid w:val="00B4284E"/>
    <w:rsid w:val="00B42B42"/>
    <w:rsid w:val="00B43227"/>
    <w:rsid w:val="00B4349E"/>
    <w:rsid w:val="00B43946"/>
    <w:rsid w:val="00B439BC"/>
    <w:rsid w:val="00B43AF5"/>
    <w:rsid w:val="00B43C0E"/>
    <w:rsid w:val="00B43E59"/>
    <w:rsid w:val="00B43E9B"/>
    <w:rsid w:val="00B440E7"/>
    <w:rsid w:val="00B44158"/>
    <w:rsid w:val="00B441E9"/>
    <w:rsid w:val="00B44B7B"/>
    <w:rsid w:val="00B44BA2"/>
    <w:rsid w:val="00B44DD5"/>
    <w:rsid w:val="00B44DF6"/>
    <w:rsid w:val="00B44F9A"/>
    <w:rsid w:val="00B45370"/>
    <w:rsid w:val="00B455A2"/>
    <w:rsid w:val="00B456B0"/>
    <w:rsid w:val="00B4585B"/>
    <w:rsid w:val="00B45FD3"/>
    <w:rsid w:val="00B46003"/>
    <w:rsid w:val="00B460BE"/>
    <w:rsid w:val="00B46867"/>
    <w:rsid w:val="00B46B60"/>
    <w:rsid w:val="00B46E0E"/>
    <w:rsid w:val="00B472E1"/>
    <w:rsid w:val="00B475B5"/>
    <w:rsid w:val="00B475BB"/>
    <w:rsid w:val="00B478F3"/>
    <w:rsid w:val="00B47E8D"/>
    <w:rsid w:val="00B50031"/>
    <w:rsid w:val="00B50362"/>
    <w:rsid w:val="00B507A3"/>
    <w:rsid w:val="00B50AAB"/>
    <w:rsid w:val="00B50CDF"/>
    <w:rsid w:val="00B50CE5"/>
    <w:rsid w:val="00B50E4E"/>
    <w:rsid w:val="00B50FC9"/>
    <w:rsid w:val="00B50FED"/>
    <w:rsid w:val="00B5164E"/>
    <w:rsid w:val="00B51BEF"/>
    <w:rsid w:val="00B51C1A"/>
    <w:rsid w:val="00B51F0C"/>
    <w:rsid w:val="00B51F92"/>
    <w:rsid w:val="00B51FE0"/>
    <w:rsid w:val="00B520E6"/>
    <w:rsid w:val="00B522D7"/>
    <w:rsid w:val="00B523FA"/>
    <w:rsid w:val="00B5244D"/>
    <w:rsid w:val="00B52559"/>
    <w:rsid w:val="00B52ADC"/>
    <w:rsid w:val="00B52B16"/>
    <w:rsid w:val="00B52CBB"/>
    <w:rsid w:val="00B52CD9"/>
    <w:rsid w:val="00B52DA3"/>
    <w:rsid w:val="00B52E32"/>
    <w:rsid w:val="00B52EF4"/>
    <w:rsid w:val="00B52EF8"/>
    <w:rsid w:val="00B53546"/>
    <w:rsid w:val="00B53FCB"/>
    <w:rsid w:val="00B54472"/>
    <w:rsid w:val="00B54494"/>
    <w:rsid w:val="00B546B8"/>
    <w:rsid w:val="00B54F15"/>
    <w:rsid w:val="00B55287"/>
    <w:rsid w:val="00B555E9"/>
    <w:rsid w:val="00B55C71"/>
    <w:rsid w:val="00B55D15"/>
    <w:rsid w:val="00B55D6F"/>
    <w:rsid w:val="00B55E4B"/>
    <w:rsid w:val="00B55E6B"/>
    <w:rsid w:val="00B563AA"/>
    <w:rsid w:val="00B567C3"/>
    <w:rsid w:val="00B5693C"/>
    <w:rsid w:val="00B56C36"/>
    <w:rsid w:val="00B56DBA"/>
    <w:rsid w:val="00B56FC0"/>
    <w:rsid w:val="00B5745D"/>
    <w:rsid w:val="00B5772E"/>
    <w:rsid w:val="00B57A4E"/>
    <w:rsid w:val="00B57B19"/>
    <w:rsid w:val="00B6025D"/>
    <w:rsid w:val="00B604C0"/>
    <w:rsid w:val="00B6077F"/>
    <w:rsid w:val="00B607BD"/>
    <w:rsid w:val="00B6087E"/>
    <w:rsid w:val="00B608F1"/>
    <w:rsid w:val="00B6096F"/>
    <w:rsid w:val="00B60C3E"/>
    <w:rsid w:val="00B616A6"/>
    <w:rsid w:val="00B618FC"/>
    <w:rsid w:val="00B61DE7"/>
    <w:rsid w:val="00B61ECC"/>
    <w:rsid w:val="00B61F91"/>
    <w:rsid w:val="00B624A5"/>
    <w:rsid w:val="00B6252C"/>
    <w:rsid w:val="00B628E8"/>
    <w:rsid w:val="00B62D0E"/>
    <w:rsid w:val="00B62F7C"/>
    <w:rsid w:val="00B63023"/>
    <w:rsid w:val="00B631D2"/>
    <w:rsid w:val="00B6320F"/>
    <w:rsid w:val="00B635B7"/>
    <w:rsid w:val="00B637AF"/>
    <w:rsid w:val="00B63E05"/>
    <w:rsid w:val="00B63F38"/>
    <w:rsid w:val="00B641C0"/>
    <w:rsid w:val="00B6422D"/>
    <w:rsid w:val="00B64380"/>
    <w:rsid w:val="00B6444B"/>
    <w:rsid w:val="00B645A3"/>
    <w:rsid w:val="00B65470"/>
    <w:rsid w:val="00B65D3F"/>
    <w:rsid w:val="00B666C5"/>
    <w:rsid w:val="00B66721"/>
    <w:rsid w:val="00B668A2"/>
    <w:rsid w:val="00B669E7"/>
    <w:rsid w:val="00B66B5B"/>
    <w:rsid w:val="00B67438"/>
    <w:rsid w:val="00B676D9"/>
    <w:rsid w:val="00B67746"/>
    <w:rsid w:val="00B67C22"/>
    <w:rsid w:val="00B67FDC"/>
    <w:rsid w:val="00B702D9"/>
    <w:rsid w:val="00B706C6"/>
    <w:rsid w:val="00B709FE"/>
    <w:rsid w:val="00B70B34"/>
    <w:rsid w:val="00B70C58"/>
    <w:rsid w:val="00B70CDF"/>
    <w:rsid w:val="00B70E1E"/>
    <w:rsid w:val="00B71040"/>
    <w:rsid w:val="00B710E3"/>
    <w:rsid w:val="00B7111A"/>
    <w:rsid w:val="00B71BDD"/>
    <w:rsid w:val="00B71E5A"/>
    <w:rsid w:val="00B72147"/>
    <w:rsid w:val="00B72216"/>
    <w:rsid w:val="00B72374"/>
    <w:rsid w:val="00B72393"/>
    <w:rsid w:val="00B72CAC"/>
    <w:rsid w:val="00B72CD1"/>
    <w:rsid w:val="00B72DE5"/>
    <w:rsid w:val="00B73190"/>
    <w:rsid w:val="00B73226"/>
    <w:rsid w:val="00B733D9"/>
    <w:rsid w:val="00B73530"/>
    <w:rsid w:val="00B73828"/>
    <w:rsid w:val="00B738D0"/>
    <w:rsid w:val="00B73977"/>
    <w:rsid w:val="00B73E6F"/>
    <w:rsid w:val="00B741CF"/>
    <w:rsid w:val="00B74361"/>
    <w:rsid w:val="00B74993"/>
    <w:rsid w:val="00B74AA7"/>
    <w:rsid w:val="00B74D0E"/>
    <w:rsid w:val="00B75236"/>
    <w:rsid w:val="00B7527D"/>
    <w:rsid w:val="00B7529C"/>
    <w:rsid w:val="00B75702"/>
    <w:rsid w:val="00B75A3B"/>
    <w:rsid w:val="00B76092"/>
    <w:rsid w:val="00B76207"/>
    <w:rsid w:val="00B76461"/>
    <w:rsid w:val="00B76A7E"/>
    <w:rsid w:val="00B76F63"/>
    <w:rsid w:val="00B771B4"/>
    <w:rsid w:val="00B77213"/>
    <w:rsid w:val="00B773E2"/>
    <w:rsid w:val="00B776FE"/>
    <w:rsid w:val="00B778CD"/>
    <w:rsid w:val="00B779B1"/>
    <w:rsid w:val="00B77A3F"/>
    <w:rsid w:val="00B8022F"/>
    <w:rsid w:val="00B80366"/>
    <w:rsid w:val="00B803B6"/>
    <w:rsid w:val="00B8048D"/>
    <w:rsid w:val="00B804B2"/>
    <w:rsid w:val="00B8050B"/>
    <w:rsid w:val="00B80888"/>
    <w:rsid w:val="00B8092D"/>
    <w:rsid w:val="00B811C5"/>
    <w:rsid w:val="00B81234"/>
    <w:rsid w:val="00B81419"/>
    <w:rsid w:val="00B82147"/>
    <w:rsid w:val="00B825BB"/>
    <w:rsid w:val="00B8274C"/>
    <w:rsid w:val="00B82BD8"/>
    <w:rsid w:val="00B832E2"/>
    <w:rsid w:val="00B833B3"/>
    <w:rsid w:val="00B833E3"/>
    <w:rsid w:val="00B83506"/>
    <w:rsid w:val="00B83B45"/>
    <w:rsid w:val="00B83DF9"/>
    <w:rsid w:val="00B84299"/>
    <w:rsid w:val="00B84313"/>
    <w:rsid w:val="00B843A8"/>
    <w:rsid w:val="00B84540"/>
    <w:rsid w:val="00B84C5F"/>
    <w:rsid w:val="00B84D4C"/>
    <w:rsid w:val="00B84F06"/>
    <w:rsid w:val="00B85024"/>
    <w:rsid w:val="00B851C6"/>
    <w:rsid w:val="00B852A5"/>
    <w:rsid w:val="00B85B94"/>
    <w:rsid w:val="00B85E29"/>
    <w:rsid w:val="00B85EA6"/>
    <w:rsid w:val="00B86564"/>
    <w:rsid w:val="00B866F6"/>
    <w:rsid w:val="00B86819"/>
    <w:rsid w:val="00B86929"/>
    <w:rsid w:val="00B86A4A"/>
    <w:rsid w:val="00B86A5E"/>
    <w:rsid w:val="00B86B73"/>
    <w:rsid w:val="00B873FF"/>
    <w:rsid w:val="00B874AD"/>
    <w:rsid w:val="00B87DA2"/>
    <w:rsid w:val="00B87E83"/>
    <w:rsid w:val="00B901AB"/>
    <w:rsid w:val="00B9050E"/>
    <w:rsid w:val="00B906FC"/>
    <w:rsid w:val="00B9071E"/>
    <w:rsid w:val="00B9074C"/>
    <w:rsid w:val="00B90DCC"/>
    <w:rsid w:val="00B910C3"/>
    <w:rsid w:val="00B91409"/>
    <w:rsid w:val="00B914A8"/>
    <w:rsid w:val="00B91934"/>
    <w:rsid w:val="00B91A16"/>
    <w:rsid w:val="00B91A3B"/>
    <w:rsid w:val="00B91CA1"/>
    <w:rsid w:val="00B91ED5"/>
    <w:rsid w:val="00B91F9E"/>
    <w:rsid w:val="00B91FAC"/>
    <w:rsid w:val="00B920BD"/>
    <w:rsid w:val="00B9227A"/>
    <w:rsid w:val="00B92833"/>
    <w:rsid w:val="00B92879"/>
    <w:rsid w:val="00B9295B"/>
    <w:rsid w:val="00B92CE1"/>
    <w:rsid w:val="00B93183"/>
    <w:rsid w:val="00B93261"/>
    <w:rsid w:val="00B9328D"/>
    <w:rsid w:val="00B9336E"/>
    <w:rsid w:val="00B937A4"/>
    <w:rsid w:val="00B9385C"/>
    <w:rsid w:val="00B9395B"/>
    <w:rsid w:val="00B93B67"/>
    <w:rsid w:val="00B93BB3"/>
    <w:rsid w:val="00B93D37"/>
    <w:rsid w:val="00B940A9"/>
    <w:rsid w:val="00B94167"/>
    <w:rsid w:val="00B9418F"/>
    <w:rsid w:val="00B94231"/>
    <w:rsid w:val="00B94424"/>
    <w:rsid w:val="00B9455E"/>
    <w:rsid w:val="00B94978"/>
    <w:rsid w:val="00B94A43"/>
    <w:rsid w:val="00B94B3F"/>
    <w:rsid w:val="00B952E5"/>
    <w:rsid w:val="00B952FA"/>
    <w:rsid w:val="00B953E4"/>
    <w:rsid w:val="00B95785"/>
    <w:rsid w:val="00B957A1"/>
    <w:rsid w:val="00B95989"/>
    <w:rsid w:val="00B95A74"/>
    <w:rsid w:val="00B95AD6"/>
    <w:rsid w:val="00B95FE7"/>
    <w:rsid w:val="00B96227"/>
    <w:rsid w:val="00B96A18"/>
    <w:rsid w:val="00B96CB3"/>
    <w:rsid w:val="00B9712B"/>
    <w:rsid w:val="00B97890"/>
    <w:rsid w:val="00B979ED"/>
    <w:rsid w:val="00B97B2D"/>
    <w:rsid w:val="00B97B33"/>
    <w:rsid w:val="00B97D08"/>
    <w:rsid w:val="00B97E84"/>
    <w:rsid w:val="00B97F11"/>
    <w:rsid w:val="00BA01B1"/>
    <w:rsid w:val="00BA01CF"/>
    <w:rsid w:val="00BA0294"/>
    <w:rsid w:val="00BA03AB"/>
    <w:rsid w:val="00BA05EA"/>
    <w:rsid w:val="00BA0780"/>
    <w:rsid w:val="00BA121E"/>
    <w:rsid w:val="00BA1475"/>
    <w:rsid w:val="00BA1750"/>
    <w:rsid w:val="00BA17D9"/>
    <w:rsid w:val="00BA1963"/>
    <w:rsid w:val="00BA1D6B"/>
    <w:rsid w:val="00BA1E13"/>
    <w:rsid w:val="00BA2182"/>
    <w:rsid w:val="00BA21FB"/>
    <w:rsid w:val="00BA25DD"/>
    <w:rsid w:val="00BA27C5"/>
    <w:rsid w:val="00BA2DAE"/>
    <w:rsid w:val="00BA3135"/>
    <w:rsid w:val="00BA31EC"/>
    <w:rsid w:val="00BA3491"/>
    <w:rsid w:val="00BA34A6"/>
    <w:rsid w:val="00BA358E"/>
    <w:rsid w:val="00BA3750"/>
    <w:rsid w:val="00BA3A72"/>
    <w:rsid w:val="00BA3E24"/>
    <w:rsid w:val="00BA402D"/>
    <w:rsid w:val="00BA47C7"/>
    <w:rsid w:val="00BA49E7"/>
    <w:rsid w:val="00BA4CD9"/>
    <w:rsid w:val="00BA50EC"/>
    <w:rsid w:val="00BA5208"/>
    <w:rsid w:val="00BA5401"/>
    <w:rsid w:val="00BA5507"/>
    <w:rsid w:val="00BA63EE"/>
    <w:rsid w:val="00BA6540"/>
    <w:rsid w:val="00BA656D"/>
    <w:rsid w:val="00BA65B3"/>
    <w:rsid w:val="00BA65F8"/>
    <w:rsid w:val="00BA6641"/>
    <w:rsid w:val="00BA6676"/>
    <w:rsid w:val="00BA6678"/>
    <w:rsid w:val="00BA681F"/>
    <w:rsid w:val="00BA695F"/>
    <w:rsid w:val="00BA69C1"/>
    <w:rsid w:val="00BA6A2E"/>
    <w:rsid w:val="00BA6B77"/>
    <w:rsid w:val="00BA7035"/>
    <w:rsid w:val="00BA7185"/>
    <w:rsid w:val="00BA734D"/>
    <w:rsid w:val="00BA74F4"/>
    <w:rsid w:val="00BA7A5F"/>
    <w:rsid w:val="00BA7BFA"/>
    <w:rsid w:val="00BA7FCD"/>
    <w:rsid w:val="00BB09AE"/>
    <w:rsid w:val="00BB0C86"/>
    <w:rsid w:val="00BB0F6E"/>
    <w:rsid w:val="00BB0FE5"/>
    <w:rsid w:val="00BB1390"/>
    <w:rsid w:val="00BB15EF"/>
    <w:rsid w:val="00BB16DB"/>
    <w:rsid w:val="00BB1A12"/>
    <w:rsid w:val="00BB1BA8"/>
    <w:rsid w:val="00BB1C85"/>
    <w:rsid w:val="00BB1F48"/>
    <w:rsid w:val="00BB250C"/>
    <w:rsid w:val="00BB28C5"/>
    <w:rsid w:val="00BB28D7"/>
    <w:rsid w:val="00BB29FC"/>
    <w:rsid w:val="00BB2A20"/>
    <w:rsid w:val="00BB2A70"/>
    <w:rsid w:val="00BB2C7B"/>
    <w:rsid w:val="00BB2D18"/>
    <w:rsid w:val="00BB2D7F"/>
    <w:rsid w:val="00BB2E1E"/>
    <w:rsid w:val="00BB2F7D"/>
    <w:rsid w:val="00BB3234"/>
    <w:rsid w:val="00BB3524"/>
    <w:rsid w:val="00BB364A"/>
    <w:rsid w:val="00BB3752"/>
    <w:rsid w:val="00BB3828"/>
    <w:rsid w:val="00BB3C04"/>
    <w:rsid w:val="00BB3D8B"/>
    <w:rsid w:val="00BB3EB1"/>
    <w:rsid w:val="00BB3EE5"/>
    <w:rsid w:val="00BB41F8"/>
    <w:rsid w:val="00BB4203"/>
    <w:rsid w:val="00BB426C"/>
    <w:rsid w:val="00BB42C9"/>
    <w:rsid w:val="00BB4339"/>
    <w:rsid w:val="00BB4353"/>
    <w:rsid w:val="00BB441B"/>
    <w:rsid w:val="00BB447B"/>
    <w:rsid w:val="00BB44C9"/>
    <w:rsid w:val="00BB44DB"/>
    <w:rsid w:val="00BB459A"/>
    <w:rsid w:val="00BB4791"/>
    <w:rsid w:val="00BB49B6"/>
    <w:rsid w:val="00BB4C35"/>
    <w:rsid w:val="00BB4CE9"/>
    <w:rsid w:val="00BB4DE3"/>
    <w:rsid w:val="00BB4EB0"/>
    <w:rsid w:val="00BB4EE6"/>
    <w:rsid w:val="00BB502D"/>
    <w:rsid w:val="00BB54BB"/>
    <w:rsid w:val="00BB5642"/>
    <w:rsid w:val="00BB5CD1"/>
    <w:rsid w:val="00BB61A0"/>
    <w:rsid w:val="00BB63E6"/>
    <w:rsid w:val="00BB6812"/>
    <w:rsid w:val="00BB6B58"/>
    <w:rsid w:val="00BB6FB1"/>
    <w:rsid w:val="00BB7113"/>
    <w:rsid w:val="00BB7114"/>
    <w:rsid w:val="00BB7382"/>
    <w:rsid w:val="00BB73E3"/>
    <w:rsid w:val="00BB7413"/>
    <w:rsid w:val="00BB763F"/>
    <w:rsid w:val="00BB7715"/>
    <w:rsid w:val="00BB7860"/>
    <w:rsid w:val="00BB7970"/>
    <w:rsid w:val="00BB79FC"/>
    <w:rsid w:val="00BB7DA0"/>
    <w:rsid w:val="00BB7FF5"/>
    <w:rsid w:val="00BC005A"/>
    <w:rsid w:val="00BC00EC"/>
    <w:rsid w:val="00BC03F8"/>
    <w:rsid w:val="00BC07E2"/>
    <w:rsid w:val="00BC0842"/>
    <w:rsid w:val="00BC0BD2"/>
    <w:rsid w:val="00BC0CAC"/>
    <w:rsid w:val="00BC0D2C"/>
    <w:rsid w:val="00BC0FC1"/>
    <w:rsid w:val="00BC124E"/>
    <w:rsid w:val="00BC13A2"/>
    <w:rsid w:val="00BC167A"/>
    <w:rsid w:val="00BC1920"/>
    <w:rsid w:val="00BC1976"/>
    <w:rsid w:val="00BC1D9C"/>
    <w:rsid w:val="00BC2025"/>
    <w:rsid w:val="00BC24DD"/>
    <w:rsid w:val="00BC27D0"/>
    <w:rsid w:val="00BC2813"/>
    <w:rsid w:val="00BC281D"/>
    <w:rsid w:val="00BC2854"/>
    <w:rsid w:val="00BC2C1C"/>
    <w:rsid w:val="00BC2E0A"/>
    <w:rsid w:val="00BC325B"/>
    <w:rsid w:val="00BC3384"/>
    <w:rsid w:val="00BC356F"/>
    <w:rsid w:val="00BC363F"/>
    <w:rsid w:val="00BC36ED"/>
    <w:rsid w:val="00BC4111"/>
    <w:rsid w:val="00BC446E"/>
    <w:rsid w:val="00BC46B8"/>
    <w:rsid w:val="00BC4927"/>
    <w:rsid w:val="00BC4B2F"/>
    <w:rsid w:val="00BC4BB3"/>
    <w:rsid w:val="00BC4BC6"/>
    <w:rsid w:val="00BC4EE0"/>
    <w:rsid w:val="00BC4F09"/>
    <w:rsid w:val="00BC4FDD"/>
    <w:rsid w:val="00BC528C"/>
    <w:rsid w:val="00BC5432"/>
    <w:rsid w:val="00BC5CF8"/>
    <w:rsid w:val="00BC5E57"/>
    <w:rsid w:val="00BC6218"/>
    <w:rsid w:val="00BC6374"/>
    <w:rsid w:val="00BC63F2"/>
    <w:rsid w:val="00BC64B2"/>
    <w:rsid w:val="00BC6699"/>
    <w:rsid w:val="00BC67C1"/>
    <w:rsid w:val="00BC6CD0"/>
    <w:rsid w:val="00BC7275"/>
    <w:rsid w:val="00BC727B"/>
    <w:rsid w:val="00BC737B"/>
    <w:rsid w:val="00BC7398"/>
    <w:rsid w:val="00BC749D"/>
    <w:rsid w:val="00BC7A03"/>
    <w:rsid w:val="00BC7CB9"/>
    <w:rsid w:val="00BCB6EF"/>
    <w:rsid w:val="00BD00CB"/>
    <w:rsid w:val="00BD02B5"/>
    <w:rsid w:val="00BD0460"/>
    <w:rsid w:val="00BD0607"/>
    <w:rsid w:val="00BD0DD4"/>
    <w:rsid w:val="00BD0FA7"/>
    <w:rsid w:val="00BD1CAD"/>
    <w:rsid w:val="00BD2AC6"/>
    <w:rsid w:val="00BD2DB0"/>
    <w:rsid w:val="00BD2DBF"/>
    <w:rsid w:val="00BD2E2F"/>
    <w:rsid w:val="00BD2EF0"/>
    <w:rsid w:val="00BD313C"/>
    <w:rsid w:val="00BD315D"/>
    <w:rsid w:val="00BD3787"/>
    <w:rsid w:val="00BD3B0E"/>
    <w:rsid w:val="00BD3D07"/>
    <w:rsid w:val="00BD3E99"/>
    <w:rsid w:val="00BD438E"/>
    <w:rsid w:val="00BD4485"/>
    <w:rsid w:val="00BD4525"/>
    <w:rsid w:val="00BD467E"/>
    <w:rsid w:val="00BD4E06"/>
    <w:rsid w:val="00BD4E54"/>
    <w:rsid w:val="00BD4F2E"/>
    <w:rsid w:val="00BD502A"/>
    <w:rsid w:val="00BD52E2"/>
    <w:rsid w:val="00BD53BA"/>
    <w:rsid w:val="00BD5604"/>
    <w:rsid w:val="00BD5751"/>
    <w:rsid w:val="00BD58FA"/>
    <w:rsid w:val="00BD596F"/>
    <w:rsid w:val="00BD5A61"/>
    <w:rsid w:val="00BD5AF6"/>
    <w:rsid w:val="00BD5B04"/>
    <w:rsid w:val="00BD5B9D"/>
    <w:rsid w:val="00BD5E83"/>
    <w:rsid w:val="00BD6100"/>
    <w:rsid w:val="00BD619E"/>
    <w:rsid w:val="00BD6505"/>
    <w:rsid w:val="00BD685F"/>
    <w:rsid w:val="00BD6906"/>
    <w:rsid w:val="00BD6B63"/>
    <w:rsid w:val="00BD6F69"/>
    <w:rsid w:val="00BD7497"/>
    <w:rsid w:val="00BD74A7"/>
    <w:rsid w:val="00BD7C2D"/>
    <w:rsid w:val="00BE00D8"/>
    <w:rsid w:val="00BE0319"/>
    <w:rsid w:val="00BE08A0"/>
    <w:rsid w:val="00BE0CA5"/>
    <w:rsid w:val="00BE1098"/>
    <w:rsid w:val="00BE1211"/>
    <w:rsid w:val="00BE1236"/>
    <w:rsid w:val="00BE123B"/>
    <w:rsid w:val="00BE12CE"/>
    <w:rsid w:val="00BE133A"/>
    <w:rsid w:val="00BE1562"/>
    <w:rsid w:val="00BE1682"/>
    <w:rsid w:val="00BE1D23"/>
    <w:rsid w:val="00BE2082"/>
    <w:rsid w:val="00BE2690"/>
    <w:rsid w:val="00BE2775"/>
    <w:rsid w:val="00BE2B36"/>
    <w:rsid w:val="00BE2CA3"/>
    <w:rsid w:val="00BE2D67"/>
    <w:rsid w:val="00BE2E93"/>
    <w:rsid w:val="00BE3119"/>
    <w:rsid w:val="00BE326E"/>
    <w:rsid w:val="00BE38C4"/>
    <w:rsid w:val="00BE3AD6"/>
    <w:rsid w:val="00BE3B9B"/>
    <w:rsid w:val="00BE3DAF"/>
    <w:rsid w:val="00BE3EC2"/>
    <w:rsid w:val="00BE4222"/>
    <w:rsid w:val="00BE4408"/>
    <w:rsid w:val="00BE453C"/>
    <w:rsid w:val="00BE483B"/>
    <w:rsid w:val="00BE493D"/>
    <w:rsid w:val="00BE498A"/>
    <w:rsid w:val="00BE4E28"/>
    <w:rsid w:val="00BE4F15"/>
    <w:rsid w:val="00BE50CD"/>
    <w:rsid w:val="00BE52C0"/>
    <w:rsid w:val="00BE5601"/>
    <w:rsid w:val="00BE5660"/>
    <w:rsid w:val="00BE580C"/>
    <w:rsid w:val="00BE6168"/>
    <w:rsid w:val="00BE6357"/>
    <w:rsid w:val="00BE6454"/>
    <w:rsid w:val="00BE64D5"/>
    <w:rsid w:val="00BE6602"/>
    <w:rsid w:val="00BE66C4"/>
    <w:rsid w:val="00BE688E"/>
    <w:rsid w:val="00BE6DCB"/>
    <w:rsid w:val="00BE6E03"/>
    <w:rsid w:val="00BE73FE"/>
    <w:rsid w:val="00BE777E"/>
    <w:rsid w:val="00BE77D3"/>
    <w:rsid w:val="00BE7A59"/>
    <w:rsid w:val="00BE7E05"/>
    <w:rsid w:val="00BF0214"/>
    <w:rsid w:val="00BF02EA"/>
    <w:rsid w:val="00BF0362"/>
    <w:rsid w:val="00BF038B"/>
    <w:rsid w:val="00BF0403"/>
    <w:rsid w:val="00BF0528"/>
    <w:rsid w:val="00BF06B0"/>
    <w:rsid w:val="00BF06D8"/>
    <w:rsid w:val="00BF0767"/>
    <w:rsid w:val="00BF0B56"/>
    <w:rsid w:val="00BF0BC9"/>
    <w:rsid w:val="00BF0D34"/>
    <w:rsid w:val="00BF1055"/>
    <w:rsid w:val="00BF1318"/>
    <w:rsid w:val="00BF1431"/>
    <w:rsid w:val="00BF1493"/>
    <w:rsid w:val="00BF1707"/>
    <w:rsid w:val="00BF1A7F"/>
    <w:rsid w:val="00BF1BF5"/>
    <w:rsid w:val="00BF1D24"/>
    <w:rsid w:val="00BF1DDD"/>
    <w:rsid w:val="00BF1E4F"/>
    <w:rsid w:val="00BF2250"/>
    <w:rsid w:val="00BF2589"/>
    <w:rsid w:val="00BF2805"/>
    <w:rsid w:val="00BF2926"/>
    <w:rsid w:val="00BF2ABB"/>
    <w:rsid w:val="00BF2BFE"/>
    <w:rsid w:val="00BF2C7B"/>
    <w:rsid w:val="00BF2DEB"/>
    <w:rsid w:val="00BF30BB"/>
    <w:rsid w:val="00BF3284"/>
    <w:rsid w:val="00BF33B9"/>
    <w:rsid w:val="00BF3556"/>
    <w:rsid w:val="00BF35EC"/>
    <w:rsid w:val="00BF3A84"/>
    <w:rsid w:val="00BF43E0"/>
    <w:rsid w:val="00BF4607"/>
    <w:rsid w:val="00BF47AB"/>
    <w:rsid w:val="00BF48D3"/>
    <w:rsid w:val="00BF4A2E"/>
    <w:rsid w:val="00BF4B59"/>
    <w:rsid w:val="00BF4B83"/>
    <w:rsid w:val="00BF4C78"/>
    <w:rsid w:val="00BF4CA1"/>
    <w:rsid w:val="00BF5582"/>
    <w:rsid w:val="00BF5591"/>
    <w:rsid w:val="00BF5659"/>
    <w:rsid w:val="00BF5974"/>
    <w:rsid w:val="00BF59FA"/>
    <w:rsid w:val="00BF5CB0"/>
    <w:rsid w:val="00BF5FDC"/>
    <w:rsid w:val="00BF61B2"/>
    <w:rsid w:val="00BF62FE"/>
    <w:rsid w:val="00BF6A2A"/>
    <w:rsid w:val="00BF6A37"/>
    <w:rsid w:val="00BF738F"/>
    <w:rsid w:val="00BF77CB"/>
    <w:rsid w:val="00BF7862"/>
    <w:rsid w:val="00BF7874"/>
    <w:rsid w:val="00BF7D35"/>
    <w:rsid w:val="00BF7EF9"/>
    <w:rsid w:val="00C001D2"/>
    <w:rsid w:val="00C00261"/>
    <w:rsid w:val="00C0038A"/>
    <w:rsid w:val="00C0068D"/>
    <w:rsid w:val="00C006B1"/>
    <w:rsid w:val="00C00794"/>
    <w:rsid w:val="00C0080F"/>
    <w:rsid w:val="00C00B76"/>
    <w:rsid w:val="00C00B90"/>
    <w:rsid w:val="00C00BD8"/>
    <w:rsid w:val="00C00C66"/>
    <w:rsid w:val="00C00DF3"/>
    <w:rsid w:val="00C00E14"/>
    <w:rsid w:val="00C00EC1"/>
    <w:rsid w:val="00C00ECD"/>
    <w:rsid w:val="00C00EF8"/>
    <w:rsid w:val="00C0141C"/>
    <w:rsid w:val="00C0178E"/>
    <w:rsid w:val="00C017AA"/>
    <w:rsid w:val="00C01B4F"/>
    <w:rsid w:val="00C01C96"/>
    <w:rsid w:val="00C01CAE"/>
    <w:rsid w:val="00C01FAC"/>
    <w:rsid w:val="00C02171"/>
    <w:rsid w:val="00C022B3"/>
    <w:rsid w:val="00C023BC"/>
    <w:rsid w:val="00C0243D"/>
    <w:rsid w:val="00C0259D"/>
    <w:rsid w:val="00C025C8"/>
    <w:rsid w:val="00C02842"/>
    <w:rsid w:val="00C02B58"/>
    <w:rsid w:val="00C02D8B"/>
    <w:rsid w:val="00C02F03"/>
    <w:rsid w:val="00C032E3"/>
    <w:rsid w:val="00C03616"/>
    <w:rsid w:val="00C037C5"/>
    <w:rsid w:val="00C039D5"/>
    <w:rsid w:val="00C03AD9"/>
    <w:rsid w:val="00C03F4B"/>
    <w:rsid w:val="00C0401A"/>
    <w:rsid w:val="00C04267"/>
    <w:rsid w:val="00C0440A"/>
    <w:rsid w:val="00C04868"/>
    <w:rsid w:val="00C04A78"/>
    <w:rsid w:val="00C04ADB"/>
    <w:rsid w:val="00C04D2D"/>
    <w:rsid w:val="00C050AC"/>
    <w:rsid w:val="00C05232"/>
    <w:rsid w:val="00C05580"/>
    <w:rsid w:val="00C05708"/>
    <w:rsid w:val="00C0590F"/>
    <w:rsid w:val="00C05947"/>
    <w:rsid w:val="00C05D6A"/>
    <w:rsid w:val="00C05DC7"/>
    <w:rsid w:val="00C060CE"/>
    <w:rsid w:val="00C063F0"/>
    <w:rsid w:val="00C0675D"/>
    <w:rsid w:val="00C0689B"/>
    <w:rsid w:val="00C06A2E"/>
    <w:rsid w:val="00C06BA5"/>
    <w:rsid w:val="00C06BD0"/>
    <w:rsid w:val="00C07226"/>
    <w:rsid w:val="00C073B9"/>
    <w:rsid w:val="00C074D9"/>
    <w:rsid w:val="00C098C9"/>
    <w:rsid w:val="00C1063E"/>
    <w:rsid w:val="00C107B5"/>
    <w:rsid w:val="00C10A6A"/>
    <w:rsid w:val="00C11325"/>
    <w:rsid w:val="00C11364"/>
    <w:rsid w:val="00C1150E"/>
    <w:rsid w:val="00C11773"/>
    <w:rsid w:val="00C117FF"/>
    <w:rsid w:val="00C11817"/>
    <w:rsid w:val="00C11C90"/>
    <w:rsid w:val="00C1204A"/>
    <w:rsid w:val="00C12148"/>
    <w:rsid w:val="00C122B9"/>
    <w:rsid w:val="00C12444"/>
    <w:rsid w:val="00C1270F"/>
    <w:rsid w:val="00C1283C"/>
    <w:rsid w:val="00C130CA"/>
    <w:rsid w:val="00C135FD"/>
    <w:rsid w:val="00C13716"/>
    <w:rsid w:val="00C13AE0"/>
    <w:rsid w:val="00C13BA8"/>
    <w:rsid w:val="00C13F37"/>
    <w:rsid w:val="00C13F6A"/>
    <w:rsid w:val="00C14606"/>
    <w:rsid w:val="00C146EE"/>
    <w:rsid w:val="00C14E58"/>
    <w:rsid w:val="00C14ECF"/>
    <w:rsid w:val="00C150B0"/>
    <w:rsid w:val="00C1512A"/>
    <w:rsid w:val="00C15178"/>
    <w:rsid w:val="00C152C7"/>
    <w:rsid w:val="00C154CF"/>
    <w:rsid w:val="00C15563"/>
    <w:rsid w:val="00C15702"/>
    <w:rsid w:val="00C15A00"/>
    <w:rsid w:val="00C15CE7"/>
    <w:rsid w:val="00C15D2F"/>
    <w:rsid w:val="00C15D63"/>
    <w:rsid w:val="00C16111"/>
    <w:rsid w:val="00C1612E"/>
    <w:rsid w:val="00C16416"/>
    <w:rsid w:val="00C1655E"/>
    <w:rsid w:val="00C16592"/>
    <w:rsid w:val="00C165C0"/>
    <w:rsid w:val="00C16674"/>
    <w:rsid w:val="00C16ABC"/>
    <w:rsid w:val="00C16E7C"/>
    <w:rsid w:val="00C17232"/>
    <w:rsid w:val="00C173E1"/>
    <w:rsid w:val="00C174FC"/>
    <w:rsid w:val="00C175DD"/>
    <w:rsid w:val="00C1763E"/>
    <w:rsid w:val="00C17860"/>
    <w:rsid w:val="00C179E4"/>
    <w:rsid w:val="00C17A5D"/>
    <w:rsid w:val="00C17B09"/>
    <w:rsid w:val="00C17F72"/>
    <w:rsid w:val="00C201B3"/>
    <w:rsid w:val="00C20446"/>
    <w:rsid w:val="00C204F5"/>
    <w:rsid w:val="00C206F9"/>
    <w:rsid w:val="00C2080A"/>
    <w:rsid w:val="00C20873"/>
    <w:rsid w:val="00C20EDB"/>
    <w:rsid w:val="00C20F7D"/>
    <w:rsid w:val="00C211BF"/>
    <w:rsid w:val="00C218DA"/>
    <w:rsid w:val="00C219E0"/>
    <w:rsid w:val="00C21A7D"/>
    <w:rsid w:val="00C21B7E"/>
    <w:rsid w:val="00C22019"/>
    <w:rsid w:val="00C224A0"/>
    <w:rsid w:val="00C2277E"/>
    <w:rsid w:val="00C22792"/>
    <w:rsid w:val="00C22E09"/>
    <w:rsid w:val="00C22FC8"/>
    <w:rsid w:val="00C23577"/>
    <w:rsid w:val="00C236F0"/>
    <w:rsid w:val="00C23B24"/>
    <w:rsid w:val="00C23C05"/>
    <w:rsid w:val="00C23EB5"/>
    <w:rsid w:val="00C2408E"/>
    <w:rsid w:val="00C2462C"/>
    <w:rsid w:val="00C246AF"/>
    <w:rsid w:val="00C24BAA"/>
    <w:rsid w:val="00C24DBE"/>
    <w:rsid w:val="00C25613"/>
    <w:rsid w:val="00C25664"/>
    <w:rsid w:val="00C25E73"/>
    <w:rsid w:val="00C261C8"/>
    <w:rsid w:val="00C262BD"/>
    <w:rsid w:val="00C265B7"/>
    <w:rsid w:val="00C267FA"/>
    <w:rsid w:val="00C2709D"/>
    <w:rsid w:val="00C271F0"/>
    <w:rsid w:val="00C278A8"/>
    <w:rsid w:val="00C278DF"/>
    <w:rsid w:val="00C278E0"/>
    <w:rsid w:val="00C2797C"/>
    <w:rsid w:val="00C27C06"/>
    <w:rsid w:val="00C3034E"/>
    <w:rsid w:val="00C303A8"/>
    <w:rsid w:val="00C306E0"/>
    <w:rsid w:val="00C30D6F"/>
    <w:rsid w:val="00C30EBB"/>
    <w:rsid w:val="00C30FE5"/>
    <w:rsid w:val="00C3103C"/>
    <w:rsid w:val="00C31151"/>
    <w:rsid w:val="00C31482"/>
    <w:rsid w:val="00C314B4"/>
    <w:rsid w:val="00C314C6"/>
    <w:rsid w:val="00C31739"/>
    <w:rsid w:val="00C31740"/>
    <w:rsid w:val="00C31E0A"/>
    <w:rsid w:val="00C31EA8"/>
    <w:rsid w:val="00C322F0"/>
    <w:rsid w:val="00C32407"/>
    <w:rsid w:val="00C326A3"/>
    <w:rsid w:val="00C32C93"/>
    <w:rsid w:val="00C33277"/>
    <w:rsid w:val="00C332C4"/>
    <w:rsid w:val="00C3338A"/>
    <w:rsid w:val="00C335EB"/>
    <w:rsid w:val="00C3369D"/>
    <w:rsid w:val="00C33B92"/>
    <w:rsid w:val="00C33C37"/>
    <w:rsid w:val="00C34086"/>
    <w:rsid w:val="00C3422C"/>
    <w:rsid w:val="00C3444F"/>
    <w:rsid w:val="00C3461A"/>
    <w:rsid w:val="00C34919"/>
    <w:rsid w:val="00C34BFA"/>
    <w:rsid w:val="00C3516B"/>
    <w:rsid w:val="00C3518C"/>
    <w:rsid w:val="00C3546F"/>
    <w:rsid w:val="00C3559E"/>
    <w:rsid w:val="00C3594B"/>
    <w:rsid w:val="00C35D44"/>
    <w:rsid w:val="00C35F96"/>
    <w:rsid w:val="00C360A0"/>
    <w:rsid w:val="00C361BF"/>
    <w:rsid w:val="00C36393"/>
    <w:rsid w:val="00C3663B"/>
    <w:rsid w:val="00C3666D"/>
    <w:rsid w:val="00C36776"/>
    <w:rsid w:val="00C36A00"/>
    <w:rsid w:val="00C36A44"/>
    <w:rsid w:val="00C37075"/>
    <w:rsid w:val="00C3733C"/>
    <w:rsid w:val="00C374A6"/>
    <w:rsid w:val="00C3787D"/>
    <w:rsid w:val="00C37CD9"/>
    <w:rsid w:val="00C37E72"/>
    <w:rsid w:val="00C401CD"/>
    <w:rsid w:val="00C401DC"/>
    <w:rsid w:val="00C40254"/>
    <w:rsid w:val="00C404FE"/>
    <w:rsid w:val="00C40777"/>
    <w:rsid w:val="00C40A81"/>
    <w:rsid w:val="00C40E93"/>
    <w:rsid w:val="00C414F6"/>
    <w:rsid w:val="00C41F9F"/>
    <w:rsid w:val="00C423B7"/>
    <w:rsid w:val="00C42405"/>
    <w:rsid w:val="00C42BC6"/>
    <w:rsid w:val="00C42CF2"/>
    <w:rsid w:val="00C42F51"/>
    <w:rsid w:val="00C43029"/>
    <w:rsid w:val="00C4319E"/>
    <w:rsid w:val="00C433F0"/>
    <w:rsid w:val="00C434DC"/>
    <w:rsid w:val="00C434ED"/>
    <w:rsid w:val="00C4377F"/>
    <w:rsid w:val="00C438A7"/>
    <w:rsid w:val="00C438BC"/>
    <w:rsid w:val="00C43FA7"/>
    <w:rsid w:val="00C44059"/>
    <w:rsid w:val="00C442D3"/>
    <w:rsid w:val="00C44921"/>
    <w:rsid w:val="00C44A28"/>
    <w:rsid w:val="00C44CBE"/>
    <w:rsid w:val="00C44E19"/>
    <w:rsid w:val="00C4564D"/>
    <w:rsid w:val="00C4573B"/>
    <w:rsid w:val="00C45900"/>
    <w:rsid w:val="00C461A4"/>
    <w:rsid w:val="00C462F5"/>
    <w:rsid w:val="00C46537"/>
    <w:rsid w:val="00C46614"/>
    <w:rsid w:val="00C46C1C"/>
    <w:rsid w:val="00C46D0C"/>
    <w:rsid w:val="00C46EAE"/>
    <w:rsid w:val="00C46EB4"/>
    <w:rsid w:val="00C4742A"/>
    <w:rsid w:val="00C474FD"/>
    <w:rsid w:val="00C47557"/>
    <w:rsid w:val="00C476CB"/>
    <w:rsid w:val="00C47836"/>
    <w:rsid w:val="00C478F6"/>
    <w:rsid w:val="00C47901"/>
    <w:rsid w:val="00C47993"/>
    <w:rsid w:val="00C479E0"/>
    <w:rsid w:val="00C47B9A"/>
    <w:rsid w:val="00C47CFB"/>
    <w:rsid w:val="00C502F5"/>
    <w:rsid w:val="00C505B2"/>
    <w:rsid w:val="00C5071E"/>
    <w:rsid w:val="00C507E1"/>
    <w:rsid w:val="00C50802"/>
    <w:rsid w:val="00C50A69"/>
    <w:rsid w:val="00C50DF5"/>
    <w:rsid w:val="00C50E24"/>
    <w:rsid w:val="00C50E6E"/>
    <w:rsid w:val="00C510C2"/>
    <w:rsid w:val="00C5116A"/>
    <w:rsid w:val="00C512B5"/>
    <w:rsid w:val="00C51413"/>
    <w:rsid w:val="00C51738"/>
    <w:rsid w:val="00C51915"/>
    <w:rsid w:val="00C51C9F"/>
    <w:rsid w:val="00C51FC4"/>
    <w:rsid w:val="00C5211F"/>
    <w:rsid w:val="00C522A8"/>
    <w:rsid w:val="00C5256E"/>
    <w:rsid w:val="00C52803"/>
    <w:rsid w:val="00C52970"/>
    <w:rsid w:val="00C529E7"/>
    <w:rsid w:val="00C52D06"/>
    <w:rsid w:val="00C52DB9"/>
    <w:rsid w:val="00C53209"/>
    <w:rsid w:val="00C53413"/>
    <w:rsid w:val="00C5359C"/>
    <w:rsid w:val="00C5364F"/>
    <w:rsid w:val="00C536C2"/>
    <w:rsid w:val="00C539A5"/>
    <w:rsid w:val="00C53E29"/>
    <w:rsid w:val="00C5476A"/>
    <w:rsid w:val="00C54BBB"/>
    <w:rsid w:val="00C54D4D"/>
    <w:rsid w:val="00C54DFA"/>
    <w:rsid w:val="00C54E3E"/>
    <w:rsid w:val="00C54EE6"/>
    <w:rsid w:val="00C550B9"/>
    <w:rsid w:val="00C5556B"/>
    <w:rsid w:val="00C5568F"/>
    <w:rsid w:val="00C556CE"/>
    <w:rsid w:val="00C5570F"/>
    <w:rsid w:val="00C5585E"/>
    <w:rsid w:val="00C558E5"/>
    <w:rsid w:val="00C55C6E"/>
    <w:rsid w:val="00C560A9"/>
    <w:rsid w:val="00C562FA"/>
    <w:rsid w:val="00C5645F"/>
    <w:rsid w:val="00C567A0"/>
    <w:rsid w:val="00C5684A"/>
    <w:rsid w:val="00C568DE"/>
    <w:rsid w:val="00C56936"/>
    <w:rsid w:val="00C56ACA"/>
    <w:rsid w:val="00C56B34"/>
    <w:rsid w:val="00C56E9A"/>
    <w:rsid w:val="00C5721D"/>
    <w:rsid w:val="00C57318"/>
    <w:rsid w:val="00C578FC"/>
    <w:rsid w:val="00C579D0"/>
    <w:rsid w:val="00C57B4B"/>
    <w:rsid w:val="00C57DC8"/>
    <w:rsid w:val="00C57F18"/>
    <w:rsid w:val="00C6024C"/>
    <w:rsid w:val="00C609A1"/>
    <w:rsid w:val="00C60B6A"/>
    <w:rsid w:val="00C60CE4"/>
    <w:rsid w:val="00C6128A"/>
    <w:rsid w:val="00C612AD"/>
    <w:rsid w:val="00C614A2"/>
    <w:rsid w:val="00C614CF"/>
    <w:rsid w:val="00C615EF"/>
    <w:rsid w:val="00C61804"/>
    <w:rsid w:val="00C61836"/>
    <w:rsid w:val="00C6188D"/>
    <w:rsid w:val="00C61AF9"/>
    <w:rsid w:val="00C61E52"/>
    <w:rsid w:val="00C620E6"/>
    <w:rsid w:val="00C624E4"/>
    <w:rsid w:val="00C626E5"/>
    <w:rsid w:val="00C62892"/>
    <w:rsid w:val="00C628CA"/>
    <w:rsid w:val="00C62ADE"/>
    <w:rsid w:val="00C62BE1"/>
    <w:rsid w:val="00C62F7F"/>
    <w:rsid w:val="00C63114"/>
    <w:rsid w:val="00C6337D"/>
    <w:rsid w:val="00C635A4"/>
    <w:rsid w:val="00C63B15"/>
    <w:rsid w:val="00C63C08"/>
    <w:rsid w:val="00C63C5E"/>
    <w:rsid w:val="00C63F2B"/>
    <w:rsid w:val="00C6428A"/>
    <w:rsid w:val="00C64302"/>
    <w:rsid w:val="00C6460F"/>
    <w:rsid w:val="00C6467A"/>
    <w:rsid w:val="00C64776"/>
    <w:rsid w:val="00C64787"/>
    <w:rsid w:val="00C649C6"/>
    <w:rsid w:val="00C649F5"/>
    <w:rsid w:val="00C64C00"/>
    <w:rsid w:val="00C64C59"/>
    <w:rsid w:val="00C64E03"/>
    <w:rsid w:val="00C64F9D"/>
    <w:rsid w:val="00C65307"/>
    <w:rsid w:val="00C65788"/>
    <w:rsid w:val="00C658A3"/>
    <w:rsid w:val="00C65BA3"/>
    <w:rsid w:val="00C65E60"/>
    <w:rsid w:val="00C65F6C"/>
    <w:rsid w:val="00C65FB9"/>
    <w:rsid w:val="00C66232"/>
    <w:rsid w:val="00C66476"/>
    <w:rsid w:val="00C66558"/>
    <w:rsid w:val="00C66658"/>
    <w:rsid w:val="00C66AE9"/>
    <w:rsid w:val="00C66AF7"/>
    <w:rsid w:val="00C67037"/>
    <w:rsid w:val="00C672EF"/>
    <w:rsid w:val="00C6735B"/>
    <w:rsid w:val="00C676DB"/>
    <w:rsid w:val="00C67711"/>
    <w:rsid w:val="00C67730"/>
    <w:rsid w:val="00C67A16"/>
    <w:rsid w:val="00C7020F"/>
    <w:rsid w:val="00C703FA"/>
    <w:rsid w:val="00C704D9"/>
    <w:rsid w:val="00C70553"/>
    <w:rsid w:val="00C70817"/>
    <w:rsid w:val="00C708F1"/>
    <w:rsid w:val="00C70C70"/>
    <w:rsid w:val="00C70C92"/>
    <w:rsid w:val="00C71037"/>
    <w:rsid w:val="00C71131"/>
    <w:rsid w:val="00C71370"/>
    <w:rsid w:val="00C71468"/>
    <w:rsid w:val="00C714F9"/>
    <w:rsid w:val="00C71754"/>
    <w:rsid w:val="00C71B87"/>
    <w:rsid w:val="00C71F12"/>
    <w:rsid w:val="00C71F5D"/>
    <w:rsid w:val="00C71FE7"/>
    <w:rsid w:val="00C722C9"/>
    <w:rsid w:val="00C726A2"/>
    <w:rsid w:val="00C7278E"/>
    <w:rsid w:val="00C72816"/>
    <w:rsid w:val="00C729DA"/>
    <w:rsid w:val="00C72A18"/>
    <w:rsid w:val="00C72EB6"/>
    <w:rsid w:val="00C72EDE"/>
    <w:rsid w:val="00C731C2"/>
    <w:rsid w:val="00C732CA"/>
    <w:rsid w:val="00C734F1"/>
    <w:rsid w:val="00C73516"/>
    <w:rsid w:val="00C737D3"/>
    <w:rsid w:val="00C737E1"/>
    <w:rsid w:val="00C738A6"/>
    <w:rsid w:val="00C73B15"/>
    <w:rsid w:val="00C73C3A"/>
    <w:rsid w:val="00C73C4F"/>
    <w:rsid w:val="00C74571"/>
    <w:rsid w:val="00C74669"/>
    <w:rsid w:val="00C74A04"/>
    <w:rsid w:val="00C74C77"/>
    <w:rsid w:val="00C74D9C"/>
    <w:rsid w:val="00C74E5F"/>
    <w:rsid w:val="00C75014"/>
    <w:rsid w:val="00C750D1"/>
    <w:rsid w:val="00C751CB"/>
    <w:rsid w:val="00C75310"/>
    <w:rsid w:val="00C75709"/>
    <w:rsid w:val="00C758DB"/>
    <w:rsid w:val="00C758DE"/>
    <w:rsid w:val="00C75D82"/>
    <w:rsid w:val="00C75D93"/>
    <w:rsid w:val="00C75FA1"/>
    <w:rsid w:val="00C76262"/>
    <w:rsid w:val="00C765E2"/>
    <w:rsid w:val="00C76624"/>
    <w:rsid w:val="00C767D4"/>
    <w:rsid w:val="00C76EC5"/>
    <w:rsid w:val="00C76F5E"/>
    <w:rsid w:val="00C77126"/>
    <w:rsid w:val="00C774A0"/>
    <w:rsid w:val="00C77870"/>
    <w:rsid w:val="00C778DD"/>
    <w:rsid w:val="00C778E9"/>
    <w:rsid w:val="00C77B21"/>
    <w:rsid w:val="00C77D7C"/>
    <w:rsid w:val="00C80106"/>
    <w:rsid w:val="00C80622"/>
    <w:rsid w:val="00C8093C"/>
    <w:rsid w:val="00C8099A"/>
    <w:rsid w:val="00C80A1F"/>
    <w:rsid w:val="00C80AF1"/>
    <w:rsid w:val="00C80BBE"/>
    <w:rsid w:val="00C80D31"/>
    <w:rsid w:val="00C81056"/>
    <w:rsid w:val="00C810EC"/>
    <w:rsid w:val="00C8135C"/>
    <w:rsid w:val="00C81520"/>
    <w:rsid w:val="00C81AA0"/>
    <w:rsid w:val="00C81EF6"/>
    <w:rsid w:val="00C82137"/>
    <w:rsid w:val="00C82386"/>
    <w:rsid w:val="00C827FA"/>
    <w:rsid w:val="00C82830"/>
    <w:rsid w:val="00C828E7"/>
    <w:rsid w:val="00C8295E"/>
    <w:rsid w:val="00C829D2"/>
    <w:rsid w:val="00C82AE0"/>
    <w:rsid w:val="00C82C17"/>
    <w:rsid w:val="00C82D3C"/>
    <w:rsid w:val="00C82F41"/>
    <w:rsid w:val="00C83323"/>
    <w:rsid w:val="00C833FA"/>
    <w:rsid w:val="00C838D7"/>
    <w:rsid w:val="00C83952"/>
    <w:rsid w:val="00C83A3E"/>
    <w:rsid w:val="00C83B7C"/>
    <w:rsid w:val="00C83CF5"/>
    <w:rsid w:val="00C842A2"/>
    <w:rsid w:val="00C842EC"/>
    <w:rsid w:val="00C843AA"/>
    <w:rsid w:val="00C844D9"/>
    <w:rsid w:val="00C84611"/>
    <w:rsid w:val="00C84986"/>
    <w:rsid w:val="00C849A9"/>
    <w:rsid w:val="00C84EC6"/>
    <w:rsid w:val="00C8512B"/>
    <w:rsid w:val="00C85377"/>
    <w:rsid w:val="00C8549D"/>
    <w:rsid w:val="00C85791"/>
    <w:rsid w:val="00C85C86"/>
    <w:rsid w:val="00C85CCE"/>
    <w:rsid w:val="00C8614E"/>
    <w:rsid w:val="00C86369"/>
    <w:rsid w:val="00C86391"/>
    <w:rsid w:val="00C8648D"/>
    <w:rsid w:val="00C8672D"/>
    <w:rsid w:val="00C8697D"/>
    <w:rsid w:val="00C86AD5"/>
    <w:rsid w:val="00C870C7"/>
    <w:rsid w:val="00C871FF"/>
    <w:rsid w:val="00C87679"/>
    <w:rsid w:val="00C8774B"/>
    <w:rsid w:val="00C877B7"/>
    <w:rsid w:val="00C87CAB"/>
    <w:rsid w:val="00C87D4F"/>
    <w:rsid w:val="00C87E23"/>
    <w:rsid w:val="00C87E4C"/>
    <w:rsid w:val="00C9026B"/>
    <w:rsid w:val="00C90514"/>
    <w:rsid w:val="00C907EC"/>
    <w:rsid w:val="00C90C46"/>
    <w:rsid w:val="00C90FCF"/>
    <w:rsid w:val="00C9125A"/>
    <w:rsid w:val="00C91A84"/>
    <w:rsid w:val="00C91B6F"/>
    <w:rsid w:val="00C92443"/>
    <w:rsid w:val="00C92B41"/>
    <w:rsid w:val="00C92EE4"/>
    <w:rsid w:val="00C93182"/>
    <w:rsid w:val="00C93253"/>
    <w:rsid w:val="00C932C6"/>
    <w:rsid w:val="00C932DC"/>
    <w:rsid w:val="00C932E9"/>
    <w:rsid w:val="00C93701"/>
    <w:rsid w:val="00C93814"/>
    <w:rsid w:val="00C938BA"/>
    <w:rsid w:val="00C939E7"/>
    <w:rsid w:val="00C93D85"/>
    <w:rsid w:val="00C944F1"/>
    <w:rsid w:val="00C94C08"/>
    <w:rsid w:val="00C94CC3"/>
    <w:rsid w:val="00C94CD4"/>
    <w:rsid w:val="00C94E28"/>
    <w:rsid w:val="00C94E61"/>
    <w:rsid w:val="00C951A6"/>
    <w:rsid w:val="00C951C6"/>
    <w:rsid w:val="00C954F0"/>
    <w:rsid w:val="00C95525"/>
    <w:rsid w:val="00C960FB"/>
    <w:rsid w:val="00C9611B"/>
    <w:rsid w:val="00C96886"/>
    <w:rsid w:val="00C9698B"/>
    <w:rsid w:val="00C96B28"/>
    <w:rsid w:val="00C96B3A"/>
    <w:rsid w:val="00C96BBF"/>
    <w:rsid w:val="00C96BDD"/>
    <w:rsid w:val="00C96D21"/>
    <w:rsid w:val="00C97581"/>
    <w:rsid w:val="00C97FB0"/>
    <w:rsid w:val="00CA01E2"/>
    <w:rsid w:val="00CA045D"/>
    <w:rsid w:val="00CA0C3C"/>
    <w:rsid w:val="00CA117F"/>
    <w:rsid w:val="00CA15BB"/>
    <w:rsid w:val="00CA16DF"/>
    <w:rsid w:val="00CA173E"/>
    <w:rsid w:val="00CA1CDB"/>
    <w:rsid w:val="00CA1D48"/>
    <w:rsid w:val="00CA1D70"/>
    <w:rsid w:val="00CA1DB7"/>
    <w:rsid w:val="00CA1F2A"/>
    <w:rsid w:val="00CA1FCF"/>
    <w:rsid w:val="00CA20A9"/>
    <w:rsid w:val="00CA21F4"/>
    <w:rsid w:val="00CA23A6"/>
    <w:rsid w:val="00CA23E4"/>
    <w:rsid w:val="00CA2418"/>
    <w:rsid w:val="00CA2569"/>
    <w:rsid w:val="00CA276C"/>
    <w:rsid w:val="00CA27D1"/>
    <w:rsid w:val="00CA285B"/>
    <w:rsid w:val="00CA29B8"/>
    <w:rsid w:val="00CA2A72"/>
    <w:rsid w:val="00CA2AEB"/>
    <w:rsid w:val="00CA2E46"/>
    <w:rsid w:val="00CA2E76"/>
    <w:rsid w:val="00CA31E9"/>
    <w:rsid w:val="00CA34EA"/>
    <w:rsid w:val="00CA35B9"/>
    <w:rsid w:val="00CA3889"/>
    <w:rsid w:val="00CA3980"/>
    <w:rsid w:val="00CA3B00"/>
    <w:rsid w:val="00CA3B4B"/>
    <w:rsid w:val="00CA3D77"/>
    <w:rsid w:val="00CA3EDB"/>
    <w:rsid w:val="00CA3F90"/>
    <w:rsid w:val="00CA40DE"/>
    <w:rsid w:val="00CA430D"/>
    <w:rsid w:val="00CA4313"/>
    <w:rsid w:val="00CA4739"/>
    <w:rsid w:val="00CA482E"/>
    <w:rsid w:val="00CA4934"/>
    <w:rsid w:val="00CA4A62"/>
    <w:rsid w:val="00CA5294"/>
    <w:rsid w:val="00CA5646"/>
    <w:rsid w:val="00CA5A6B"/>
    <w:rsid w:val="00CA5B62"/>
    <w:rsid w:val="00CA5EAD"/>
    <w:rsid w:val="00CA5FB7"/>
    <w:rsid w:val="00CA5FB8"/>
    <w:rsid w:val="00CA6174"/>
    <w:rsid w:val="00CA6A71"/>
    <w:rsid w:val="00CA6BED"/>
    <w:rsid w:val="00CA6E93"/>
    <w:rsid w:val="00CA700A"/>
    <w:rsid w:val="00CA70C3"/>
    <w:rsid w:val="00CA7490"/>
    <w:rsid w:val="00CA7B63"/>
    <w:rsid w:val="00CA7B72"/>
    <w:rsid w:val="00CA7C01"/>
    <w:rsid w:val="00CA7C5C"/>
    <w:rsid w:val="00CB097E"/>
    <w:rsid w:val="00CB0D03"/>
    <w:rsid w:val="00CB0EEA"/>
    <w:rsid w:val="00CB1147"/>
    <w:rsid w:val="00CB115D"/>
    <w:rsid w:val="00CB139A"/>
    <w:rsid w:val="00CB147A"/>
    <w:rsid w:val="00CB1943"/>
    <w:rsid w:val="00CB1CE1"/>
    <w:rsid w:val="00CB1DB9"/>
    <w:rsid w:val="00CB1F61"/>
    <w:rsid w:val="00CB2117"/>
    <w:rsid w:val="00CB24E3"/>
    <w:rsid w:val="00CB2623"/>
    <w:rsid w:val="00CB26FB"/>
    <w:rsid w:val="00CB2778"/>
    <w:rsid w:val="00CB29B9"/>
    <w:rsid w:val="00CB2CAB"/>
    <w:rsid w:val="00CB2D0E"/>
    <w:rsid w:val="00CB3265"/>
    <w:rsid w:val="00CB32B6"/>
    <w:rsid w:val="00CB3446"/>
    <w:rsid w:val="00CB35D2"/>
    <w:rsid w:val="00CB3786"/>
    <w:rsid w:val="00CB3999"/>
    <w:rsid w:val="00CB3CCF"/>
    <w:rsid w:val="00CB40E9"/>
    <w:rsid w:val="00CB4224"/>
    <w:rsid w:val="00CB44F3"/>
    <w:rsid w:val="00CB44F4"/>
    <w:rsid w:val="00CB4648"/>
    <w:rsid w:val="00CB4997"/>
    <w:rsid w:val="00CB4B0A"/>
    <w:rsid w:val="00CB4DF7"/>
    <w:rsid w:val="00CB4E8F"/>
    <w:rsid w:val="00CB4F02"/>
    <w:rsid w:val="00CB5114"/>
    <w:rsid w:val="00CB53F6"/>
    <w:rsid w:val="00CB6283"/>
    <w:rsid w:val="00CB6345"/>
    <w:rsid w:val="00CB65BC"/>
    <w:rsid w:val="00CB68E7"/>
    <w:rsid w:val="00CB68FB"/>
    <w:rsid w:val="00CB69E1"/>
    <w:rsid w:val="00CB6C81"/>
    <w:rsid w:val="00CB6D54"/>
    <w:rsid w:val="00CB6EF6"/>
    <w:rsid w:val="00CB7239"/>
    <w:rsid w:val="00CB7618"/>
    <w:rsid w:val="00CB78E8"/>
    <w:rsid w:val="00CB7CF9"/>
    <w:rsid w:val="00CC0434"/>
    <w:rsid w:val="00CC0701"/>
    <w:rsid w:val="00CC0DE9"/>
    <w:rsid w:val="00CC0E95"/>
    <w:rsid w:val="00CC1082"/>
    <w:rsid w:val="00CC10AE"/>
    <w:rsid w:val="00CC1130"/>
    <w:rsid w:val="00CC1A37"/>
    <w:rsid w:val="00CC1ACE"/>
    <w:rsid w:val="00CC1DE2"/>
    <w:rsid w:val="00CC234B"/>
    <w:rsid w:val="00CC2533"/>
    <w:rsid w:val="00CC28E0"/>
    <w:rsid w:val="00CC2CA0"/>
    <w:rsid w:val="00CC2F95"/>
    <w:rsid w:val="00CC3089"/>
    <w:rsid w:val="00CC30FD"/>
    <w:rsid w:val="00CC3753"/>
    <w:rsid w:val="00CC37B5"/>
    <w:rsid w:val="00CC3929"/>
    <w:rsid w:val="00CC4092"/>
    <w:rsid w:val="00CC45AD"/>
    <w:rsid w:val="00CC47D2"/>
    <w:rsid w:val="00CC490D"/>
    <w:rsid w:val="00CC496B"/>
    <w:rsid w:val="00CC4B75"/>
    <w:rsid w:val="00CC4C01"/>
    <w:rsid w:val="00CC4C4E"/>
    <w:rsid w:val="00CC4D8C"/>
    <w:rsid w:val="00CC4D96"/>
    <w:rsid w:val="00CC4F22"/>
    <w:rsid w:val="00CC55A3"/>
    <w:rsid w:val="00CC586A"/>
    <w:rsid w:val="00CC5C73"/>
    <w:rsid w:val="00CC5DC1"/>
    <w:rsid w:val="00CC6040"/>
    <w:rsid w:val="00CC6085"/>
    <w:rsid w:val="00CC6229"/>
    <w:rsid w:val="00CC6512"/>
    <w:rsid w:val="00CC67EC"/>
    <w:rsid w:val="00CC689A"/>
    <w:rsid w:val="00CC69B5"/>
    <w:rsid w:val="00CC6ABB"/>
    <w:rsid w:val="00CC6DB0"/>
    <w:rsid w:val="00CC712A"/>
    <w:rsid w:val="00CC7165"/>
    <w:rsid w:val="00CC725C"/>
    <w:rsid w:val="00CC735A"/>
    <w:rsid w:val="00CC73AB"/>
    <w:rsid w:val="00CC7624"/>
    <w:rsid w:val="00CC7B51"/>
    <w:rsid w:val="00CD05D9"/>
    <w:rsid w:val="00CD062C"/>
    <w:rsid w:val="00CD09C3"/>
    <w:rsid w:val="00CD0EA9"/>
    <w:rsid w:val="00CD11CF"/>
    <w:rsid w:val="00CD11D7"/>
    <w:rsid w:val="00CD11F2"/>
    <w:rsid w:val="00CD1460"/>
    <w:rsid w:val="00CD1480"/>
    <w:rsid w:val="00CD156B"/>
    <w:rsid w:val="00CD15F8"/>
    <w:rsid w:val="00CD1695"/>
    <w:rsid w:val="00CD18EE"/>
    <w:rsid w:val="00CD1B2D"/>
    <w:rsid w:val="00CD1D39"/>
    <w:rsid w:val="00CD1D56"/>
    <w:rsid w:val="00CD1D5D"/>
    <w:rsid w:val="00CD1D96"/>
    <w:rsid w:val="00CD1E3D"/>
    <w:rsid w:val="00CD26B4"/>
    <w:rsid w:val="00CD26DE"/>
    <w:rsid w:val="00CD2817"/>
    <w:rsid w:val="00CD2AE3"/>
    <w:rsid w:val="00CD2B69"/>
    <w:rsid w:val="00CD2DA7"/>
    <w:rsid w:val="00CD2E39"/>
    <w:rsid w:val="00CD2EE3"/>
    <w:rsid w:val="00CD305B"/>
    <w:rsid w:val="00CD3879"/>
    <w:rsid w:val="00CD38CA"/>
    <w:rsid w:val="00CD39A9"/>
    <w:rsid w:val="00CD3D80"/>
    <w:rsid w:val="00CD4163"/>
    <w:rsid w:val="00CD4512"/>
    <w:rsid w:val="00CD498C"/>
    <w:rsid w:val="00CD4B88"/>
    <w:rsid w:val="00CD4CEF"/>
    <w:rsid w:val="00CD4F32"/>
    <w:rsid w:val="00CD4F3B"/>
    <w:rsid w:val="00CD505E"/>
    <w:rsid w:val="00CD526D"/>
    <w:rsid w:val="00CD545C"/>
    <w:rsid w:val="00CD5545"/>
    <w:rsid w:val="00CD5600"/>
    <w:rsid w:val="00CD5675"/>
    <w:rsid w:val="00CD5A42"/>
    <w:rsid w:val="00CD5CFE"/>
    <w:rsid w:val="00CD5FA9"/>
    <w:rsid w:val="00CD62B0"/>
    <w:rsid w:val="00CD6541"/>
    <w:rsid w:val="00CD6CD6"/>
    <w:rsid w:val="00CD6FE7"/>
    <w:rsid w:val="00CD70D4"/>
    <w:rsid w:val="00CD7346"/>
    <w:rsid w:val="00CD7566"/>
    <w:rsid w:val="00CD775D"/>
    <w:rsid w:val="00CD77CF"/>
    <w:rsid w:val="00CD780A"/>
    <w:rsid w:val="00CD7910"/>
    <w:rsid w:val="00CD7A28"/>
    <w:rsid w:val="00CD7A43"/>
    <w:rsid w:val="00CD7C3B"/>
    <w:rsid w:val="00CD7FE0"/>
    <w:rsid w:val="00CE034E"/>
    <w:rsid w:val="00CE0711"/>
    <w:rsid w:val="00CE0754"/>
    <w:rsid w:val="00CE07B0"/>
    <w:rsid w:val="00CE100A"/>
    <w:rsid w:val="00CE1611"/>
    <w:rsid w:val="00CE16C3"/>
    <w:rsid w:val="00CE189E"/>
    <w:rsid w:val="00CE18AB"/>
    <w:rsid w:val="00CE19C5"/>
    <w:rsid w:val="00CE1C47"/>
    <w:rsid w:val="00CE1E1E"/>
    <w:rsid w:val="00CE2225"/>
    <w:rsid w:val="00CE22C9"/>
    <w:rsid w:val="00CE26DE"/>
    <w:rsid w:val="00CE2F44"/>
    <w:rsid w:val="00CE30B4"/>
    <w:rsid w:val="00CE32C3"/>
    <w:rsid w:val="00CE3747"/>
    <w:rsid w:val="00CE3BAB"/>
    <w:rsid w:val="00CE3BEF"/>
    <w:rsid w:val="00CE4010"/>
    <w:rsid w:val="00CE402B"/>
    <w:rsid w:val="00CE4123"/>
    <w:rsid w:val="00CE43AF"/>
    <w:rsid w:val="00CE4540"/>
    <w:rsid w:val="00CE4617"/>
    <w:rsid w:val="00CE462D"/>
    <w:rsid w:val="00CE4738"/>
    <w:rsid w:val="00CE495A"/>
    <w:rsid w:val="00CE4A03"/>
    <w:rsid w:val="00CE4C9D"/>
    <w:rsid w:val="00CE4E03"/>
    <w:rsid w:val="00CE5075"/>
    <w:rsid w:val="00CE5193"/>
    <w:rsid w:val="00CE5328"/>
    <w:rsid w:val="00CE53EF"/>
    <w:rsid w:val="00CE56E0"/>
    <w:rsid w:val="00CE5F7E"/>
    <w:rsid w:val="00CE640D"/>
    <w:rsid w:val="00CE6681"/>
    <w:rsid w:val="00CE67B4"/>
    <w:rsid w:val="00CE68DF"/>
    <w:rsid w:val="00CE6ABD"/>
    <w:rsid w:val="00CE6AC3"/>
    <w:rsid w:val="00CE6B85"/>
    <w:rsid w:val="00CE6EEB"/>
    <w:rsid w:val="00CE70F5"/>
    <w:rsid w:val="00CE727D"/>
    <w:rsid w:val="00CE7640"/>
    <w:rsid w:val="00CE77A8"/>
    <w:rsid w:val="00CE77D0"/>
    <w:rsid w:val="00CE7BCB"/>
    <w:rsid w:val="00CE7D6E"/>
    <w:rsid w:val="00CE7E8C"/>
    <w:rsid w:val="00CF00DF"/>
    <w:rsid w:val="00CF01A9"/>
    <w:rsid w:val="00CF0A6C"/>
    <w:rsid w:val="00CF0CA8"/>
    <w:rsid w:val="00CF0CE2"/>
    <w:rsid w:val="00CF0E3F"/>
    <w:rsid w:val="00CF104F"/>
    <w:rsid w:val="00CF10A3"/>
    <w:rsid w:val="00CF1D0F"/>
    <w:rsid w:val="00CF1D8D"/>
    <w:rsid w:val="00CF1DFD"/>
    <w:rsid w:val="00CF1E65"/>
    <w:rsid w:val="00CF210B"/>
    <w:rsid w:val="00CF224A"/>
    <w:rsid w:val="00CF2612"/>
    <w:rsid w:val="00CF2BEC"/>
    <w:rsid w:val="00CF2BF9"/>
    <w:rsid w:val="00CF2D2E"/>
    <w:rsid w:val="00CF30D6"/>
    <w:rsid w:val="00CF388E"/>
    <w:rsid w:val="00CF39BD"/>
    <w:rsid w:val="00CF3B45"/>
    <w:rsid w:val="00CF405C"/>
    <w:rsid w:val="00CF44AE"/>
    <w:rsid w:val="00CF44AF"/>
    <w:rsid w:val="00CF48C9"/>
    <w:rsid w:val="00CF4CEC"/>
    <w:rsid w:val="00CF4EFA"/>
    <w:rsid w:val="00CF4F56"/>
    <w:rsid w:val="00CF503C"/>
    <w:rsid w:val="00CF5228"/>
    <w:rsid w:val="00CF52A5"/>
    <w:rsid w:val="00CF52F8"/>
    <w:rsid w:val="00CF53D8"/>
    <w:rsid w:val="00CF54E2"/>
    <w:rsid w:val="00CF55C8"/>
    <w:rsid w:val="00CF5E1D"/>
    <w:rsid w:val="00CF5FEE"/>
    <w:rsid w:val="00CF6B0B"/>
    <w:rsid w:val="00CF6B4D"/>
    <w:rsid w:val="00CF6BC8"/>
    <w:rsid w:val="00CF6C63"/>
    <w:rsid w:val="00CF6E0A"/>
    <w:rsid w:val="00CF7564"/>
    <w:rsid w:val="00CF7975"/>
    <w:rsid w:val="00CF7A4F"/>
    <w:rsid w:val="00CF7AD6"/>
    <w:rsid w:val="00CF7B33"/>
    <w:rsid w:val="00CF7B67"/>
    <w:rsid w:val="00CF7C83"/>
    <w:rsid w:val="00CF7F43"/>
    <w:rsid w:val="00CF7F52"/>
    <w:rsid w:val="00D005A2"/>
    <w:rsid w:val="00D00D2C"/>
    <w:rsid w:val="00D00D39"/>
    <w:rsid w:val="00D00E10"/>
    <w:rsid w:val="00D0122F"/>
    <w:rsid w:val="00D016E5"/>
    <w:rsid w:val="00D01CB6"/>
    <w:rsid w:val="00D01E67"/>
    <w:rsid w:val="00D01EE1"/>
    <w:rsid w:val="00D02182"/>
    <w:rsid w:val="00D021A4"/>
    <w:rsid w:val="00D02258"/>
    <w:rsid w:val="00D022CC"/>
    <w:rsid w:val="00D026EB"/>
    <w:rsid w:val="00D02726"/>
    <w:rsid w:val="00D0275B"/>
    <w:rsid w:val="00D0281B"/>
    <w:rsid w:val="00D02ADE"/>
    <w:rsid w:val="00D02B94"/>
    <w:rsid w:val="00D02DE4"/>
    <w:rsid w:val="00D03021"/>
    <w:rsid w:val="00D03178"/>
    <w:rsid w:val="00D03339"/>
    <w:rsid w:val="00D03372"/>
    <w:rsid w:val="00D033DC"/>
    <w:rsid w:val="00D035B9"/>
    <w:rsid w:val="00D03667"/>
    <w:rsid w:val="00D03689"/>
    <w:rsid w:val="00D03976"/>
    <w:rsid w:val="00D03AB3"/>
    <w:rsid w:val="00D03C79"/>
    <w:rsid w:val="00D04408"/>
    <w:rsid w:val="00D04578"/>
    <w:rsid w:val="00D046CC"/>
    <w:rsid w:val="00D04746"/>
    <w:rsid w:val="00D04887"/>
    <w:rsid w:val="00D049FF"/>
    <w:rsid w:val="00D04AE4"/>
    <w:rsid w:val="00D04B01"/>
    <w:rsid w:val="00D04F76"/>
    <w:rsid w:val="00D05156"/>
    <w:rsid w:val="00D05212"/>
    <w:rsid w:val="00D05388"/>
    <w:rsid w:val="00D0538B"/>
    <w:rsid w:val="00D05517"/>
    <w:rsid w:val="00D05530"/>
    <w:rsid w:val="00D05544"/>
    <w:rsid w:val="00D055B2"/>
    <w:rsid w:val="00D05A94"/>
    <w:rsid w:val="00D05D6C"/>
    <w:rsid w:val="00D05FEB"/>
    <w:rsid w:val="00D0605A"/>
    <w:rsid w:val="00D06124"/>
    <w:rsid w:val="00D064AE"/>
    <w:rsid w:val="00D064F4"/>
    <w:rsid w:val="00D065C1"/>
    <w:rsid w:val="00D065D4"/>
    <w:rsid w:val="00D06D38"/>
    <w:rsid w:val="00D06D3F"/>
    <w:rsid w:val="00D06E71"/>
    <w:rsid w:val="00D07553"/>
    <w:rsid w:val="00D07E61"/>
    <w:rsid w:val="00D1018A"/>
    <w:rsid w:val="00D101BA"/>
    <w:rsid w:val="00D10310"/>
    <w:rsid w:val="00D10591"/>
    <w:rsid w:val="00D106C9"/>
    <w:rsid w:val="00D10BA5"/>
    <w:rsid w:val="00D10EC2"/>
    <w:rsid w:val="00D10F7C"/>
    <w:rsid w:val="00D11453"/>
    <w:rsid w:val="00D11A49"/>
    <w:rsid w:val="00D11CE4"/>
    <w:rsid w:val="00D1201D"/>
    <w:rsid w:val="00D123C2"/>
    <w:rsid w:val="00D1293E"/>
    <w:rsid w:val="00D12E63"/>
    <w:rsid w:val="00D13166"/>
    <w:rsid w:val="00D132A7"/>
    <w:rsid w:val="00D136C9"/>
    <w:rsid w:val="00D13B77"/>
    <w:rsid w:val="00D141BD"/>
    <w:rsid w:val="00D14429"/>
    <w:rsid w:val="00D144E6"/>
    <w:rsid w:val="00D14F1A"/>
    <w:rsid w:val="00D1593F"/>
    <w:rsid w:val="00D15BCA"/>
    <w:rsid w:val="00D16F04"/>
    <w:rsid w:val="00D17714"/>
    <w:rsid w:val="00D17BD2"/>
    <w:rsid w:val="00D17EAE"/>
    <w:rsid w:val="00D20931"/>
    <w:rsid w:val="00D20D37"/>
    <w:rsid w:val="00D20E30"/>
    <w:rsid w:val="00D2106E"/>
    <w:rsid w:val="00D214DD"/>
    <w:rsid w:val="00D215BF"/>
    <w:rsid w:val="00D21625"/>
    <w:rsid w:val="00D21DC5"/>
    <w:rsid w:val="00D21E1E"/>
    <w:rsid w:val="00D22186"/>
    <w:rsid w:val="00D22269"/>
    <w:rsid w:val="00D22286"/>
    <w:rsid w:val="00D22B2F"/>
    <w:rsid w:val="00D22B3A"/>
    <w:rsid w:val="00D22B94"/>
    <w:rsid w:val="00D22D75"/>
    <w:rsid w:val="00D2366E"/>
    <w:rsid w:val="00D23980"/>
    <w:rsid w:val="00D23BC7"/>
    <w:rsid w:val="00D2443A"/>
    <w:rsid w:val="00D2457C"/>
    <w:rsid w:val="00D245AA"/>
    <w:rsid w:val="00D24833"/>
    <w:rsid w:val="00D24B5F"/>
    <w:rsid w:val="00D2533D"/>
    <w:rsid w:val="00D256B0"/>
    <w:rsid w:val="00D259D4"/>
    <w:rsid w:val="00D259FF"/>
    <w:rsid w:val="00D25CA6"/>
    <w:rsid w:val="00D25EBF"/>
    <w:rsid w:val="00D26272"/>
    <w:rsid w:val="00D26CC4"/>
    <w:rsid w:val="00D26EEF"/>
    <w:rsid w:val="00D27326"/>
    <w:rsid w:val="00D27439"/>
    <w:rsid w:val="00D27822"/>
    <w:rsid w:val="00D279C3"/>
    <w:rsid w:val="00D27CE0"/>
    <w:rsid w:val="00D27D39"/>
    <w:rsid w:val="00D30039"/>
    <w:rsid w:val="00D30299"/>
    <w:rsid w:val="00D305D1"/>
    <w:rsid w:val="00D3067A"/>
    <w:rsid w:val="00D30800"/>
    <w:rsid w:val="00D30DBE"/>
    <w:rsid w:val="00D30EDD"/>
    <w:rsid w:val="00D31049"/>
    <w:rsid w:val="00D3114C"/>
    <w:rsid w:val="00D311A8"/>
    <w:rsid w:val="00D315E7"/>
    <w:rsid w:val="00D31672"/>
    <w:rsid w:val="00D31707"/>
    <w:rsid w:val="00D31CE1"/>
    <w:rsid w:val="00D31EE7"/>
    <w:rsid w:val="00D323F6"/>
    <w:rsid w:val="00D32481"/>
    <w:rsid w:val="00D324A7"/>
    <w:rsid w:val="00D326A9"/>
    <w:rsid w:val="00D326AC"/>
    <w:rsid w:val="00D32817"/>
    <w:rsid w:val="00D32A2A"/>
    <w:rsid w:val="00D3307D"/>
    <w:rsid w:val="00D33185"/>
    <w:rsid w:val="00D3332D"/>
    <w:rsid w:val="00D33369"/>
    <w:rsid w:val="00D33931"/>
    <w:rsid w:val="00D33954"/>
    <w:rsid w:val="00D33A8D"/>
    <w:rsid w:val="00D33C7B"/>
    <w:rsid w:val="00D3409C"/>
    <w:rsid w:val="00D3447E"/>
    <w:rsid w:val="00D34678"/>
    <w:rsid w:val="00D347E0"/>
    <w:rsid w:val="00D348EE"/>
    <w:rsid w:val="00D34DA5"/>
    <w:rsid w:val="00D34FA5"/>
    <w:rsid w:val="00D3504C"/>
    <w:rsid w:val="00D3536D"/>
    <w:rsid w:val="00D3546C"/>
    <w:rsid w:val="00D35537"/>
    <w:rsid w:val="00D356D0"/>
    <w:rsid w:val="00D3588F"/>
    <w:rsid w:val="00D358CD"/>
    <w:rsid w:val="00D35C25"/>
    <w:rsid w:val="00D35C41"/>
    <w:rsid w:val="00D35FA5"/>
    <w:rsid w:val="00D3600F"/>
    <w:rsid w:val="00D36480"/>
    <w:rsid w:val="00D3697B"/>
    <w:rsid w:val="00D36989"/>
    <w:rsid w:val="00D36C51"/>
    <w:rsid w:val="00D36D45"/>
    <w:rsid w:val="00D36E05"/>
    <w:rsid w:val="00D3710E"/>
    <w:rsid w:val="00D373EE"/>
    <w:rsid w:val="00D37759"/>
    <w:rsid w:val="00D3777D"/>
    <w:rsid w:val="00D37D63"/>
    <w:rsid w:val="00D37E57"/>
    <w:rsid w:val="00D37FA9"/>
    <w:rsid w:val="00D40707"/>
    <w:rsid w:val="00D40830"/>
    <w:rsid w:val="00D4083B"/>
    <w:rsid w:val="00D4098C"/>
    <w:rsid w:val="00D40EB5"/>
    <w:rsid w:val="00D4118F"/>
    <w:rsid w:val="00D41267"/>
    <w:rsid w:val="00D4157F"/>
    <w:rsid w:val="00D415FF"/>
    <w:rsid w:val="00D416C1"/>
    <w:rsid w:val="00D41A02"/>
    <w:rsid w:val="00D41A15"/>
    <w:rsid w:val="00D41C3D"/>
    <w:rsid w:val="00D41EEC"/>
    <w:rsid w:val="00D422DE"/>
    <w:rsid w:val="00D426FA"/>
    <w:rsid w:val="00D42959"/>
    <w:rsid w:val="00D42BE9"/>
    <w:rsid w:val="00D43304"/>
    <w:rsid w:val="00D44073"/>
    <w:rsid w:val="00D44172"/>
    <w:rsid w:val="00D446AA"/>
    <w:rsid w:val="00D44703"/>
    <w:rsid w:val="00D447F1"/>
    <w:rsid w:val="00D44A69"/>
    <w:rsid w:val="00D44A6D"/>
    <w:rsid w:val="00D44B5A"/>
    <w:rsid w:val="00D44B73"/>
    <w:rsid w:val="00D44D97"/>
    <w:rsid w:val="00D44E62"/>
    <w:rsid w:val="00D450E5"/>
    <w:rsid w:val="00D45383"/>
    <w:rsid w:val="00D4541A"/>
    <w:rsid w:val="00D45787"/>
    <w:rsid w:val="00D46217"/>
    <w:rsid w:val="00D464CA"/>
    <w:rsid w:val="00D46706"/>
    <w:rsid w:val="00D46ADC"/>
    <w:rsid w:val="00D46D53"/>
    <w:rsid w:val="00D47047"/>
    <w:rsid w:val="00D47176"/>
    <w:rsid w:val="00D4743C"/>
    <w:rsid w:val="00D4769E"/>
    <w:rsid w:val="00D4786B"/>
    <w:rsid w:val="00D47DE8"/>
    <w:rsid w:val="00D500CD"/>
    <w:rsid w:val="00D500D7"/>
    <w:rsid w:val="00D502A1"/>
    <w:rsid w:val="00D502A2"/>
    <w:rsid w:val="00D502A5"/>
    <w:rsid w:val="00D506CA"/>
    <w:rsid w:val="00D50A57"/>
    <w:rsid w:val="00D50BA6"/>
    <w:rsid w:val="00D51290"/>
    <w:rsid w:val="00D51326"/>
    <w:rsid w:val="00D51506"/>
    <w:rsid w:val="00D51681"/>
    <w:rsid w:val="00D51A05"/>
    <w:rsid w:val="00D51A6F"/>
    <w:rsid w:val="00D51E8F"/>
    <w:rsid w:val="00D52161"/>
    <w:rsid w:val="00D521A3"/>
    <w:rsid w:val="00D521CB"/>
    <w:rsid w:val="00D5248A"/>
    <w:rsid w:val="00D5265A"/>
    <w:rsid w:val="00D5275B"/>
    <w:rsid w:val="00D52EA8"/>
    <w:rsid w:val="00D53150"/>
    <w:rsid w:val="00D53445"/>
    <w:rsid w:val="00D535BC"/>
    <w:rsid w:val="00D53677"/>
    <w:rsid w:val="00D5379F"/>
    <w:rsid w:val="00D53959"/>
    <w:rsid w:val="00D53AC6"/>
    <w:rsid w:val="00D53D73"/>
    <w:rsid w:val="00D53D86"/>
    <w:rsid w:val="00D53E3A"/>
    <w:rsid w:val="00D53F07"/>
    <w:rsid w:val="00D5404F"/>
    <w:rsid w:val="00D54130"/>
    <w:rsid w:val="00D544E1"/>
    <w:rsid w:val="00D54686"/>
    <w:rsid w:val="00D54C1D"/>
    <w:rsid w:val="00D54E58"/>
    <w:rsid w:val="00D54F03"/>
    <w:rsid w:val="00D550A8"/>
    <w:rsid w:val="00D552A4"/>
    <w:rsid w:val="00D553E4"/>
    <w:rsid w:val="00D5579B"/>
    <w:rsid w:val="00D558A7"/>
    <w:rsid w:val="00D55A7A"/>
    <w:rsid w:val="00D55FA8"/>
    <w:rsid w:val="00D56041"/>
    <w:rsid w:val="00D56048"/>
    <w:rsid w:val="00D5618A"/>
    <w:rsid w:val="00D562CA"/>
    <w:rsid w:val="00D56344"/>
    <w:rsid w:val="00D56493"/>
    <w:rsid w:val="00D564DA"/>
    <w:rsid w:val="00D56C62"/>
    <w:rsid w:val="00D56DA5"/>
    <w:rsid w:val="00D56E24"/>
    <w:rsid w:val="00D56E58"/>
    <w:rsid w:val="00D5719D"/>
    <w:rsid w:val="00D574D2"/>
    <w:rsid w:val="00D57792"/>
    <w:rsid w:val="00D57983"/>
    <w:rsid w:val="00D57F99"/>
    <w:rsid w:val="00D60020"/>
    <w:rsid w:val="00D6012E"/>
    <w:rsid w:val="00D60327"/>
    <w:rsid w:val="00D6033D"/>
    <w:rsid w:val="00D60566"/>
    <w:rsid w:val="00D6098F"/>
    <w:rsid w:val="00D60A77"/>
    <w:rsid w:val="00D60AD8"/>
    <w:rsid w:val="00D60D65"/>
    <w:rsid w:val="00D60D6B"/>
    <w:rsid w:val="00D60DDF"/>
    <w:rsid w:val="00D61182"/>
    <w:rsid w:val="00D61240"/>
    <w:rsid w:val="00D612DC"/>
    <w:rsid w:val="00D6132E"/>
    <w:rsid w:val="00D61508"/>
    <w:rsid w:val="00D61796"/>
    <w:rsid w:val="00D61EB5"/>
    <w:rsid w:val="00D61F7C"/>
    <w:rsid w:val="00D62054"/>
    <w:rsid w:val="00D620BC"/>
    <w:rsid w:val="00D6217B"/>
    <w:rsid w:val="00D6225A"/>
    <w:rsid w:val="00D623BA"/>
    <w:rsid w:val="00D6280D"/>
    <w:rsid w:val="00D62DCE"/>
    <w:rsid w:val="00D62DD6"/>
    <w:rsid w:val="00D63307"/>
    <w:rsid w:val="00D6332E"/>
    <w:rsid w:val="00D634A1"/>
    <w:rsid w:val="00D6395F"/>
    <w:rsid w:val="00D639AB"/>
    <w:rsid w:val="00D639D7"/>
    <w:rsid w:val="00D63E10"/>
    <w:rsid w:val="00D63F9A"/>
    <w:rsid w:val="00D64575"/>
    <w:rsid w:val="00D6458E"/>
    <w:rsid w:val="00D64676"/>
    <w:rsid w:val="00D64780"/>
    <w:rsid w:val="00D64BBB"/>
    <w:rsid w:val="00D64CED"/>
    <w:rsid w:val="00D65179"/>
    <w:rsid w:val="00D65543"/>
    <w:rsid w:val="00D65759"/>
    <w:rsid w:val="00D65CE8"/>
    <w:rsid w:val="00D65D32"/>
    <w:rsid w:val="00D660B6"/>
    <w:rsid w:val="00D662E5"/>
    <w:rsid w:val="00D66569"/>
    <w:rsid w:val="00D665BF"/>
    <w:rsid w:val="00D6689F"/>
    <w:rsid w:val="00D6696C"/>
    <w:rsid w:val="00D669CE"/>
    <w:rsid w:val="00D66C6D"/>
    <w:rsid w:val="00D66DF3"/>
    <w:rsid w:val="00D6749A"/>
    <w:rsid w:val="00D67545"/>
    <w:rsid w:val="00D6796F"/>
    <w:rsid w:val="00D679DB"/>
    <w:rsid w:val="00D67AA3"/>
    <w:rsid w:val="00D703D5"/>
    <w:rsid w:val="00D7090A"/>
    <w:rsid w:val="00D70CB5"/>
    <w:rsid w:val="00D70F8F"/>
    <w:rsid w:val="00D716B0"/>
    <w:rsid w:val="00D71846"/>
    <w:rsid w:val="00D71A70"/>
    <w:rsid w:val="00D71FBA"/>
    <w:rsid w:val="00D72176"/>
    <w:rsid w:val="00D721D7"/>
    <w:rsid w:val="00D723B4"/>
    <w:rsid w:val="00D72462"/>
    <w:rsid w:val="00D72496"/>
    <w:rsid w:val="00D724C4"/>
    <w:rsid w:val="00D726D9"/>
    <w:rsid w:val="00D72839"/>
    <w:rsid w:val="00D72BD1"/>
    <w:rsid w:val="00D72DBB"/>
    <w:rsid w:val="00D73051"/>
    <w:rsid w:val="00D7318A"/>
    <w:rsid w:val="00D7395B"/>
    <w:rsid w:val="00D739EF"/>
    <w:rsid w:val="00D73C28"/>
    <w:rsid w:val="00D73C83"/>
    <w:rsid w:val="00D73CE3"/>
    <w:rsid w:val="00D73ED0"/>
    <w:rsid w:val="00D740BD"/>
    <w:rsid w:val="00D743CD"/>
    <w:rsid w:val="00D747CB"/>
    <w:rsid w:val="00D74954"/>
    <w:rsid w:val="00D74DEF"/>
    <w:rsid w:val="00D74DFE"/>
    <w:rsid w:val="00D74F35"/>
    <w:rsid w:val="00D75046"/>
    <w:rsid w:val="00D75098"/>
    <w:rsid w:val="00D75618"/>
    <w:rsid w:val="00D7569B"/>
    <w:rsid w:val="00D758F3"/>
    <w:rsid w:val="00D75B05"/>
    <w:rsid w:val="00D75D30"/>
    <w:rsid w:val="00D75F3D"/>
    <w:rsid w:val="00D75F7F"/>
    <w:rsid w:val="00D75FF0"/>
    <w:rsid w:val="00D76139"/>
    <w:rsid w:val="00D762D4"/>
    <w:rsid w:val="00D76384"/>
    <w:rsid w:val="00D765D2"/>
    <w:rsid w:val="00D766D9"/>
    <w:rsid w:val="00D76D6E"/>
    <w:rsid w:val="00D76EF0"/>
    <w:rsid w:val="00D76FD5"/>
    <w:rsid w:val="00D7716D"/>
    <w:rsid w:val="00D772BF"/>
    <w:rsid w:val="00D7745B"/>
    <w:rsid w:val="00D776D7"/>
    <w:rsid w:val="00D7782C"/>
    <w:rsid w:val="00D7786A"/>
    <w:rsid w:val="00D77898"/>
    <w:rsid w:val="00D77B56"/>
    <w:rsid w:val="00D77C50"/>
    <w:rsid w:val="00D77C96"/>
    <w:rsid w:val="00D77D80"/>
    <w:rsid w:val="00D80036"/>
    <w:rsid w:val="00D80064"/>
    <w:rsid w:val="00D80342"/>
    <w:rsid w:val="00D807B3"/>
    <w:rsid w:val="00D808A8"/>
    <w:rsid w:val="00D808FD"/>
    <w:rsid w:val="00D80AA4"/>
    <w:rsid w:val="00D80B15"/>
    <w:rsid w:val="00D80CEB"/>
    <w:rsid w:val="00D80D46"/>
    <w:rsid w:val="00D80D9F"/>
    <w:rsid w:val="00D80F6A"/>
    <w:rsid w:val="00D8105D"/>
    <w:rsid w:val="00D81071"/>
    <w:rsid w:val="00D812AD"/>
    <w:rsid w:val="00D8130C"/>
    <w:rsid w:val="00D818ED"/>
    <w:rsid w:val="00D82287"/>
    <w:rsid w:val="00D8244F"/>
    <w:rsid w:val="00D82732"/>
    <w:rsid w:val="00D82779"/>
    <w:rsid w:val="00D829AF"/>
    <w:rsid w:val="00D83481"/>
    <w:rsid w:val="00D8381A"/>
    <w:rsid w:val="00D83940"/>
    <w:rsid w:val="00D8395E"/>
    <w:rsid w:val="00D83BED"/>
    <w:rsid w:val="00D83FCC"/>
    <w:rsid w:val="00D84274"/>
    <w:rsid w:val="00D8436E"/>
    <w:rsid w:val="00D84488"/>
    <w:rsid w:val="00D847BC"/>
    <w:rsid w:val="00D8490D"/>
    <w:rsid w:val="00D84A19"/>
    <w:rsid w:val="00D84C0F"/>
    <w:rsid w:val="00D84D34"/>
    <w:rsid w:val="00D84E9B"/>
    <w:rsid w:val="00D8527C"/>
    <w:rsid w:val="00D8529D"/>
    <w:rsid w:val="00D854BE"/>
    <w:rsid w:val="00D85D0B"/>
    <w:rsid w:val="00D85F2C"/>
    <w:rsid w:val="00D85FED"/>
    <w:rsid w:val="00D860CF"/>
    <w:rsid w:val="00D863E6"/>
    <w:rsid w:val="00D86657"/>
    <w:rsid w:val="00D8672D"/>
    <w:rsid w:val="00D86746"/>
    <w:rsid w:val="00D8678F"/>
    <w:rsid w:val="00D86D83"/>
    <w:rsid w:val="00D86E8F"/>
    <w:rsid w:val="00D86FF4"/>
    <w:rsid w:val="00D87185"/>
    <w:rsid w:val="00D8731A"/>
    <w:rsid w:val="00D8733D"/>
    <w:rsid w:val="00D8752C"/>
    <w:rsid w:val="00D875F2"/>
    <w:rsid w:val="00D877AC"/>
    <w:rsid w:val="00D87812"/>
    <w:rsid w:val="00D87878"/>
    <w:rsid w:val="00D87CD3"/>
    <w:rsid w:val="00D87F0D"/>
    <w:rsid w:val="00D87FF3"/>
    <w:rsid w:val="00D9008E"/>
    <w:rsid w:val="00D90114"/>
    <w:rsid w:val="00D905D2"/>
    <w:rsid w:val="00D90652"/>
    <w:rsid w:val="00D90786"/>
    <w:rsid w:val="00D907AE"/>
    <w:rsid w:val="00D909AC"/>
    <w:rsid w:val="00D90E68"/>
    <w:rsid w:val="00D9115E"/>
    <w:rsid w:val="00D916B5"/>
    <w:rsid w:val="00D9182D"/>
    <w:rsid w:val="00D91AFD"/>
    <w:rsid w:val="00D91D26"/>
    <w:rsid w:val="00D91D74"/>
    <w:rsid w:val="00D9202B"/>
    <w:rsid w:val="00D92045"/>
    <w:rsid w:val="00D92B29"/>
    <w:rsid w:val="00D92B4F"/>
    <w:rsid w:val="00D92BA2"/>
    <w:rsid w:val="00D92CBC"/>
    <w:rsid w:val="00D92DE3"/>
    <w:rsid w:val="00D92E86"/>
    <w:rsid w:val="00D92F91"/>
    <w:rsid w:val="00D93196"/>
    <w:rsid w:val="00D93755"/>
    <w:rsid w:val="00D93C6C"/>
    <w:rsid w:val="00D93CE8"/>
    <w:rsid w:val="00D93D69"/>
    <w:rsid w:val="00D93DF8"/>
    <w:rsid w:val="00D93F1E"/>
    <w:rsid w:val="00D93FDF"/>
    <w:rsid w:val="00D94031"/>
    <w:rsid w:val="00D940F8"/>
    <w:rsid w:val="00D94100"/>
    <w:rsid w:val="00D9436F"/>
    <w:rsid w:val="00D943AB"/>
    <w:rsid w:val="00D944AD"/>
    <w:rsid w:val="00D94C1F"/>
    <w:rsid w:val="00D94C58"/>
    <w:rsid w:val="00D950FA"/>
    <w:rsid w:val="00D957D7"/>
    <w:rsid w:val="00D95AB1"/>
    <w:rsid w:val="00D95BCA"/>
    <w:rsid w:val="00D95DB8"/>
    <w:rsid w:val="00D95F6C"/>
    <w:rsid w:val="00D95F7C"/>
    <w:rsid w:val="00D95FF8"/>
    <w:rsid w:val="00D960CC"/>
    <w:rsid w:val="00D9623C"/>
    <w:rsid w:val="00D962DE"/>
    <w:rsid w:val="00D96451"/>
    <w:rsid w:val="00D964AD"/>
    <w:rsid w:val="00D9664E"/>
    <w:rsid w:val="00D968EB"/>
    <w:rsid w:val="00D96904"/>
    <w:rsid w:val="00D969A6"/>
    <w:rsid w:val="00D969E3"/>
    <w:rsid w:val="00D96C51"/>
    <w:rsid w:val="00D97374"/>
    <w:rsid w:val="00D97585"/>
    <w:rsid w:val="00D977DF"/>
    <w:rsid w:val="00D979A9"/>
    <w:rsid w:val="00D97AF9"/>
    <w:rsid w:val="00D97BE6"/>
    <w:rsid w:val="00D97EE0"/>
    <w:rsid w:val="00DA0175"/>
    <w:rsid w:val="00DA0379"/>
    <w:rsid w:val="00DA0850"/>
    <w:rsid w:val="00DA0C5A"/>
    <w:rsid w:val="00DA0D17"/>
    <w:rsid w:val="00DA0EB9"/>
    <w:rsid w:val="00DA12F5"/>
    <w:rsid w:val="00DA1C46"/>
    <w:rsid w:val="00DA1E0F"/>
    <w:rsid w:val="00DA207F"/>
    <w:rsid w:val="00DA2099"/>
    <w:rsid w:val="00DA25BA"/>
    <w:rsid w:val="00DA2627"/>
    <w:rsid w:val="00DA2A2A"/>
    <w:rsid w:val="00DA2F39"/>
    <w:rsid w:val="00DA3714"/>
    <w:rsid w:val="00DA3717"/>
    <w:rsid w:val="00DA3A30"/>
    <w:rsid w:val="00DA3A9E"/>
    <w:rsid w:val="00DA3EC1"/>
    <w:rsid w:val="00DA3FAD"/>
    <w:rsid w:val="00DA4F31"/>
    <w:rsid w:val="00DA5289"/>
    <w:rsid w:val="00DA548F"/>
    <w:rsid w:val="00DA5858"/>
    <w:rsid w:val="00DA5B23"/>
    <w:rsid w:val="00DA5E5E"/>
    <w:rsid w:val="00DA61B9"/>
    <w:rsid w:val="00DA629E"/>
    <w:rsid w:val="00DA6340"/>
    <w:rsid w:val="00DA643C"/>
    <w:rsid w:val="00DA650E"/>
    <w:rsid w:val="00DA6760"/>
    <w:rsid w:val="00DA69BE"/>
    <w:rsid w:val="00DA7117"/>
    <w:rsid w:val="00DA71C0"/>
    <w:rsid w:val="00DA7516"/>
    <w:rsid w:val="00DA7999"/>
    <w:rsid w:val="00DA7AC0"/>
    <w:rsid w:val="00DA7FF2"/>
    <w:rsid w:val="00DB0321"/>
    <w:rsid w:val="00DB0343"/>
    <w:rsid w:val="00DB0371"/>
    <w:rsid w:val="00DB04E3"/>
    <w:rsid w:val="00DB0614"/>
    <w:rsid w:val="00DB0C6F"/>
    <w:rsid w:val="00DB0DD6"/>
    <w:rsid w:val="00DB0E86"/>
    <w:rsid w:val="00DB1269"/>
    <w:rsid w:val="00DB1335"/>
    <w:rsid w:val="00DB162B"/>
    <w:rsid w:val="00DB16EE"/>
    <w:rsid w:val="00DB1956"/>
    <w:rsid w:val="00DB19EC"/>
    <w:rsid w:val="00DB1F30"/>
    <w:rsid w:val="00DB2238"/>
    <w:rsid w:val="00DB25E9"/>
    <w:rsid w:val="00DB2A08"/>
    <w:rsid w:val="00DB2BA1"/>
    <w:rsid w:val="00DB2D79"/>
    <w:rsid w:val="00DB2F1E"/>
    <w:rsid w:val="00DB333F"/>
    <w:rsid w:val="00DB34D9"/>
    <w:rsid w:val="00DB38AE"/>
    <w:rsid w:val="00DB38FC"/>
    <w:rsid w:val="00DB3954"/>
    <w:rsid w:val="00DB3CC0"/>
    <w:rsid w:val="00DB4033"/>
    <w:rsid w:val="00DB4401"/>
    <w:rsid w:val="00DB445D"/>
    <w:rsid w:val="00DB459D"/>
    <w:rsid w:val="00DB4B25"/>
    <w:rsid w:val="00DB4F5A"/>
    <w:rsid w:val="00DB5245"/>
    <w:rsid w:val="00DB5358"/>
    <w:rsid w:val="00DB5A18"/>
    <w:rsid w:val="00DB5A85"/>
    <w:rsid w:val="00DB5C90"/>
    <w:rsid w:val="00DB63B3"/>
    <w:rsid w:val="00DB66E5"/>
    <w:rsid w:val="00DB686B"/>
    <w:rsid w:val="00DB68FB"/>
    <w:rsid w:val="00DB6D35"/>
    <w:rsid w:val="00DB6E18"/>
    <w:rsid w:val="00DB6EC2"/>
    <w:rsid w:val="00DB6EC5"/>
    <w:rsid w:val="00DB74C1"/>
    <w:rsid w:val="00DB751D"/>
    <w:rsid w:val="00DB7641"/>
    <w:rsid w:val="00DB7813"/>
    <w:rsid w:val="00DB78EB"/>
    <w:rsid w:val="00DB7B07"/>
    <w:rsid w:val="00DB7CAA"/>
    <w:rsid w:val="00DB7E97"/>
    <w:rsid w:val="00DC0271"/>
    <w:rsid w:val="00DC02F9"/>
    <w:rsid w:val="00DC0391"/>
    <w:rsid w:val="00DC05FF"/>
    <w:rsid w:val="00DC0749"/>
    <w:rsid w:val="00DC07C6"/>
    <w:rsid w:val="00DC0AF0"/>
    <w:rsid w:val="00DC0CFF"/>
    <w:rsid w:val="00DC0DBF"/>
    <w:rsid w:val="00DC0E80"/>
    <w:rsid w:val="00DC0EB6"/>
    <w:rsid w:val="00DC109D"/>
    <w:rsid w:val="00DC1375"/>
    <w:rsid w:val="00DC1807"/>
    <w:rsid w:val="00DC182B"/>
    <w:rsid w:val="00DC19CC"/>
    <w:rsid w:val="00DC2067"/>
    <w:rsid w:val="00DC26A3"/>
    <w:rsid w:val="00DC29AC"/>
    <w:rsid w:val="00DC2E47"/>
    <w:rsid w:val="00DC3036"/>
    <w:rsid w:val="00DC3199"/>
    <w:rsid w:val="00DC33C9"/>
    <w:rsid w:val="00DC3A33"/>
    <w:rsid w:val="00DC3ADA"/>
    <w:rsid w:val="00DC3BD5"/>
    <w:rsid w:val="00DC3C59"/>
    <w:rsid w:val="00DC3C72"/>
    <w:rsid w:val="00DC3E5C"/>
    <w:rsid w:val="00DC4014"/>
    <w:rsid w:val="00DC40EE"/>
    <w:rsid w:val="00DC439F"/>
    <w:rsid w:val="00DC4583"/>
    <w:rsid w:val="00DC4673"/>
    <w:rsid w:val="00DC467A"/>
    <w:rsid w:val="00DC4790"/>
    <w:rsid w:val="00DC4B4B"/>
    <w:rsid w:val="00DC4C10"/>
    <w:rsid w:val="00DC4DC9"/>
    <w:rsid w:val="00DC4E1D"/>
    <w:rsid w:val="00DC50B6"/>
    <w:rsid w:val="00DC5132"/>
    <w:rsid w:val="00DC5428"/>
    <w:rsid w:val="00DC54BA"/>
    <w:rsid w:val="00DC54BF"/>
    <w:rsid w:val="00DC551C"/>
    <w:rsid w:val="00DC5763"/>
    <w:rsid w:val="00DC594D"/>
    <w:rsid w:val="00DC5981"/>
    <w:rsid w:val="00DC5C7F"/>
    <w:rsid w:val="00DC5D76"/>
    <w:rsid w:val="00DC5D81"/>
    <w:rsid w:val="00DC5E0B"/>
    <w:rsid w:val="00DC5E33"/>
    <w:rsid w:val="00DC5EDA"/>
    <w:rsid w:val="00DC5FFC"/>
    <w:rsid w:val="00DC61EF"/>
    <w:rsid w:val="00DC6349"/>
    <w:rsid w:val="00DC63B6"/>
    <w:rsid w:val="00DC63ED"/>
    <w:rsid w:val="00DC64EC"/>
    <w:rsid w:val="00DC6DB2"/>
    <w:rsid w:val="00DC712B"/>
    <w:rsid w:val="00DC7187"/>
    <w:rsid w:val="00DC72E7"/>
    <w:rsid w:val="00DC775B"/>
    <w:rsid w:val="00DC78D5"/>
    <w:rsid w:val="00DC7C56"/>
    <w:rsid w:val="00DC7E09"/>
    <w:rsid w:val="00DD03AC"/>
    <w:rsid w:val="00DD0461"/>
    <w:rsid w:val="00DD0482"/>
    <w:rsid w:val="00DD05E1"/>
    <w:rsid w:val="00DD0A5E"/>
    <w:rsid w:val="00DD0BCD"/>
    <w:rsid w:val="00DD1047"/>
    <w:rsid w:val="00DD1110"/>
    <w:rsid w:val="00DD1298"/>
    <w:rsid w:val="00DD1527"/>
    <w:rsid w:val="00DD154D"/>
    <w:rsid w:val="00DD158A"/>
    <w:rsid w:val="00DD15B1"/>
    <w:rsid w:val="00DD1A1B"/>
    <w:rsid w:val="00DD1CF5"/>
    <w:rsid w:val="00DD2047"/>
    <w:rsid w:val="00DD211E"/>
    <w:rsid w:val="00DD22D7"/>
    <w:rsid w:val="00DD23C5"/>
    <w:rsid w:val="00DD23E8"/>
    <w:rsid w:val="00DD24F6"/>
    <w:rsid w:val="00DD2726"/>
    <w:rsid w:val="00DD2F93"/>
    <w:rsid w:val="00DD3267"/>
    <w:rsid w:val="00DD3823"/>
    <w:rsid w:val="00DD3A99"/>
    <w:rsid w:val="00DD3CDE"/>
    <w:rsid w:val="00DD490A"/>
    <w:rsid w:val="00DD4C7E"/>
    <w:rsid w:val="00DD4C82"/>
    <w:rsid w:val="00DD4E6E"/>
    <w:rsid w:val="00DD4E9E"/>
    <w:rsid w:val="00DD4F84"/>
    <w:rsid w:val="00DD4FBE"/>
    <w:rsid w:val="00DD4FD5"/>
    <w:rsid w:val="00DD551B"/>
    <w:rsid w:val="00DD58BD"/>
    <w:rsid w:val="00DD5A52"/>
    <w:rsid w:val="00DD5B27"/>
    <w:rsid w:val="00DD6198"/>
    <w:rsid w:val="00DD6431"/>
    <w:rsid w:val="00DD695C"/>
    <w:rsid w:val="00DD6A88"/>
    <w:rsid w:val="00DD7335"/>
    <w:rsid w:val="00DD76C8"/>
    <w:rsid w:val="00DD7B98"/>
    <w:rsid w:val="00DD7CBC"/>
    <w:rsid w:val="00DD7DFF"/>
    <w:rsid w:val="00DD7E96"/>
    <w:rsid w:val="00DD7E97"/>
    <w:rsid w:val="00DD7EC0"/>
    <w:rsid w:val="00DD7F14"/>
    <w:rsid w:val="00DD7FFB"/>
    <w:rsid w:val="00DE01FD"/>
    <w:rsid w:val="00DE0215"/>
    <w:rsid w:val="00DE0452"/>
    <w:rsid w:val="00DE070D"/>
    <w:rsid w:val="00DE0CCB"/>
    <w:rsid w:val="00DE10A0"/>
    <w:rsid w:val="00DE115C"/>
    <w:rsid w:val="00DE1923"/>
    <w:rsid w:val="00DE19B5"/>
    <w:rsid w:val="00DE1F0C"/>
    <w:rsid w:val="00DE2245"/>
    <w:rsid w:val="00DE24C3"/>
    <w:rsid w:val="00DE2580"/>
    <w:rsid w:val="00DE27FD"/>
    <w:rsid w:val="00DE2924"/>
    <w:rsid w:val="00DE3015"/>
    <w:rsid w:val="00DE3139"/>
    <w:rsid w:val="00DE3357"/>
    <w:rsid w:val="00DE3434"/>
    <w:rsid w:val="00DE36EA"/>
    <w:rsid w:val="00DE3810"/>
    <w:rsid w:val="00DE3F4D"/>
    <w:rsid w:val="00DE4660"/>
    <w:rsid w:val="00DE477D"/>
    <w:rsid w:val="00DE4853"/>
    <w:rsid w:val="00DE492E"/>
    <w:rsid w:val="00DE4B76"/>
    <w:rsid w:val="00DE5083"/>
    <w:rsid w:val="00DE5557"/>
    <w:rsid w:val="00DE55D1"/>
    <w:rsid w:val="00DE562D"/>
    <w:rsid w:val="00DE572E"/>
    <w:rsid w:val="00DE596D"/>
    <w:rsid w:val="00DE602E"/>
    <w:rsid w:val="00DE6177"/>
    <w:rsid w:val="00DE65F9"/>
    <w:rsid w:val="00DE6BEF"/>
    <w:rsid w:val="00DE6C4F"/>
    <w:rsid w:val="00DE7014"/>
    <w:rsid w:val="00DE7259"/>
    <w:rsid w:val="00DE729C"/>
    <w:rsid w:val="00DE72CC"/>
    <w:rsid w:val="00DE731E"/>
    <w:rsid w:val="00DE7B73"/>
    <w:rsid w:val="00DE7D8A"/>
    <w:rsid w:val="00DE7D90"/>
    <w:rsid w:val="00DE7E2C"/>
    <w:rsid w:val="00DE7E4D"/>
    <w:rsid w:val="00DF0760"/>
    <w:rsid w:val="00DF0912"/>
    <w:rsid w:val="00DF0DC3"/>
    <w:rsid w:val="00DF0F52"/>
    <w:rsid w:val="00DF11F9"/>
    <w:rsid w:val="00DF171B"/>
    <w:rsid w:val="00DF181B"/>
    <w:rsid w:val="00DF1BA5"/>
    <w:rsid w:val="00DF1F3B"/>
    <w:rsid w:val="00DF20B0"/>
    <w:rsid w:val="00DF2653"/>
    <w:rsid w:val="00DF3090"/>
    <w:rsid w:val="00DF3105"/>
    <w:rsid w:val="00DF3223"/>
    <w:rsid w:val="00DF3242"/>
    <w:rsid w:val="00DF35AB"/>
    <w:rsid w:val="00DF36CA"/>
    <w:rsid w:val="00DF3710"/>
    <w:rsid w:val="00DF3766"/>
    <w:rsid w:val="00DF38CE"/>
    <w:rsid w:val="00DF38F3"/>
    <w:rsid w:val="00DF399D"/>
    <w:rsid w:val="00DF39F8"/>
    <w:rsid w:val="00DF3B2D"/>
    <w:rsid w:val="00DF3B9F"/>
    <w:rsid w:val="00DF3F18"/>
    <w:rsid w:val="00DF4018"/>
    <w:rsid w:val="00DF404E"/>
    <w:rsid w:val="00DF485C"/>
    <w:rsid w:val="00DF4B4E"/>
    <w:rsid w:val="00DF4D94"/>
    <w:rsid w:val="00DF4DA5"/>
    <w:rsid w:val="00DF4FD0"/>
    <w:rsid w:val="00DF551D"/>
    <w:rsid w:val="00DF57E8"/>
    <w:rsid w:val="00DF5937"/>
    <w:rsid w:val="00DF5F4E"/>
    <w:rsid w:val="00DF6058"/>
    <w:rsid w:val="00DF60C6"/>
    <w:rsid w:val="00DF615D"/>
    <w:rsid w:val="00DF61B0"/>
    <w:rsid w:val="00DF6596"/>
    <w:rsid w:val="00DF65EB"/>
    <w:rsid w:val="00DF6C20"/>
    <w:rsid w:val="00DF760C"/>
    <w:rsid w:val="00DF7834"/>
    <w:rsid w:val="00DF7F8C"/>
    <w:rsid w:val="00E0003D"/>
    <w:rsid w:val="00E00048"/>
    <w:rsid w:val="00E00056"/>
    <w:rsid w:val="00E0013F"/>
    <w:rsid w:val="00E00BBD"/>
    <w:rsid w:val="00E00CF4"/>
    <w:rsid w:val="00E01092"/>
    <w:rsid w:val="00E01184"/>
    <w:rsid w:val="00E01383"/>
    <w:rsid w:val="00E01465"/>
    <w:rsid w:val="00E01567"/>
    <w:rsid w:val="00E017A6"/>
    <w:rsid w:val="00E017F4"/>
    <w:rsid w:val="00E018EB"/>
    <w:rsid w:val="00E01C2D"/>
    <w:rsid w:val="00E01C30"/>
    <w:rsid w:val="00E01C61"/>
    <w:rsid w:val="00E0240D"/>
    <w:rsid w:val="00E024B4"/>
    <w:rsid w:val="00E02C63"/>
    <w:rsid w:val="00E02F1D"/>
    <w:rsid w:val="00E0332E"/>
    <w:rsid w:val="00E033B3"/>
    <w:rsid w:val="00E0348A"/>
    <w:rsid w:val="00E03C49"/>
    <w:rsid w:val="00E040F1"/>
    <w:rsid w:val="00E04136"/>
    <w:rsid w:val="00E041AD"/>
    <w:rsid w:val="00E04506"/>
    <w:rsid w:val="00E04507"/>
    <w:rsid w:val="00E04936"/>
    <w:rsid w:val="00E049CE"/>
    <w:rsid w:val="00E04A0E"/>
    <w:rsid w:val="00E04FF8"/>
    <w:rsid w:val="00E05C03"/>
    <w:rsid w:val="00E05EF1"/>
    <w:rsid w:val="00E06392"/>
    <w:rsid w:val="00E06431"/>
    <w:rsid w:val="00E0663E"/>
    <w:rsid w:val="00E06688"/>
    <w:rsid w:val="00E0677E"/>
    <w:rsid w:val="00E068DF"/>
    <w:rsid w:val="00E06EA8"/>
    <w:rsid w:val="00E07082"/>
    <w:rsid w:val="00E0713A"/>
    <w:rsid w:val="00E07265"/>
    <w:rsid w:val="00E07421"/>
    <w:rsid w:val="00E07537"/>
    <w:rsid w:val="00E07546"/>
    <w:rsid w:val="00E0761C"/>
    <w:rsid w:val="00E0764B"/>
    <w:rsid w:val="00E07C77"/>
    <w:rsid w:val="00E07DCC"/>
    <w:rsid w:val="00E10108"/>
    <w:rsid w:val="00E10296"/>
    <w:rsid w:val="00E10672"/>
    <w:rsid w:val="00E1071C"/>
    <w:rsid w:val="00E1072F"/>
    <w:rsid w:val="00E108F5"/>
    <w:rsid w:val="00E1098D"/>
    <w:rsid w:val="00E10BB5"/>
    <w:rsid w:val="00E10C3D"/>
    <w:rsid w:val="00E10D2F"/>
    <w:rsid w:val="00E10F26"/>
    <w:rsid w:val="00E10F53"/>
    <w:rsid w:val="00E11171"/>
    <w:rsid w:val="00E1122A"/>
    <w:rsid w:val="00E1156D"/>
    <w:rsid w:val="00E1177A"/>
    <w:rsid w:val="00E119B0"/>
    <w:rsid w:val="00E11E0C"/>
    <w:rsid w:val="00E11EC9"/>
    <w:rsid w:val="00E12098"/>
    <w:rsid w:val="00E120B3"/>
    <w:rsid w:val="00E1223C"/>
    <w:rsid w:val="00E1268A"/>
    <w:rsid w:val="00E12791"/>
    <w:rsid w:val="00E12B88"/>
    <w:rsid w:val="00E12C73"/>
    <w:rsid w:val="00E12D48"/>
    <w:rsid w:val="00E12D94"/>
    <w:rsid w:val="00E12E94"/>
    <w:rsid w:val="00E12F9C"/>
    <w:rsid w:val="00E131A0"/>
    <w:rsid w:val="00E13201"/>
    <w:rsid w:val="00E13432"/>
    <w:rsid w:val="00E13575"/>
    <w:rsid w:val="00E13C66"/>
    <w:rsid w:val="00E13E32"/>
    <w:rsid w:val="00E140C8"/>
    <w:rsid w:val="00E1414F"/>
    <w:rsid w:val="00E1454D"/>
    <w:rsid w:val="00E14960"/>
    <w:rsid w:val="00E14B76"/>
    <w:rsid w:val="00E14B7D"/>
    <w:rsid w:val="00E14C87"/>
    <w:rsid w:val="00E14C91"/>
    <w:rsid w:val="00E14D26"/>
    <w:rsid w:val="00E15055"/>
    <w:rsid w:val="00E15132"/>
    <w:rsid w:val="00E15344"/>
    <w:rsid w:val="00E15803"/>
    <w:rsid w:val="00E15B75"/>
    <w:rsid w:val="00E15D64"/>
    <w:rsid w:val="00E15D8C"/>
    <w:rsid w:val="00E160A1"/>
    <w:rsid w:val="00E16B9B"/>
    <w:rsid w:val="00E16C8F"/>
    <w:rsid w:val="00E16E40"/>
    <w:rsid w:val="00E16FB5"/>
    <w:rsid w:val="00E170C9"/>
    <w:rsid w:val="00E17101"/>
    <w:rsid w:val="00E17319"/>
    <w:rsid w:val="00E174A8"/>
    <w:rsid w:val="00E174D7"/>
    <w:rsid w:val="00E176C4"/>
    <w:rsid w:val="00E1794E"/>
    <w:rsid w:val="00E17AAA"/>
    <w:rsid w:val="00E17C42"/>
    <w:rsid w:val="00E20018"/>
    <w:rsid w:val="00E201A1"/>
    <w:rsid w:val="00E20313"/>
    <w:rsid w:val="00E2059B"/>
    <w:rsid w:val="00E2081A"/>
    <w:rsid w:val="00E209A4"/>
    <w:rsid w:val="00E20C17"/>
    <w:rsid w:val="00E20D03"/>
    <w:rsid w:val="00E20D10"/>
    <w:rsid w:val="00E20D3F"/>
    <w:rsid w:val="00E20DC1"/>
    <w:rsid w:val="00E21026"/>
    <w:rsid w:val="00E21086"/>
    <w:rsid w:val="00E210A6"/>
    <w:rsid w:val="00E210FD"/>
    <w:rsid w:val="00E2127B"/>
    <w:rsid w:val="00E21281"/>
    <w:rsid w:val="00E212AC"/>
    <w:rsid w:val="00E21653"/>
    <w:rsid w:val="00E21691"/>
    <w:rsid w:val="00E219F4"/>
    <w:rsid w:val="00E21E90"/>
    <w:rsid w:val="00E22009"/>
    <w:rsid w:val="00E22198"/>
    <w:rsid w:val="00E22E9D"/>
    <w:rsid w:val="00E22F32"/>
    <w:rsid w:val="00E2323E"/>
    <w:rsid w:val="00E23290"/>
    <w:rsid w:val="00E23494"/>
    <w:rsid w:val="00E236EC"/>
    <w:rsid w:val="00E23900"/>
    <w:rsid w:val="00E23C8B"/>
    <w:rsid w:val="00E23CB5"/>
    <w:rsid w:val="00E23DE2"/>
    <w:rsid w:val="00E23F92"/>
    <w:rsid w:val="00E240C9"/>
    <w:rsid w:val="00E24214"/>
    <w:rsid w:val="00E246DF"/>
    <w:rsid w:val="00E2474C"/>
    <w:rsid w:val="00E24AB2"/>
    <w:rsid w:val="00E24FAA"/>
    <w:rsid w:val="00E24FD5"/>
    <w:rsid w:val="00E2504F"/>
    <w:rsid w:val="00E2595A"/>
    <w:rsid w:val="00E25EB2"/>
    <w:rsid w:val="00E25F3B"/>
    <w:rsid w:val="00E25FA7"/>
    <w:rsid w:val="00E26069"/>
    <w:rsid w:val="00E2616B"/>
    <w:rsid w:val="00E26217"/>
    <w:rsid w:val="00E26385"/>
    <w:rsid w:val="00E264DE"/>
    <w:rsid w:val="00E26572"/>
    <w:rsid w:val="00E2663E"/>
    <w:rsid w:val="00E26A64"/>
    <w:rsid w:val="00E26A6D"/>
    <w:rsid w:val="00E26E58"/>
    <w:rsid w:val="00E26F19"/>
    <w:rsid w:val="00E27030"/>
    <w:rsid w:val="00E27125"/>
    <w:rsid w:val="00E2733D"/>
    <w:rsid w:val="00E273B1"/>
    <w:rsid w:val="00E27567"/>
    <w:rsid w:val="00E2764E"/>
    <w:rsid w:val="00E27696"/>
    <w:rsid w:val="00E277CD"/>
    <w:rsid w:val="00E27BFB"/>
    <w:rsid w:val="00E27C07"/>
    <w:rsid w:val="00E27C6D"/>
    <w:rsid w:val="00E27EA0"/>
    <w:rsid w:val="00E27F4F"/>
    <w:rsid w:val="00E300F4"/>
    <w:rsid w:val="00E302C7"/>
    <w:rsid w:val="00E302DA"/>
    <w:rsid w:val="00E30366"/>
    <w:rsid w:val="00E307B1"/>
    <w:rsid w:val="00E307C2"/>
    <w:rsid w:val="00E307F9"/>
    <w:rsid w:val="00E30A65"/>
    <w:rsid w:val="00E30B18"/>
    <w:rsid w:val="00E30BA5"/>
    <w:rsid w:val="00E30E20"/>
    <w:rsid w:val="00E30F32"/>
    <w:rsid w:val="00E312F5"/>
    <w:rsid w:val="00E31316"/>
    <w:rsid w:val="00E313AE"/>
    <w:rsid w:val="00E317A9"/>
    <w:rsid w:val="00E31B90"/>
    <w:rsid w:val="00E31D88"/>
    <w:rsid w:val="00E31E5F"/>
    <w:rsid w:val="00E320CB"/>
    <w:rsid w:val="00E3230B"/>
    <w:rsid w:val="00E32400"/>
    <w:rsid w:val="00E324FB"/>
    <w:rsid w:val="00E32EB2"/>
    <w:rsid w:val="00E3313B"/>
    <w:rsid w:val="00E331F4"/>
    <w:rsid w:val="00E33435"/>
    <w:rsid w:val="00E334D4"/>
    <w:rsid w:val="00E33637"/>
    <w:rsid w:val="00E33798"/>
    <w:rsid w:val="00E33811"/>
    <w:rsid w:val="00E3386E"/>
    <w:rsid w:val="00E33AB9"/>
    <w:rsid w:val="00E33BAA"/>
    <w:rsid w:val="00E33D1E"/>
    <w:rsid w:val="00E34219"/>
    <w:rsid w:val="00E3431C"/>
    <w:rsid w:val="00E343BA"/>
    <w:rsid w:val="00E34448"/>
    <w:rsid w:val="00E348D8"/>
    <w:rsid w:val="00E34906"/>
    <w:rsid w:val="00E349C2"/>
    <w:rsid w:val="00E34ADF"/>
    <w:rsid w:val="00E34DD2"/>
    <w:rsid w:val="00E352BA"/>
    <w:rsid w:val="00E3572E"/>
    <w:rsid w:val="00E35903"/>
    <w:rsid w:val="00E35B6A"/>
    <w:rsid w:val="00E35BF5"/>
    <w:rsid w:val="00E35EDD"/>
    <w:rsid w:val="00E3622F"/>
    <w:rsid w:val="00E36260"/>
    <w:rsid w:val="00E36938"/>
    <w:rsid w:val="00E369DB"/>
    <w:rsid w:val="00E36CFA"/>
    <w:rsid w:val="00E36E6A"/>
    <w:rsid w:val="00E3749B"/>
    <w:rsid w:val="00E37524"/>
    <w:rsid w:val="00E37525"/>
    <w:rsid w:val="00E376A8"/>
    <w:rsid w:val="00E37B16"/>
    <w:rsid w:val="00E37B4C"/>
    <w:rsid w:val="00E37B90"/>
    <w:rsid w:val="00E40110"/>
    <w:rsid w:val="00E405F1"/>
    <w:rsid w:val="00E40964"/>
    <w:rsid w:val="00E40D48"/>
    <w:rsid w:val="00E40D4E"/>
    <w:rsid w:val="00E410AB"/>
    <w:rsid w:val="00E410C7"/>
    <w:rsid w:val="00E41201"/>
    <w:rsid w:val="00E413ED"/>
    <w:rsid w:val="00E413F9"/>
    <w:rsid w:val="00E418A5"/>
    <w:rsid w:val="00E418E3"/>
    <w:rsid w:val="00E41AC6"/>
    <w:rsid w:val="00E41DA6"/>
    <w:rsid w:val="00E4203B"/>
    <w:rsid w:val="00E422B3"/>
    <w:rsid w:val="00E42675"/>
    <w:rsid w:val="00E42760"/>
    <w:rsid w:val="00E42A57"/>
    <w:rsid w:val="00E42AB0"/>
    <w:rsid w:val="00E42B1D"/>
    <w:rsid w:val="00E42B6A"/>
    <w:rsid w:val="00E42E3E"/>
    <w:rsid w:val="00E4337D"/>
    <w:rsid w:val="00E4342F"/>
    <w:rsid w:val="00E43597"/>
    <w:rsid w:val="00E43818"/>
    <w:rsid w:val="00E438E8"/>
    <w:rsid w:val="00E43ABD"/>
    <w:rsid w:val="00E43BEB"/>
    <w:rsid w:val="00E44083"/>
    <w:rsid w:val="00E4409A"/>
    <w:rsid w:val="00E44185"/>
    <w:rsid w:val="00E4427D"/>
    <w:rsid w:val="00E4482B"/>
    <w:rsid w:val="00E4488A"/>
    <w:rsid w:val="00E44928"/>
    <w:rsid w:val="00E44B62"/>
    <w:rsid w:val="00E44C04"/>
    <w:rsid w:val="00E44D1A"/>
    <w:rsid w:val="00E44EB6"/>
    <w:rsid w:val="00E44F74"/>
    <w:rsid w:val="00E450FD"/>
    <w:rsid w:val="00E451CC"/>
    <w:rsid w:val="00E452CC"/>
    <w:rsid w:val="00E457E2"/>
    <w:rsid w:val="00E458B2"/>
    <w:rsid w:val="00E45D0D"/>
    <w:rsid w:val="00E45DA4"/>
    <w:rsid w:val="00E460CD"/>
    <w:rsid w:val="00E46310"/>
    <w:rsid w:val="00E465A0"/>
    <w:rsid w:val="00E46741"/>
    <w:rsid w:val="00E46AD6"/>
    <w:rsid w:val="00E46BBE"/>
    <w:rsid w:val="00E46D7B"/>
    <w:rsid w:val="00E4728F"/>
    <w:rsid w:val="00E473BA"/>
    <w:rsid w:val="00E4761E"/>
    <w:rsid w:val="00E47CA5"/>
    <w:rsid w:val="00E47CAB"/>
    <w:rsid w:val="00E47E09"/>
    <w:rsid w:val="00E50497"/>
    <w:rsid w:val="00E50592"/>
    <w:rsid w:val="00E5068F"/>
    <w:rsid w:val="00E50762"/>
    <w:rsid w:val="00E507BD"/>
    <w:rsid w:val="00E50BEC"/>
    <w:rsid w:val="00E50C09"/>
    <w:rsid w:val="00E50F3B"/>
    <w:rsid w:val="00E50F61"/>
    <w:rsid w:val="00E5105C"/>
    <w:rsid w:val="00E511B7"/>
    <w:rsid w:val="00E514B8"/>
    <w:rsid w:val="00E5157F"/>
    <w:rsid w:val="00E5192C"/>
    <w:rsid w:val="00E51D50"/>
    <w:rsid w:val="00E51F5E"/>
    <w:rsid w:val="00E52018"/>
    <w:rsid w:val="00E521CB"/>
    <w:rsid w:val="00E52502"/>
    <w:rsid w:val="00E52614"/>
    <w:rsid w:val="00E529F8"/>
    <w:rsid w:val="00E52FEC"/>
    <w:rsid w:val="00E5300D"/>
    <w:rsid w:val="00E53045"/>
    <w:rsid w:val="00E530D4"/>
    <w:rsid w:val="00E531AE"/>
    <w:rsid w:val="00E533C8"/>
    <w:rsid w:val="00E538E3"/>
    <w:rsid w:val="00E53A06"/>
    <w:rsid w:val="00E53B28"/>
    <w:rsid w:val="00E53F7F"/>
    <w:rsid w:val="00E54102"/>
    <w:rsid w:val="00E545C0"/>
    <w:rsid w:val="00E548AD"/>
    <w:rsid w:val="00E54DAA"/>
    <w:rsid w:val="00E551ED"/>
    <w:rsid w:val="00E553D5"/>
    <w:rsid w:val="00E553DD"/>
    <w:rsid w:val="00E5577D"/>
    <w:rsid w:val="00E5587F"/>
    <w:rsid w:val="00E55955"/>
    <w:rsid w:val="00E5599E"/>
    <w:rsid w:val="00E55B62"/>
    <w:rsid w:val="00E55E89"/>
    <w:rsid w:val="00E5601F"/>
    <w:rsid w:val="00E560CE"/>
    <w:rsid w:val="00E56176"/>
    <w:rsid w:val="00E56CA3"/>
    <w:rsid w:val="00E5714A"/>
    <w:rsid w:val="00E57308"/>
    <w:rsid w:val="00E57505"/>
    <w:rsid w:val="00E575C7"/>
    <w:rsid w:val="00E575CC"/>
    <w:rsid w:val="00E576FB"/>
    <w:rsid w:val="00E57782"/>
    <w:rsid w:val="00E57A8B"/>
    <w:rsid w:val="00E57A8C"/>
    <w:rsid w:val="00E57D1E"/>
    <w:rsid w:val="00E60067"/>
    <w:rsid w:val="00E60139"/>
    <w:rsid w:val="00E6028C"/>
    <w:rsid w:val="00E6064F"/>
    <w:rsid w:val="00E60BBE"/>
    <w:rsid w:val="00E60E21"/>
    <w:rsid w:val="00E61344"/>
    <w:rsid w:val="00E6142D"/>
    <w:rsid w:val="00E614FA"/>
    <w:rsid w:val="00E61608"/>
    <w:rsid w:val="00E616BD"/>
    <w:rsid w:val="00E61757"/>
    <w:rsid w:val="00E61BBF"/>
    <w:rsid w:val="00E61C0F"/>
    <w:rsid w:val="00E61FC6"/>
    <w:rsid w:val="00E61FD1"/>
    <w:rsid w:val="00E620A7"/>
    <w:rsid w:val="00E627A1"/>
    <w:rsid w:val="00E62822"/>
    <w:rsid w:val="00E62E41"/>
    <w:rsid w:val="00E62F9E"/>
    <w:rsid w:val="00E63135"/>
    <w:rsid w:val="00E631E7"/>
    <w:rsid w:val="00E632A1"/>
    <w:rsid w:val="00E63369"/>
    <w:rsid w:val="00E63600"/>
    <w:rsid w:val="00E636EF"/>
    <w:rsid w:val="00E637C7"/>
    <w:rsid w:val="00E637DC"/>
    <w:rsid w:val="00E63BEB"/>
    <w:rsid w:val="00E63F91"/>
    <w:rsid w:val="00E640FA"/>
    <w:rsid w:val="00E64111"/>
    <w:rsid w:val="00E64169"/>
    <w:rsid w:val="00E64263"/>
    <w:rsid w:val="00E645C9"/>
    <w:rsid w:val="00E64A76"/>
    <w:rsid w:val="00E64DE0"/>
    <w:rsid w:val="00E64F4C"/>
    <w:rsid w:val="00E65080"/>
    <w:rsid w:val="00E651E6"/>
    <w:rsid w:val="00E654F7"/>
    <w:rsid w:val="00E65714"/>
    <w:rsid w:val="00E65798"/>
    <w:rsid w:val="00E657F9"/>
    <w:rsid w:val="00E65835"/>
    <w:rsid w:val="00E658DB"/>
    <w:rsid w:val="00E65B0D"/>
    <w:rsid w:val="00E6606F"/>
    <w:rsid w:val="00E660EA"/>
    <w:rsid w:val="00E6646D"/>
    <w:rsid w:val="00E664E3"/>
    <w:rsid w:val="00E665D6"/>
    <w:rsid w:val="00E667E8"/>
    <w:rsid w:val="00E66E9A"/>
    <w:rsid w:val="00E66F5A"/>
    <w:rsid w:val="00E671C2"/>
    <w:rsid w:val="00E672F6"/>
    <w:rsid w:val="00E6748D"/>
    <w:rsid w:val="00E6795A"/>
    <w:rsid w:val="00E70056"/>
    <w:rsid w:val="00E705FB"/>
    <w:rsid w:val="00E70C9E"/>
    <w:rsid w:val="00E70CD5"/>
    <w:rsid w:val="00E70F8D"/>
    <w:rsid w:val="00E711F4"/>
    <w:rsid w:val="00E71355"/>
    <w:rsid w:val="00E717B1"/>
    <w:rsid w:val="00E718F8"/>
    <w:rsid w:val="00E71999"/>
    <w:rsid w:val="00E71F09"/>
    <w:rsid w:val="00E72507"/>
    <w:rsid w:val="00E72B8B"/>
    <w:rsid w:val="00E73129"/>
    <w:rsid w:val="00E73186"/>
    <w:rsid w:val="00E737E7"/>
    <w:rsid w:val="00E7396B"/>
    <w:rsid w:val="00E73B84"/>
    <w:rsid w:val="00E73BAA"/>
    <w:rsid w:val="00E73CEF"/>
    <w:rsid w:val="00E73D07"/>
    <w:rsid w:val="00E74376"/>
    <w:rsid w:val="00E744AD"/>
    <w:rsid w:val="00E745DE"/>
    <w:rsid w:val="00E74882"/>
    <w:rsid w:val="00E74BD5"/>
    <w:rsid w:val="00E751C6"/>
    <w:rsid w:val="00E752F9"/>
    <w:rsid w:val="00E75381"/>
    <w:rsid w:val="00E75447"/>
    <w:rsid w:val="00E75984"/>
    <w:rsid w:val="00E75BCF"/>
    <w:rsid w:val="00E75C4D"/>
    <w:rsid w:val="00E75CEA"/>
    <w:rsid w:val="00E75DDA"/>
    <w:rsid w:val="00E75F5B"/>
    <w:rsid w:val="00E7606C"/>
    <w:rsid w:val="00E763B8"/>
    <w:rsid w:val="00E76579"/>
    <w:rsid w:val="00E76737"/>
    <w:rsid w:val="00E770B5"/>
    <w:rsid w:val="00E778F1"/>
    <w:rsid w:val="00E7797E"/>
    <w:rsid w:val="00E77BA6"/>
    <w:rsid w:val="00E800B1"/>
    <w:rsid w:val="00E801A7"/>
    <w:rsid w:val="00E80317"/>
    <w:rsid w:val="00E80535"/>
    <w:rsid w:val="00E80677"/>
    <w:rsid w:val="00E808ED"/>
    <w:rsid w:val="00E8095F"/>
    <w:rsid w:val="00E80B7E"/>
    <w:rsid w:val="00E80ED4"/>
    <w:rsid w:val="00E81345"/>
    <w:rsid w:val="00E81477"/>
    <w:rsid w:val="00E81F8B"/>
    <w:rsid w:val="00E82124"/>
    <w:rsid w:val="00E82211"/>
    <w:rsid w:val="00E82245"/>
    <w:rsid w:val="00E82663"/>
    <w:rsid w:val="00E828C3"/>
    <w:rsid w:val="00E82967"/>
    <w:rsid w:val="00E82AA8"/>
    <w:rsid w:val="00E82C2C"/>
    <w:rsid w:val="00E82C48"/>
    <w:rsid w:val="00E82C61"/>
    <w:rsid w:val="00E82C6F"/>
    <w:rsid w:val="00E82F4B"/>
    <w:rsid w:val="00E834B1"/>
    <w:rsid w:val="00E83616"/>
    <w:rsid w:val="00E8379B"/>
    <w:rsid w:val="00E83A06"/>
    <w:rsid w:val="00E83ABF"/>
    <w:rsid w:val="00E83B0C"/>
    <w:rsid w:val="00E83BB0"/>
    <w:rsid w:val="00E84114"/>
    <w:rsid w:val="00E84368"/>
    <w:rsid w:val="00E84547"/>
    <w:rsid w:val="00E848AA"/>
    <w:rsid w:val="00E848FC"/>
    <w:rsid w:val="00E84C7F"/>
    <w:rsid w:val="00E84D7E"/>
    <w:rsid w:val="00E84ED5"/>
    <w:rsid w:val="00E851E1"/>
    <w:rsid w:val="00E8524A"/>
    <w:rsid w:val="00E85332"/>
    <w:rsid w:val="00E8571C"/>
    <w:rsid w:val="00E85743"/>
    <w:rsid w:val="00E85903"/>
    <w:rsid w:val="00E85C2C"/>
    <w:rsid w:val="00E86135"/>
    <w:rsid w:val="00E8614B"/>
    <w:rsid w:val="00E86FDE"/>
    <w:rsid w:val="00E87231"/>
    <w:rsid w:val="00E87702"/>
    <w:rsid w:val="00E8781E"/>
    <w:rsid w:val="00E87B9B"/>
    <w:rsid w:val="00E87DB6"/>
    <w:rsid w:val="00E87F31"/>
    <w:rsid w:val="00E901B2"/>
    <w:rsid w:val="00E9021D"/>
    <w:rsid w:val="00E90425"/>
    <w:rsid w:val="00E9080A"/>
    <w:rsid w:val="00E90838"/>
    <w:rsid w:val="00E90890"/>
    <w:rsid w:val="00E908D3"/>
    <w:rsid w:val="00E90947"/>
    <w:rsid w:val="00E909A0"/>
    <w:rsid w:val="00E90B4B"/>
    <w:rsid w:val="00E90B8C"/>
    <w:rsid w:val="00E90BFC"/>
    <w:rsid w:val="00E90E25"/>
    <w:rsid w:val="00E91157"/>
    <w:rsid w:val="00E9121E"/>
    <w:rsid w:val="00E913F9"/>
    <w:rsid w:val="00E914BB"/>
    <w:rsid w:val="00E916D1"/>
    <w:rsid w:val="00E9170F"/>
    <w:rsid w:val="00E9172C"/>
    <w:rsid w:val="00E917C7"/>
    <w:rsid w:val="00E91832"/>
    <w:rsid w:val="00E91969"/>
    <w:rsid w:val="00E919BF"/>
    <w:rsid w:val="00E91E58"/>
    <w:rsid w:val="00E91E74"/>
    <w:rsid w:val="00E91F25"/>
    <w:rsid w:val="00E91FC8"/>
    <w:rsid w:val="00E91FDA"/>
    <w:rsid w:val="00E920D0"/>
    <w:rsid w:val="00E9211D"/>
    <w:rsid w:val="00E92632"/>
    <w:rsid w:val="00E928C4"/>
    <w:rsid w:val="00E92B1B"/>
    <w:rsid w:val="00E92C31"/>
    <w:rsid w:val="00E92E45"/>
    <w:rsid w:val="00E932CF"/>
    <w:rsid w:val="00E93521"/>
    <w:rsid w:val="00E93594"/>
    <w:rsid w:val="00E935AE"/>
    <w:rsid w:val="00E93774"/>
    <w:rsid w:val="00E9394A"/>
    <w:rsid w:val="00E93C54"/>
    <w:rsid w:val="00E93F52"/>
    <w:rsid w:val="00E940AA"/>
    <w:rsid w:val="00E94433"/>
    <w:rsid w:val="00E94506"/>
    <w:rsid w:val="00E94596"/>
    <w:rsid w:val="00E94B8F"/>
    <w:rsid w:val="00E94C0D"/>
    <w:rsid w:val="00E95137"/>
    <w:rsid w:val="00E95AA8"/>
    <w:rsid w:val="00E95BDD"/>
    <w:rsid w:val="00E95C9F"/>
    <w:rsid w:val="00E95F81"/>
    <w:rsid w:val="00E96071"/>
    <w:rsid w:val="00E962C8"/>
    <w:rsid w:val="00E964D8"/>
    <w:rsid w:val="00E96609"/>
    <w:rsid w:val="00E96C44"/>
    <w:rsid w:val="00E96E2E"/>
    <w:rsid w:val="00E96F39"/>
    <w:rsid w:val="00E97291"/>
    <w:rsid w:val="00E97319"/>
    <w:rsid w:val="00E97586"/>
    <w:rsid w:val="00E97703"/>
    <w:rsid w:val="00E978CB"/>
    <w:rsid w:val="00E97BBA"/>
    <w:rsid w:val="00E97BBD"/>
    <w:rsid w:val="00EA0015"/>
    <w:rsid w:val="00EA011E"/>
    <w:rsid w:val="00EA013F"/>
    <w:rsid w:val="00EA03D8"/>
    <w:rsid w:val="00EA0624"/>
    <w:rsid w:val="00EA070B"/>
    <w:rsid w:val="00EA0874"/>
    <w:rsid w:val="00EA0AC4"/>
    <w:rsid w:val="00EA0E66"/>
    <w:rsid w:val="00EA118C"/>
    <w:rsid w:val="00EA1636"/>
    <w:rsid w:val="00EA169A"/>
    <w:rsid w:val="00EA171A"/>
    <w:rsid w:val="00EA1944"/>
    <w:rsid w:val="00EA1DE6"/>
    <w:rsid w:val="00EA1EC0"/>
    <w:rsid w:val="00EA23F1"/>
    <w:rsid w:val="00EA259D"/>
    <w:rsid w:val="00EA2D83"/>
    <w:rsid w:val="00EA36AE"/>
    <w:rsid w:val="00EA3940"/>
    <w:rsid w:val="00EA3A04"/>
    <w:rsid w:val="00EA3C0C"/>
    <w:rsid w:val="00EA3E95"/>
    <w:rsid w:val="00EA42F1"/>
    <w:rsid w:val="00EA4573"/>
    <w:rsid w:val="00EA479C"/>
    <w:rsid w:val="00EA4BDF"/>
    <w:rsid w:val="00EA4CBA"/>
    <w:rsid w:val="00EA4DE0"/>
    <w:rsid w:val="00EA5051"/>
    <w:rsid w:val="00EA50B6"/>
    <w:rsid w:val="00EA583F"/>
    <w:rsid w:val="00EA59C3"/>
    <w:rsid w:val="00EA5A4F"/>
    <w:rsid w:val="00EA5B70"/>
    <w:rsid w:val="00EA5FE0"/>
    <w:rsid w:val="00EA61EC"/>
    <w:rsid w:val="00EA6470"/>
    <w:rsid w:val="00EA69CA"/>
    <w:rsid w:val="00EA6A98"/>
    <w:rsid w:val="00EA6F9A"/>
    <w:rsid w:val="00EA727B"/>
    <w:rsid w:val="00EA74B9"/>
    <w:rsid w:val="00EA74BA"/>
    <w:rsid w:val="00EA75CB"/>
    <w:rsid w:val="00EA7625"/>
    <w:rsid w:val="00EA7747"/>
    <w:rsid w:val="00EA780D"/>
    <w:rsid w:val="00EA7999"/>
    <w:rsid w:val="00EB0438"/>
    <w:rsid w:val="00EB0E73"/>
    <w:rsid w:val="00EB1518"/>
    <w:rsid w:val="00EB16A6"/>
    <w:rsid w:val="00EB18BA"/>
    <w:rsid w:val="00EB1A09"/>
    <w:rsid w:val="00EB1AC6"/>
    <w:rsid w:val="00EB1BC5"/>
    <w:rsid w:val="00EB1D58"/>
    <w:rsid w:val="00EB1F53"/>
    <w:rsid w:val="00EB2235"/>
    <w:rsid w:val="00EB237C"/>
    <w:rsid w:val="00EB27CE"/>
    <w:rsid w:val="00EB3049"/>
    <w:rsid w:val="00EB35A9"/>
    <w:rsid w:val="00EB3663"/>
    <w:rsid w:val="00EB38ED"/>
    <w:rsid w:val="00EB39E8"/>
    <w:rsid w:val="00EB3A0A"/>
    <w:rsid w:val="00EB3BBC"/>
    <w:rsid w:val="00EB3C7D"/>
    <w:rsid w:val="00EB3E7C"/>
    <w:rsid w:val="00EB418A"/>
    <w:rsid w:val="00EB426E"/>
    <w:rsid w:val="00EB4296"/>
    <w:rsid w:val="00EB44ED"/>
    <w:rsid w:val="00EB4769"/>
    <w:rsid w:val="00EB4C03"/>
    <w:rsid w:val="00EB4EFA"/>
    <w:rsid w:val="00EB52FE"/>
    <w:rsid w:val="00EB54AF"/>
    <w:rsid w:val="00EB56DD"/>
    <w:rsid w:val="00EB5ABF"/>
    <w:rsid w:val="00EB5B0D"/>
    <w:rsid w:val="00EB5D23"/>
    <w:rsid w:val="00EB5FCF"/>
    <w:rsid w:val="00EB6167"/>
    <w:rsid w:val="00EB61E3"/>
    <w:rsid w:val="00EB640A"/>
    <w:rsid w:val="00EB6740"/>
    <w:rsid w:val="00EB689C"/>
    <w:rsid w:val="00EB69E3"/>
    <w:rsid w:val="00EB6A58"/>
    <w:rsid w:val="00EB713D"/>
    <w:rsid w:val="00EB7247"/>
    <w:rsid w:val="00EB75B8"/>
    <w:rsid w:val="00EB777E"/>
    <w:rsid w:val="00EB778C"/>
    <w:rsid w:val="00EB79CD"/>
    <w:rsid w:val="00EB7B7F"/>
    <w:rsid w:val="00EB7BAA"/>
    <w:rsid w:val="00EB7BE2"/>
    <w:rsid w:val="00EB7DEF"/>
    <w:rsid w:val="00EC0215"/>
    <w:rsid w:val="00EC0219"/>
    <w:rsid w:val="00EC02C3"/>
    <w:rsid w:val="00EC039B"/>
    <w:rsid w:val="00EC03BC"/>
    <w:rsid w:val="00EC0736"/>
    <w:rsid w:val="00EC084D"/>
    <w:rsid w:val="00EC09F9"/>
    <w:rsid w:val="00EC0A69"/>
    <w:rsid w:val="00EC0AAE"/>
    <w:rsid w:val="00EC0E51"/>
    <w:rsid w:val="00EC0E76"/>
    <w:rsid w:val="00EC1338"/>
    <w:rsid w:val="00EC1481"/>
    <w:rsid w:val="00EC149B"/>
    <w:rsid w:val="00EC1773"/>
    <w:rsid w:val="00EC18AA"/>
    <w:rsid w:val="00EC190C"/>
    <w:rsid w:val="00EC1BAD"/>
    <w:rsid w:val="00EC1CE5"/>
    <w:rsid w:val="00EC236B"/>
    <w:rsid w:val="00EC2697"/>
    <w:rsid w:val="00EC2F8E"/>
    <w:rsid w:val="00EC3212"/>
    <w:rsid w:val="00EC330F"/>
    <w:rsid w:val="00EC33CA"/>
    <w:rsid w:val="00EC3711"/>
    <w:rsid w:val="00EC3A11"/>
    <w:rsid w:val="00EC3AF8"/>
    <w:rsid w:val="00EC405C"/>
    <w:rsid w:val="00EC43B4"/>
    <w:rsid w:val="00EC4655"/>
    <w:rsid w:val="00EC47F8"/>
    <w:rsid w:val="00EC4919"/>
    <w:rsid w:val="00EC4CAB"/>
    <w:rsid w:val="00EC4CB8"/>
    <w:rsid w:val="00EC4F47"/>
    <w:rsid w:val="00EC5131"/>
    <w:rsid w:val="00EC52EC"/>
    <w:rsid w:val="00EC52F2"/>
    <w:rsid w:val="00EC5319"/>
    <w:rsid w:val="00EC567B"/>
    <w:rsid w:val="00EC58B8"/>
    <w:rsid w:val="00EC5A22"/>
    <w:rsid w:val="00EC5CBE"/>
    <w:rsid w:val="00EC5F07"/>
    <w:rsid w:val="00EC6029"/>
    <w:rsid w:val="00EC610D"/>
    <w:rsid w:val="00EC61DC"/>
    <w:rsid w:val="00EC64F7"/>
    <w:rsid w:val="00EC66A6"/>
    <w:rsid w:val="00EC682B"/>
    <w:rsid w:val="00EC7110"/>
    <w:rsid w:val="00EC72B6"/>
    <w:rsid w:val="00EC74C3"/>
    <w:rsid w:val="00EC76AD"/>
    <w:rsid w:val="00EC775B"/>
    <w:rsid w:val="00EC79CC"/>
    <w:rsid w:val="00EC7EC2"/>
    <w:rsid w:val="00ED03E5"/>
    <w:rsid w:val="00ED04C0"/>
    <w:rsid w:val="00ED090D"/>
    <w:rsid w:val="00ED0AEC"/>
    <w:rsid w:val="00ED0F89"/>
    <w:rsid w:val="00ED114C"/>
    <w:rsid w:val="00ED13C3"/>
    <w:rsid w:val="00ED1599"/>
    <w:rsid w:val="00ED1F63"/>
    <w:rsid w:val="00ED1FF8"/>
    <w:rsid w:val="00ED2187"/>
    <w:rsid w:val="00ED2A76"/>
    <w:rsid w:val="00ED2D26"/>
    <w:rsid w:val="00ED2E1C"/>
    <w:rsid w:val="00ED2E83"/>
    <w:rsid w:val="00ED2F0B"/>
    <w:rsid w:val="00ED3050"/>
    <w:rsid w:val="00ED305A"/>
    <w:rsid w:val="00ED3268"/>
    <w:rsid w:val="00ED3487"/>
    <w:rsid w:val="00ED356A"/>
    <w:rsid w:val="00ED36F8"/>
    <w:rsid w:val="00ED3841"/>
    <w:rsid w:val="00ED3ADC"/>
    <w:rsid w:val="00ED3AE9"/>
    <w:rsid w:val="00ED3FD9"/>
    <w:rsid w:val="00ED44A0"/>
    <w:rsid w:val="00ED4823"/>
    <w:rsid w:val="00ED4CCF"/>
    <w:rsid w:val="00ED51CC"/>
    <w:rsid w:val="00ED5754"/>
    <w:rsid w:val="00ED59D8"/>
    <w:rsid w:val="00ED5A03"/>
    <w:rsid w:val="00ED5FA3"/>
    <w:rsid w:val="00ED61D0"/>
    <w:rsid w:val="00ED6385"/>
    <w:rsid w:val="00ED6493"/>
    <w:rsid w:val="00ED65F1"/>
    <w:rsid w:val="00ED6B48"/>
    <w:rsid w:val="00ED705C"/>
    <w:rsid w:val="00ED7483"/>
    <w:rsid w:val="00ED7594"/>
    <w:rsid w:val="00ED77BC"/>
    <w:rsid w:val="00ED787F"/>
    <w:rsid w:val="00ED7B67"/>
    <w:rsid w:val="00ED7EFF"/>
    <w:rsid w:val="00EE002C"/>
    <w:rsid w:val="00EE021C"/>
    <w:rsid w:val="00EE0608"/>
    <w:rsid w:val="00EE06BA"/>
    <w:rsid w:val="00EE0B08"/>
    <w:rsid w:val="00EE0DD8"/>
    <w:rsid w:val="00EE0FFF"/>
    <w:rsid w:val="00EE1225"/>
    <w:rsid w:val="00EE1406"/>
    <w:rsid w:val="00EE1552"/>
    <w:rsid w:val="00EE1555"/>
    <w:rsid w:val="00EE15FF"/>
    <w:rsid w:val="00EE160A"/>
    <w:rsid w:val="00EE17C8"/>
    <w:rsid w:val="00EE1AF4"/>
    <w:rsid w:val="00EE1E51"/>
    <w:rsid w:val="00EE2012"/>
    <w:rsid w:val="00EE20A4"/>
    <w:rsid w:val="00EE2189"/>
    <w:rsid w:val="00EE27DD"/>
    <w:rsid w:val="00EE295F"/>
    <w:rsid w:val="00EE2AD6"/>
    <w:rsid w:val="00EE2CA3"/>
    <w:rsid w:val="00EE2E0D"/>
    <w:rsid w:val="00EE2F1E"/>
    <w:rsid w:val="00EE316C"/>
    <w:rsid w:val="00EE3320"/>
    <w:rsid w:val="00EE359C"/>
    <w:rsid w:val="00EE39D5"/>
    <w:rsid w:val="00EE3CD8"/>
    <w:rsid w:val="00EE3CE1"/>
    <w:rsid w:val="00EE42C1"/>
    <w:rsid w:val="00EE44F3"/>
    <w:rsid w:val="00EE494E"/>
    <w:rsid w:val="00EE4A24"/>
    <w:rsid w:val="00EE4AD1"/>
    <w:rsid w:val="00EE4BC7"/>
    <w:rsid w:val="00EE5374"/>
    <w:rsid w:val="00EE554F"/>
    <w:rsid w:val="00EE5550"/>
    <w:rsid w:val="00EE556A"/>
    <w:rsid w:val="00EE5B1C"/>
    <w:rsid w:val="00EE62FD"/>
    <w:rsid w:val="00EE6370"/>
    <w:rsid w:val="00EE65D7"/>
    <w:rsid w:val="00EE67F2"/>
    <w:rsid w:val="00EE6AC0"/>
    <w:rsid w:val="00EE6E4A"/>
    <w:rsid w:val="00EE6F1F"/>
    <w:rsid w:val="00EE6FFA"/>
    <w:rsid w:val="00EE7276"/>
    <w:rsid w:val="00EE764F"/>
    <w:rsid w:val="00EE77CB"/>
    <w:rsid w:val="00EE77E2"/>
    <w:rsid w:val="00EE7E4E"/>
    <w:rsid w:val="00EF008B"/>
    <w:rsid w:val="00EF01FF"/>
    <w:rsid w:val="00EF0337"/>
    <w:rsid w:val="00EF04BB"/>
    <w:rsid w:val="00EF0CB1"/>
    <w:rsid w:val="00EF0DA0"/>
    <w:rsid w:val="00EF107F"/>
    <w:rsid w:val="00EF172B"/>
    <w:rsid w:val="00EF1A7F"/>
    <w:rsid w:val="00EF1BF1"/>
    <w:rsid w:val="00EF1EC5"/>
    <w:rsid w:val="00EF1FC3"/>
    <w:rsid w:val="00EF20E5"/>
    <w:rsid w:val="00EF243A"/>
    <w:rsid w:val="00EF2CB4"/>
    <w:rsid w:val="00EF2FB2"/>
    <w:rsid w:val="00EF333E"/>
    <w:rsid w:val="00EF3468"/>
    <w:rsid w:val="00EF3A2D"/>
    <w:rsid w:val="00EF3D93"/>
    <w:rsid w:val="00EF3DBA"/>
    <w:rsid w:val="00EF3F07"/>
    <w:rsid w:val="00EF404B"/>
    <w:rsid w:val="00EF46D2"/>
    <w:rsid w:val="00EF4793"/>
    <w:rsid w:val="00EF4C75"/>
    <w:rsid w:val="00EF4D8B"/>
    <w:rsid w:val="00EF4F5C"/>
    <w:rsid w:val="00EF52F7"/>
    <w:rsid w:val="00EF5306"/>
    <w:rsid w:val="00EF5474"/>
    <w:rsid w:val="00EF5736"/>
    <w:rsid w:val="00EF5ADC"/>
    <w:rsid w:val="00EF5B41"/>
    <w:rsid w:val="00EF5C78"/>
    <w:rsid w:val="00EF5D43"/>
    <w:rsid w:val="00EF60D1"/>
    <w:rsid w:val="00EF60D8"/>
    <w:rsid w:val="00EF62D9"/>
    <w:rsid w:val="00EF64E2"/>
    <w:rsid w:val="00EF6A52"/>
    <w:rsid w:val="00EF6BD7"/>
    <w:rsid w:val="00EF6CB9"/>
    <w:rsid w:val="00EF727F"/>
    <w:rsid w:val="00EF72BF"/>
    <w:rsid w:val="00EF74B7"/>
    <w:rsid w:val="00EF76CD"/>
    <w:rsid w:val="00EF77C3"/>
    <w:rsid w:val="00EF785E"/>
    <w:rsid w:val="00EF78B1"/>
    <w:rsid w:val="00EF7CF5"/>
    <w:rsid w:val="00EF7F48"/>
    <w:rsid w:val="00F0018D"/>
    <w:rsid w:val="00F004C0"/>
    <w:rsid w:val="00F00BBF"/>
    <w:rsid w:val="00F00F0D"/>
    <w:rsid w:val="00F00FFF"/>
    <w:rsid w:val="00F013EF"/>
    <w:rsid w:val="00F018E1"/>
    <w:rsid w:val="00F01E50"/>
    <w:rsid w:val="00F023E9"/>
    <w:rsid w:val="00F02437"/>
    <w:rsid w:val="00F02842"/>
    <w:rsid w:val="00F029C9"/>
    <w:rsid w:val="00F02B9B"/>
    <w:rsid w:val="00F02F35"/>
    <w:rsid w:val="00F02FEB"/>
    <w:rsid w:val="00F030D2"/>
    <w:rsid w:val="00F031C7"/>
    <w:rsid w:val="00F03390"/>
    <w:rsid w:val="00F033DB"/>
    <w:rsid w:val="00F03469"/>
    <w:rsid w:val="00F03954"/>
    <w:rsid w:val="00F03AA4"/>
    <w:rsid w:val="00F03DCE"/>
    <w:rsid w:val="00F03DF1"/>
    <w:rsid w:val="00F03EA2"/>
    <w:rsid w:val="00F040ED"/>
    <w:rsid w:val="00F04430"/>
    <w:rsid w:val="00F0445C"/>
    <w:rsid w:val="00F04534"/>
    <w:rsid w:val="00F04A84"/>
    <w:rsid w:val="00F04EFF"/>
    <w:rsid w:val="00F05023"/>
    <w:rsid w:val="00F05245"/>
    <w:rsid w:val="00F05703"/>
    <w:rsid w:val="00F0585D"/>
    <w:rsid w:val="00F05DE7"/>
    <w:rsid w:val="00F0635E"/>
    <w:rsid w:val="00F064A3"/>
    <w:rsid w:val="00F066A7"/>
    <w:rsid w:val="00F06E74"/>
    <w:rsid w:val="00F06F25"/>
    <w:rsid w:val="00F072C2"/>
    <w:rsid w:val="00F0739E"/>
    <w:rsid w:val="00F078A8"/>
    <w:rsid w:val="00F07906"/>
    <w:rsid w:val="00F07DF1"/>
    <w:rsid w:val="00F07FC1"/>
    <w:rsid w:val="00F10600"/>
    <w:rsid w:val="00F106EC"/>
    <w:rsid w:val="00F109B8"/>
    <w:rsid w:val="00F10A0A"/>
    <w:rsid w:val="00F10AF6"/>
    <w:rsid w:val="00F10B7C"/>
    <w:rsid w:val="00F10BCD"/>
    <w:rsid w:val="00F10DE0"/>
    <w:rsid w:val="00F10F78"/>
    <w:rsid w:val="00F1142D"/>
    <w:rsid w:val="00F1142F"/>
    <w:rsid w:val="00F11566"/>
    <w:rsid w:val="00F11683"/>
    <w:rsid w:val="00F119CE"/>
    <w:rsid w:val="00F120E2"/>
    <w:rsid w:val="00F123CB"/>
    <w:rsid w:val="00F12417"/>
    <w:rsid w:val="00F124A9"/>
    <w:rsid w:val="00F125CF"/>
    <w:rsid w:val="00F126EB"/>
    <w:rsid w:val="00F129E2"/>
    <w:rsid w:val="00F12A4E"/>
    <w:rsid w:val="00F13042"/>
    <w:rsid w:val="00F1324E"/>
    <w:rsid w:val="00F132BA"/>
    <w:rsid w:val="00F133C3"/>
    <w:rsid w:val="00F13895"/>
    <w:rsid w:val="00F13A32"/>
    <w:rsid w:val="00F13BDC"/>
    <w:rsid w:val="00F140E7"/>
    <w:rsid w:val="00F1430B"/>
    <w:rsid w:val="00F14615"/>
    <w:rsid w:val="00F1463D"/>
    <w:rsid w:val="00F14B7F"/>
    <w:rsid w:val="00F14C36"/>
    <w:rsid w:val="00F14DAB"/>
    <w:rsid w:val="00F14E31"/>
    <w:rsid w:val="00F14EE8"/>
    <w:rsid w:val="00F15077"/>
    <w:rsid w:val="00F15120"/>
    <w:rsid w:val="00F15125"/>
    <w:rsid w:val="00F15853"/>
    <w:rsid w:val="00F15934"/>
    <w:rsid w:val="00F15F55"/>
    <w:rsid w:val="00F16578"/>
    <w:rsid w:val="00F16631"/>
    <w:rsid w:val="00F167F5"/>
    <w:rsid w:val="00F169F5"/>
    <w:rsid w:val="00F16A7B"/>
    <w:rsid w:val="00F16A9E"/>
    <w:rsid w:val="00F16CD0"/>
    <w:rsid w:val="00F16F6E"/>
    <w:rsid w:val="00F17317"/>
    <w:rsid w:val="00F17378"/>
    <w:rsid w:val="00F1752F"/>
    <w:rsid w:val="00F1767A"/>
    <w:rsid w:val="00F1782E"/>
    <w:rsid w:val="00F178FA"/>
    <w:rsid w:val="00F179D7"/>
    <w:rsid w:val="00F17C31"/>
    <w:rsid w:val="00F17E55"/>
    <w:rsid w:val="00F200AF"/>
    <w:rsid w:val="00F20BCF"/>
    <w:rsid w:val="00F20FFE"/>
    <w:rsid w:val="00F213B4"/>
    <w:rsid w:val="00F214DF"/>
    <w:rsid w:val="00F21891"/>
    <w:rsid w:val="00F21ABA"/>
    <w:rsid w:val="00F21B91"/>
    <w:rsid w:val="00F21C08"/>
    <w:rsid w:val="00F21FD2"/>
    <w:rsid w:val="00F220C1"/>
    <w:rsid w:val="00F22751"/>
    <w:rsid w:val="00F2282D"/>
    <w:rsid w:val="00F22854"/>
    <w:rsid w:val="00F228E4"/>
    <w:rsid w:val="00F22F5F"/>
    <w:rsid w:val="00F22F7E"/>
    <w:rsid w:val="00F2314C"/>
    <w:rsid w:val="00F233C5"/>
    <w:rsid w:val="00F239D4"/>
    <w:rsid w:val="00F23AD2"/>
    <w:rsid w:val="00F23EAD"/>
    <w:rsid w:val="00F23F2D"/>
    <w:rsid w:val="00F244D0"/>
    <w:rsid w:val="00F2457A"/>
    <w:rsid w:val="00F2459B"/>
    <w:rsid w:val="00F24760"/>
    <w:rsid w:val="00F248F7"/>
    <w:rsid w:val="00F24B21"/>
    <w:rsid w:val="00F25180"/>
    <w:rsid w:val="00F25196"/>
    <w:rsid w:val="00F25235"/>
    <w:rsid w:val="00F25630"/>
    <w:rsid w:val="00F25A55"/>
    <w:rsid w:val="00F25AA9"/>
    <w:rsid w:val="00F25CC8"/>
    <w:rsid w:val="00F25D47"/>
    <w:rsid w:val="00F25E2E"/>
    <w:rsid w:val="00F25F44"/>
    <w:rsid w:val="00F26259"/>
    <w:rsid w:val="00F26ABD"/>
    <w:rsid w:val="00F26E8F"/>
    <w:rsid w:val="00F2716B"/>
    <w:rsid w:val="00F277B5"/>
    <w:rsid w:val="00F27BDE"/>
    <w:rsid w:val="00F27CBD"/>
    <w:rsid w:val="00F303ED"/>
    <w:rsid w:val="00F30666"/>
    <w:rsid w:val="00F30684"/>
    <w:rsid w:val="00F30811"/>
    <w:rsid w:val="00F30EFA"/>
    <w:rsid w:val="00F31456"/>
    <w:rsid w:val="00F314CB"/>
    <w:rsid w:val="00F318F5"/>
    <w:rsid w:val="00F31949"/>
    <w:rsid w:val="00F31990"/>
    <w:rsid w:val="00F31A8D"/>
    <w:rsid w:val="00F31EEF"/>
    <w:rsid w:val="00F321BE"/>
    <w:rsid w:val="00F322AF"/>
    <w:rsid w:val="00F322CC"/>
    <w:rsid w:val="00F32615"/>
    <w:rsid w:val="00F32863"/>
    <w:rsid w:val="00F3295D"/>
    <w:rsid w:val="00F329EB"/>
    <w:rsid w:val="00F32D18"/>
    <w:rsid w:val="00F32E43"/>
    <w:rsid w:val="00F332B0"/>
    <w:rsid w:val="00F337D4"/>
    <w:rsid w:val="00F33896"/>
    <w:rsid w:val="00F33ABC"/>
    <w:rsid w:val="00F33F61"/>
    <w:rsid w:val="00F33FD2"/>
    <w:rsid w:val="00F340AC"/>
    <w:rsid w:val="00F34113"/>
    <w:rsid w:val="00F34133"/>
    <w:rsid w:val="00F341F0"/>
    <w:rsid w:val="00F344D0"/>
    <w:rsid w:val="00F34B9F"/>
    <w:rsid w:val="00F3508F"/>
    <w:rsid w:val="00F35469"/>
    <w:rsid w:val="00F35762"/>
    <w:rsid w:val="00F35EE0"/>
    <w:rsid w:val="00F3608E"/>
    <w:rsid w:val="00F3609B"/>
    <w:rsid w:val="00F3612B"/>
    <w:rsid w:val="00F363A6"/>
    <w:rsid w:val="00F3650E"/>
    <w:rsid w:val="00F366B9"/>
    <w:rsid w:val="00F36A36"/>
    <w:rsid w:val="00F36A6E"/>
    <w:rsid w:val="00F36C86"/>
    <w:rsid w:val="00F36D91"/>
    <w:rsid w:val="00F36F2C"/>
    <w:rsid w:val="00F3710B"/>
    <w:rsid w:val="00F37186"/>
    <w:rsid w:val="00F3719D"/>
    <w:rsid w:val="00F3750B"/>
    <w:rsid w:val="00F3784B"/>
    <w:rsid w:val="00F400B3"/>
    <w:rsid w:val="00F400E8"/>
    <w:rsid w:val="00F40103"/>
    <w:rsid w:val="00F401C6"/>
    <w:rsid w:val="00F40666"/>
    <w:rsid w:val="00F40820"/>
    <w:rsid w:val="00F40B81"/>
    <w:rsid w:val="00F40C27"/>
    <w:rsid w:val="00F41460"/>
    <w:rsid w:val="00F4147D"/>
    <w:rsid w:val="00F41731"/>
    <w:rsid w:val="00F4185F"/>
    <w:rsid w:val="00F41864"/>
    <w:rsid w:val="00F41FA3"/>
    <w:rsid w:val="00F420E6"/>
    <w:rsid w:val="00F42186"/>
    <w:rsid w:val="00F4222E"/>
    <w:rsid w:val="00F4223A"/>
    <w:rsid w:val="00F42267"/>
    <w:rsid w:val="00F426A8"/>
    <w:rsid w:val="00F42772"/>
    <w:rsid w:val="00F42979"/>
    <w:rsid w:val="00F42980"/>
    <w:rsid w:val="00F4299D"/>
    <w:rsid w:val="00F42A78"/>
    <w:rsid w:val="00F42EBB"/>
    <w:rsid w:val="00F432FD"/>
    <w:rsid w:val="00F43B90"/>
    <w:rsid w:val="00F43CE1"/>
    <w:rsid w:val="00F43F59"/>
    <w:rsid w:val="00F44053"/>
    <w:rsid w:val="00F440F5"/>
    <w:rsid w:val="00F44187"/>
    <w:rsid w:val="00F44268"/>
    <w:rsid w:val="00F445CC"/>
    <w:rsid w:val="00F4478F"/>
    <w:rsid w:val="00F447FC"/>
    <w:rsid w:val="00F449A1"/>
    <w:rsid w:val="00F44A33"/>
    <w:rsid w:val="00F44B59"/>
    <w:rsid w:val="00F44DF3"/>
    <w:rsid w:val="00F44EF5"/>
    <w:rsid w:val="00F44F50"/>
    <w:rsid w:val="00F4554A"/>
    <w:rsid w:val="00F45797"/>
    <w:rsid w:val="00F45D02"/>
    <w:rsid w:val="00F45D10"/>
    <w:rsid w:val="00F4600A"/>
    <w:rsid w:val="00F46236"/>
    <w:rsid w:val="00F46733"/>
    <w:rsid w:val="00F46919"/>
    <w:rsid w:val="00F46CA0"/>
    <w:rsid w:val="00F46D37"/>
    <w:rsid w:val="00F46EA7"/>
    <w:rsid w:val="00F46FD9"/>
    <w:rsid w:val="00F4731B"/>
    <w:rsid w:val="00F47595"/>
    <w:rsid w:val="00F47859"/>
    <w:rsid w:val="00F47AF4"/>
    <w:rsid w:val="00F47B17"/>
    <w:rsid w:val="00F47C3B"/>
    <w:rsid w:val="00F47EE5"/>
    <w:rsid w:val="00F47F40"/>
    <w:rsid w:val="00F504AD"/>
    <w:rsid w:val="00F506E4"/>
    <w:rsid w:val="00F508D9"/>
    <w:rsid w:val="00F50987"/>
    <w:rsid w:val="00F509D3"/>
    <w:rsid w:val="00F50AE9"/>
    <w:rsid w:val="00F50EC2"/>
    <w:rsid w:val="00F510D2"/>
    <w:rsid w:val="00F5115D"/>
    <w:rsid w:val="00F5117C"/>
    <w:rsid w:val="00F511DE"/>
    <w:rsid w:val="00F5144E"/>
    <w:rsid w:val="00F51501"/>
    <w:rsid w:val="00F51D15"/>
    <w:rsid w:val="00F51EE3"/>
    <w:rsid w:val="00F51EE4"/>
    <w:rsid w:val="00F51F62"/>
    <w:rsid w:val="00F52040"/>
    <w:rsid w:val="00F5227B"/>
    <w:rsid w:val="00F52BB1"/>
    <w:rsid w:val="00F52CD6"/>
    <w:rsid w:val="00F52EFF"/>
    <w:rsid w:val="00F53512"/>
    <w:rsid w:val="00F53528"/>
    <w:rsid w:val="00F537E6"/>
    <w:rsid w:val="00F53BBF"/>
    <w:rsid w:val="00F54003"/>
    <w:rsid w:val="00F54285"/>
    <w:rsid w:val="00F5428D"/>
    <w:rsid w:val="00F54366"/>
    <w:rsid w:val="00F5449D"/>
    <w:rsid w:val="00F54624"/>
    <w:rsid w:val="00F54723"/>
    <w:rsid w:val="00F54785"/>
    <w:rsid w:val="00F5494E"/>
    <w:rsid w:val="00F54D7C"/>
    <w:rsid w:val="00F54D86"/>
    <w:rsid w:val="00F54DC8"/>
    <w:rsid w:val="00F5505C"/>
    <w:rsid w:val="00F5525E"/>
    <w:rsid w:val="00F55421"/>
    <w:rsid w:val="00F5566D"/>
    <w:rsid w:val="00F558DD"/>
    <w:rsid w:val="00F55D00"/>
    <w:rsid w:val="00F55DF2"/>
    <w:rsid w:val="00F55E6D"/>
    <w:rsid w:val="00F55EDC"/>
    <w:rsid w:val="00F566BE"/>
    <w:rsid w:val="00F5674D"/>
    <w:rsid w:val="00F567B3"/>
    <w:rsid w:val="00F56C77"/>
    <w:rsid w:val="00F5717E"/>
    <w:rsid w:val="00F57549"/>
    <w:rsid w:val="00F57639"/>
    <w:rsid w:val="00F57688"/>
    <w:rsid w:val="00F5781A"/>
    <w:rsid w:val="00F6036B"/>
    <w:rsid w:val="00F60448"/>
    <w:rsid w:val="00F6050A"/>
    <w:rsid w:val="00F6079D"/>
    <w:rsid w:val="00F60874"/>
    <w:rsid w:val="00F608E0"/>
    <w:rsid w:val="00F60B46"/>
    <w:rsid w:val="00F60C70"/>
    <w:rsid w:val="00F60D14"/>
    <w:rsid w:val="00F60DF7"/>
    <w:rsid w:val="00F61099"/>
    <w:rsid w:val="00F6118F"/>
    <w:rsid w:val="00F611DE"/>
    <w:rsid w:val="00F613A5"/>
    <w:rsid w:val="00F61541"/>
    <w:rsid w:val="00F61573"/>
    <w:rsid w:val="00F615B8"/>
    <w:rsid w:val="00F6164B"/>
    <w:rsid w:val="00F616DE"/>
    <w:rsid w:val="00F61772"/>
    <w:rsid w:val="00F6179D"/>
    <w:rsid w:val="00F61A18"/>
    <w:rsid w:val="00F61A84"/>
    <w:rsid w:val="00F61B6B"/>
    <w:rsid w:val="00F620B5"/>
    <w:rsid w:val="00F628E5"/>
    <w:rsid w:val="00F628F7"/>
    <w:rsid w:val="00F62D38"/>
    <w:rsid w:val="00F63609"/>
    <w:rsid w:val="00F6362F"/>
    <w:rsid w:val="00F63924"/>
    <w:rsid w:val="00F63F46"/>
    <w:rsid w:val="00F64030"/>
    <w:rsid w:val="00F6434A"/>
    <w:rsid w:val="00F6445B"/>
    <w:rsid w:val="00F6465F"/>
    <w:rsid w:val="00F647B9"/>
    <w:rsid w:val="00F649F7"/>
    <w:rsid w:val="00F64BCA"/>
    <w:rsid w:val="00F64D1B"/>
    <w:rsid w:val="00F6504B"/>
    <w:rsid w:val="00F650AF"/>
    <w:rsid w:val="00F6568A"/>
    <w:rsid w:val="00F65B8F"/>
    <w:rsid w:val="00F65B9A"/>
    <w:rsid w:val="00F65CD3"/>
    <w:rsid w:val="00F65D07"/>
    <w:rsid w:val="00F66471"/>
    <w:rsid w:val="00F664FC"/>
    <w:rsid w:val="00F6687C"/>
    <w:rsid w:val="00F66A2B"/>
    <w:rsid w:val="00F66D50"/>
    <w:rsid w:val="00F66E53"/>
    <w:rsid w:val="00F66F1D"/>
    <w:rsid w:val="00F67044"/>
    <w:rsid w:val="00F67660"/>
    <w:rsid w:val="00F67671"/>
    <w:rsid w:val="00F677FA"/>
    <w:rsid w:val="00F6796B"/>
    <w:rsid w:val="00F67C6B"/>
    <w:rsid w:val="00F67DB8"/>
    <w:rsid w:val="00F67FED"/>
    <w:rsid w:val="00F7025B"/>
    <w:rsid w:val="00F70483"/>
    <w:rsid w:val="00F705AE"/>
    <w:rsid w:val="00F70712"/>
    <w:rsid w:val="00F70717"/>
    <w:rsid w:val="00F7099B"/>
    <w:rsid w:val="00F70C73"/>
    <w:rsid w:val="00F710AC"/>
    <w:rsid w:val="00F711D3"/>
    <w:rsid w:val="00F712D8"/>
    <w:rsid w:val="00F715F5"/>
    <w:rsid w:val="00F71F07"/>
    <w:rsid w:val="00F722B6"/>
    <w:rsid w:val="00F72391"/>
    <w:rsid w:val="00F7239F"/>
    <w:rsid w:val="00F72709"/>
    <w:rsid w:val="00F72998"/>
    <w:rsid w:val="00F72A3C"/>
    <w:rsid w:val="00F72B47"/>
    <w:rsid w:val="00F72B84"/>
    <w:rsid w:val="00F72DE2"/>
    <w:rsid w:val="00F72EA9"/>
    <w:rsid w:val="00F72EFA"/>
    <w:rsid w:val="00F7309A"/>
    <w:rsid w:val="00F732F9"/>
    <w:rsid w:val="00F73401"/>
    <w:rsid w:val="00F73585"/>
    <w:rsid w:val="00F735CE"/>
    <w:rsid w:val="00F73975"/>
    <w:rsid w:val="00F73CD0"/>
    <w:rsid w:val="00F74058"/>
    <w:rsid w:val="00F740B6"/>
    <w:rsid w:val="00F7438A"/>
    <w:rsid w:val="00F743E1"/>
    <w:rsid w:val="00F7476F"/>
    <w:rsid w:val="00F749A7"/>
    <w:rsid w:val="00F74AFA"/>
    <w:rsid w:val="00F74E00"/>
    <w:rsid w:val="00F75720"/>
    <w:rsid w:val="00F75805"/>
    <w:rsid w:val="00F759DA"/>
    <w:rsid w:val="00F759F8"/>
    <w:rsid w:val="00F75F06"/>
    <w:rsid w:val="00F76057"/>
    <w:rsid w:val="00F76095"/>
    <w:rsid w:val="00F76702"/>
    <w:rsid w:val="00F769B2"/>
    <w:rsid w:val="00F76C55"/>
    <w:rsid w:val="00F76DFB"/>
    <w:rsid w:val="00F76ED1"/>
    <w:rsid w:val="00F770E8"/>
    <w:rsid w:val="00F77104"/>
    <w:rsid w:val="00F7770C"/>
    <w:rsid w:val="00F777A7"/>
    <w:rsid w:val="00F77A93"/>
    <w:rsid w:val="00F800C4"/>
    <w:rsid w:val="00F8033C"/>
    <w:rsid w:val="00F80382"/>
    <w:rsid w:val="00F808B2"/>
    <w:rsid w:val="00F80957"/>
    <w:rsid w:val="00F80CB1"/>
    <w:rsid w:val="00F80FF8"/>
    <w:rsid w:val="00F81234"/>
    <w:rsid w:val="00F81239"/>
    <w:rsid w:val="00F81426"/>
    <w:rsid w:val="00F81465"/>
    <w:rsid w:val="00F8168C"/>
    <w:rsid w:val="00F81741"/>
    <w:rsid w:val="00F81840"/>
    <w:rsid w:val="00F8187A"/>
    <w:rsid w:val="00F818D6"/>
    <w:rsid w:val="00F81B31"/>
    <w:rsid w:val="00F81B94"/>
    <w:rsid w:val="00F8214D"/>
    <w:rsid w:val="00F821FD"/>
    <w:rsid w:val="00F826BE"/>
    <w:rsid w:val="00F82A72"/>
    <w:rsid w:val="00F82BA3"/>
    <w:rsid w:val="00F82C63"/>
    <w:rsid w:val="00F8344B"/>
    <w:rsid w:val="00F83719"/>
    <w:rsid w:val="00F837F2"/>
    <w:rsid w:val="00F83BC8"/>
    <w:rsid w:val="00F83EA1"/>
    <w:rsid w:val="00F84266"/>
    <w:rsid w:val="00F84447"/>
    <w:rsid w:val="00F844D6"/>
    <w:rsid w:val="00F845CA"/>
    <w:rsid w:val="00F8474E"/>
    <w:rsid w:val="00F84ABA"/>
    <w:rsid w:val="00F84D1D"/>
    <w:rsid w:val="00F84D3F"/>
    <w:rsid w:val="00F84E1A"/>
    <w:rsid w:val="00F85132"/>
    <w:rsid w:val="00F85227"/>
    <w:rsid w:val="00F852F9"/>
    <w:rsid w:val="00F85A72"/>
    <w:rsid w:val="00F85CA8"/>
    <w:rsid w:val="00F864D5"/>
    <w:rsid w:val="00F8676E"/>
    <w:rsid w:val="00F87121"/>
    <w:rsid w:val="00F8755A"/>
    <w:rsid w:val="00F878BD"/>
    <w:rsid w:val="00F879C6"/>
    <w:rsid w:val="00F87C9E"/>
    <w:rsid w:val="00F87DC9"/>
    <w:rsid w:val="00F87F81"/>
    <w:rsid w:val="00F87FAA"/>
    <w:rsid w:val="00F902B4"/>
    <w:rsid w:val="00F902C6"/>
    <w:rsid w:val="00F902FB"/>
    <w:rsid w:val="00F9048C"/>
    <w:rsid w:val="00F906BC"/>
    <w:rsid w:val="00F90CAC"/>
    <w:rsid w:val="00F90CB5"/>
    <w:rsid w:val="00F91448"/>
    <w:rsid w:val="00F91BCD"/>
    <w:rsid w:val="00F921ED"/>
    <w:rsid w:val="00F924E3"/>
    <w:rsid w:val="00F927C7"/>
    <w:rsid w:val="00F92D5A"/>
    <w:rsid w:val="00F92E1E"/>
    <w:rsid w:val="00F92F67"/>
    <w:rsid w:val="00F93183"/>
    <w:rsid w:val="00F935DD"/>
    <w:rsid w:val="00F93773"/>
    <w:rsid w:val="00F939AA"/>
    <w:rsid w:val="00F9416D"/>
    <w:rsid w:val="00F941EF"/>
    <w:rsid w:val="00F94CA6"/>
    <w:rsid w:val="00F94D9F"/>
    <w:rsid w:val="00F951DB"/>
    <w:rsid w:val="00F9521F"/>
    <w:rsid w:val="00F95245"/>
    <w:rsid w:val="00F952F5"/>
    <w:rsid w:val="00F956AF"/>
    <w:rsid w:val="00F959CC"/>
    <w:rsid w:val="00F95A11"/>
    <w:rsid w:val="00F95B02"/>
    <w:rsid w:val="00F95D9C"/>
    <w:rsid w:val="00F95E6A"/>
    <w:rsid w:val="00F96067"/>
    <w:rsid w:val="00F960E8"/>
    <w:rsid w:val="00F96254"/>
    <w:rsid w:val="00F963B0"/>
    <w:rsid w:val="00F964DC"/>
    <w:rsid w:val="00F96757"/>
    <w:rsid w:val="00F967D7"/>
    <w:rsid w:val="00F96AC4"/>
    <w:rsid w:val="00F9711B"/>
    <w:rsid w:val="00F97689"/>
    <w:rsid w:val="00F97748"/>
    <w:rsid w:val="00F97848"/>
    <w:rsid w:val="00F979DB"/>
    <w:rsid w:val="00F97D7F"/>
    <w:rsid w:val="00F97ED0"/>
    <w:rsid w:val="00FA014A"/>
    <w:rsid w:val="00FA04F3"/>
    <w:rsid w:val="00FA061F"/>
    <w:rsid w:val="00FA0A8B"/>
    <w:rsid w:val="00FA0BD4"/>
    <w:rsid w:val="00FA0C52"/>
    <w:rsid w:val="00FA0E0C"/>
    <w:rsid w:val="00FA0F19"/>
    <w:rsid w:val="00FA1216"/>
    <w:rsid w:val="00FA1305"/>
    <w:rsid w:val="00FA15DC"/>
    <w:rsid w:val="00FA1D87"/>
    <w:rsid w:val="00FA20FE"/>
    <w:rsid w:val="00FA23E4"/>
    <w:rsid w:val="00FA247F"/>
    <w:rsid w:val="00FA26E5"/>
    <w:rsid w:val="00FA274D"/>
    <w:rsid w:val="00FA279F"/>
    <w:rsid w:val="00FA2988"/>
    <w:rsid w:val="00FA2B62"/>
    <w:rsid w:val="00FA2D3F"/>
    <w:rsid w:val="00FA2E15"/>
    <w:rsid w:val="00FA2EBB"/>
    <w:rsid w:val="00FA2F58"/>
    <w:rsid w:val="00FA3136"/>
    <w:rsid w:val="00FA32DF"/>
    <w:rsid w:val="00FA3DE4"/>
    <w:rsid w:val="00FA40E8"/>
    <w:rsid w:val="00FA44FF"/>
    <w:rsid w:val="00FA461A"/>
    <w:rsid w:val="00FA49AE"/>
    <w:rsid w:val="00FA4AD0"/>
    <w:rsid w:val="00FA4BA6"/>
    <w:rsid w:val="00FA4DC1"/>
    <w:rsid w:val="00FA4EE8"/>
    <w:rsid w:val="00FA4FFA"/>
    <w:rsid w:val="00FA4FFD"/>
    <w:rsid w:val="00FA544F"/>
    <w:rsid w:val="00FA5AF3"/>
    <w:rsid w:val="00FA6217"/>
    <w:rsid w:val="00FA63DC"/>
    <w:rsid w:val="00FA65A4"/>
    <w:rsid w:val="00FA65CD"/>
    <w:rsid w:val="00FA6C5C"/>
    <w:rsid w:val="00FA6E20"/>
    <w:rsid w:val="00FA6EB3"/>
    <w:rsid w:val="00FA71D5"/>
    <w:rsid w:val="00FA7297"/>
    <w:rsid w:val="00FA73B4"/>
    <w:rsid w:val="00FA77FB"/>
    <w:rsid w:val="00FA78E8"/>
    <w:rsid w:val="00FA7909"/>
    <w:rsid w:val="00FA7DC9"/>
    <w:rsid w:val="00FA7E4C"/>
    <w:rsid w:val="00FAA2CB"/>
    <w:rsid w:val="00FB00D4"/>
    <w:rsid w:val="00FB01CF"/>
    <w:rsid w:val="00FB09C2"/>
    <w:rsid w:val="00FB0C64"/>
    <w:rsid w:val="00FB0CAF"/>
    <w:rsid w:val="00FB0ED2"/>
    <w:rsid w:val="00FB1443"/>
    <w:rsid w:val="00FB1549"/>
    <w:rsid w:val="00FB17BA"/>
    <w:rsid w:val="00FB184A"/>
    <w:rsid w:val="00FB1899"/>
    <w:rsid w:val="00FB1916"/>
    <w:rsid w:val="00FB1A84"/>
    <w:rsid w:val="00FB1B48"/>
    <w:rsid w:val="00FB1C58"/>
    <w:rsid w:val="00FB1D46"/>
    <w:rsid w:val="00FB2097"/>
    <w:rsid w:val="00FB23C5"/>
    <w:rsid w:val="00FB2426"/>
    <w:rsid w:val="00FB2589"/>
    <w:rsid w:val="00FB26AD"/>
    <w:rsid w:val="00FB2A60"/>
    <w:rsid w:val="00FB2F21"/>
    <w:rsid w:val="00FB308E"/>
    <w:rsid w:val="00FB326D"/>
    <w:rsid w:val="00FB3317"/>
    <w:rsid w:val="00FB3613"/>
    <w:rsid w:val="00FB3A0B"/>
    <w:rsid w:val="00FB3A37"/>
    <w:rsid w:val="00FB3BEC"/>
    <w:rsid w:val="00FB3DD2"/>
    <w:rsid w:val="00FB4426"/>
    <w:rsid w:val="00FB44BA"/>
    <w:rsid w:val="00FB45DA"/>
    <w:rsid w:val="00FB4890"/>
    <w:rsid w:val="00FB48B9"/>
    <w:rsid w:val="00FB4B50"/>
    <w:rsid w:val="00FB50D7"/>
    <w:rsid w:val="00FB50FD"/>
    <w:rsid w:val="00FB51C9"/>
    <w:rsid w:val="00FB54EB"/>
    <w:rsid w:val="00FB5B66"/>
    <w:rsid w:val="00FB5F39"/>
    <w:rsid w:val="00FB6015"/>
    <w:rsid w:val="00FB609C"/>
    <w:rsid w:val="00FB6162"/>
    <w:rsid w:val="00FB67CF"/>
    <w:rsid w:val="00FB6A23"/>
    <w:rsid w:val="00FB6B4D"/>
    <w:rsid w:val="00FB7059"/>
    <w:rsid w:val="00FB7171"/>
    <w:rsid w:val="00FB7189"/>
    <w:rsid w:val="00FB71A7"/>
    <w:rsid w:val="00FB72EF"/>
    <w:rsid w:val="00FB72F2"/>
    <w:rsid w:val="00FB7313"/>
    <w:rsid w:val="00FB7500"/>
    <w:rsid w:val="00FB77CC"/>
    <w:rsid w:val="00FB7E73"/>
    <w:rsid w:val="00FC0079"/>
    <w:rsid w:val="00FC024D"/>
    <w:rsid w:val="00FC04DC"/>
    <w:rsid w:val="00FC06F4"/>
    <w:rsid w:val="00FC0883"/>
    <w:rsid w:val="00FC0A7F"/>
    <w:rsid w:val="00FC0ACE"/>
    <w:rsid w:val="00FC0DD3"/>
    <w:rsid w:val="00FC0F98"/>
    <w:rsid w:val="00FC10A6"/>
    <w:rsid w:val="00FC1327"/>
    <w:rsid w:val="00FC17FE"/>
    <w:rsid w:val="00FC19D7"/>
    <w:rsid w:val="00FC20F7"/>
    <w:rsid w:val="00FC2261"/>
    <w:rsid w:val="00FC22F0"/>
    <w:rsid w:val="00FC2314"/>
    <w:rsid w:val="00FC231A"/>
    <w:rsid w:val="00FC23AA"/>
    <w:rsid w:val="00FC2496"/>
    <w:rsid w:val="00FC26C8"/>
    <w:rsid w:val="00FC284D"/>
    <w:rsid w:val="00FC2C16"/>
    <w:rsid w:val="00FC2F8F"/>
    <w:rsid w:val="00FC2FA7"/>
    <w:rsid w:val="00FC3452"/>
    <w:rsid w:val="00FC354B"/>
    <w:rsid w:val="00FC35A5"/>
    <w:rsid w:val="00FC3749"/>
    <w:rsid w:val="00FC392E"/>
    <w:rsid w:val="00FC3E34"/>
    <w:rsid w:val="00FC3FEB"/>
    <w:rsid w:val="00FC458B"/>
    <w:rsid w:val="00FC461B"/>
    <w:rsid w:val="00FC486F"/>
    <w:rsid w:val="00FC4B56"/>
    <w:rsid w:val="00FC5117"/>
    <w:rsid w:val="00FC5351"/>
    <w:rsid w:val="00FC5532"/>
    <w:rsid w:val="00FC55BE"/>
    <w:rsid w:val="00FC5BC3"/>
    <w:rsid w:val="00FC5DA5"/>
    <w:rsid w:val="00FC5DD7"/>
    <w:rsid w:val="00FC61A4"/>
    <w:rsid w:val="00FC621D"/>
    <w:rsid w:val="00FC6EE8"/>
    <w:rsid w:val="00FC6F14"/>
    <w:rsid w:val="00FC70E8"/>
    <w:rsid w:val="00FC723C"/>
    <w:rsid w:val="00FC791F"/>
    <w:rsid w:val="00FC79EF"/>
    <w:rsid w:val="00FC7A9E"/>
    <w:rsid w:val="00FC7B25"/>
    <w:rsid w:val="00FC7FB5"/>
    <w:rsid w:val="00FD0254"/>
    <w:rsid w:val="00FD02A0"/>
    <w:rsid w:val="00FD056B"/>
    <w:rsid w:val="00FD0735"/>
    <w:rsid w:val="00FD0A66"/>
    <w:rsid w:val="00FD0AED"/>
    <w:rsid w:val="00FD1209"/>
    <w:rsid w:val="00FD134D"/>
    <w:rsid w:val="00FD161D"/>
    <w:rsid w:val="00FD1627"/>
    <w:rsid w:val="00FD1EDA"/>
    <w:rsid w:val="00FD1F76"/>
    <w:rsid w:val="00FD2058"/>
    <w:rsid w:val="00FD2063"/>
    <w:rsid w:val="00FD21EA"/>
    <w:rsid w:val="00FD2499"/>
    <w:rsid w:val="00FD24CB"/>
    <w:rsid w:val="00FD252A"/>
    <w:rsid w:val="00FD2569"/>
    <w:rsid w:val="00FD25AC"/>
    <w:rsid w:val="00FD2653"/>
    <w:rsid w:val="00FD2666"/>
    <w:rsid w:val="00FD2723"/>
    <w:rsid w:val="00FD2A15"/>
    <w:rsid w:val="00FD2A64"/>
    <w:rsid w:val="00FD2B8E"/>
    <w:rsid w:val="00FD2E8C"/>
    <w:rsid w:val="00FD31AD"/>
    <w:rsid w:val="00FD333F"/>
    <w:rsid w:val="00FD33D5"/>
    <w:rsid w:val="00FD34CD"/>
    <w:rsid w:val="00FD38AC"/>
    <w:rsid w:val="00FD38DE"/>
    <w:rsid w:val="00FD3F3C"/>
    <w:rsid w:val="00FD3F68"/>
    <w:rsid w:val="00FD407F"/>
    <w:rsid w:val="00FD48AF"/>
    <w:rsid w:val="00FD4F64"/>
    <w:rsid w:val="00FD5305"/>
    <w:rsid w:val="00FD5405"/>
    <w:rsid w:val="00FD5483"/>
    <w:rsid w:val="00FD54BE"/>
    <w:rsid w:val="00FD556D"/>
    <w:rsid w:val="00FD5664"/>
    <w:rsid w:val="00FD571C"/>
    <w:rsid w:val="00FD5831"/>
    <w:rsid w:val="00FD5869"/>
    <w:rsid w:val="00FD5A61"/>
    <w:rsid w:val="00FD5E8C"/>
    <w:rsid w:val="00FD5EB0"/>
    <w:rsid w:val="00FD5F08"/>
    <w:rsid w:val="00FD66EC"/>
    <w:rsid w:val="00FD67BC"/>
    <w:rsid w:val="00FD686C"/>
    <w:rsid w:val="00FD68FF"/>
    <w:rsid w:val="00FD697F"/>
    <w:rsid w:val="00FD6A7F"/>
    <w:rsid w:val="00FD6B22"/>
    <w:rsid w:val="00FD6B5D"/>
    <w:rsid w:val="00FD6C9D"/>
    <w:rsid w:val="00FD6E9C"/>
    <w:rsid w:val="00FD6F28"/>
    <w:rsid w:val="00FD707F"/>
    <w:rsid w:val="00FD714F"/>
    <w:rsid w:val="00FD71F6"/>
    <w:rsid w:val="00FD73AF"/>
    <w:rsid w:val="00FD73F9"/>
    <w:rsid w:val="00FE0275"/>
    <w:rsid w:val="00FE02E7"/>
    <w:rsid w:val="00FE051B"/>
    <w:rsid w:val="00FE0A42"/>
    <w:rsid w:val="00FE0A7C"/>
    <w:rsid w:val="00FE0B76"/>
    <w:rsid w:val="00FE0CAD"/>
    <w:rsid w:val="00FE0CD0"/>
    <w:rsid w:val="00FE0D0F"/>
    <w:rsid w:val="00FE0E48"/>
    <w:rsid w:val="00FE1099"/>
    <w:rsid w:val="00FE1216"/>
    <w:rsid w:val="00FE1C9B"/>
    <w:rsid w:val="00FE20EA"/>
    <w:rsid w:val="00FE22A6"/>
    <w:rsid w:val="00FE23A1"/>
    <w:rsid w:val="00FE26B9"/>
    <w:rsid w:val="00FE2A50"/>
    <w:rsid w:val="00FE2A6A"/>
    <w:rsid w:val="00FE2AA6"/>
    <w:rsid w:val="00FE2DF9"/>
    <w:rsid w:val="00FE3189"/>
    <w:rsid w:val="00FE32C6"/>
    <w:rsid w:val="00FE3448"/>
    <w:rsid w:val="00FE3A52"/>
    <w:rsid w:val="00FE3BFB"/>
    <w:rsid w:val="00FE3CD4"/>
    <w:rsid w:val="00FE3CD7"/>
    <w:rsid w:val="00FE4011"/>
    <w:rsid w:val="00FE4190"/>
    <w:rsid w:val="00FE42DD"/>
    <w:rsid w:val="00FE4367"/>
    <w:rsid w:val="00FE43AF"/>
    <w:rsid w:val="00FE4C52"/>
    <w:rsid w:val="00FE51A2"/>
    <w:rsid w:val="00FE569E"/>
    <w:rsid w:val="00FE571A"/>
    <w:rsid w:val="00FE5BB9"/>
    <w:rsid w:val="00FE5BCD"/>
    <w:rsid w:val="00FE6088"/>
    <w:rsid w:val="00FE6394"/>
    <w:rsid w:val="00FE6901"/>
    <w:rsid w:val="00FE6BEB"/>
    <w:rsid w:val="00FE7078"/>
    <w:rsid w:val="00FE70C1"/>
    <w:rsid w:val="00FE7511"/>
    <w:rsid w:val="00FE77FB"/>
    <w:rsid w:val="00FE7804"/>
    <w:rsid w:val="00FE7B02"/>
    <w:rsid w:val="00FE7EE3"/>
    <w:rsid w:val="00FF0256"/>
    <w:rsid w:val="00FF0345"/>
    <w:rsid w:val="00FF0380"/>
    <w:rsid w:val="00FF0457"/>
    <w:rsid w:val="00FF0537"/>
    <w:rsid w:val="00FF0F4B"/>
    <w:rsid w:val="00FF10EA"/>
    <w:rsid w:val="00FF11DA"/>
    <w:rsid w:val="00FF148D"/>
    <w:rsid w:val="00FF1552"/>
    <w:rsid w:val="00FF1682"/>
    <w:rsid w:val="00FF179D"/>
    <w:rsid w:val="00FF17EB"/>
    <w:rsid w:val="00FF1B24"/>
    <w:rsid w:val="00FF1B2B"/>
    <w:rsid w:val="00FF1C30"/>
    <w:rsid w:val="00FF20FD"/>
    <w:rsid w:val="00FF292B"/>
    <w:rsid w:val="00FF29A8"/>
    <w:rsid w:val="00FF2A23"/>
    <w:rsid w:val="00FF2A48"/>
    <w:rsid w:val="00FF2A98"/>
    <w:rsid w:val="00FF2E41"/>
    <w:rsid w:val="00FF3033"/>
    <w:rsid w:val="00FF32D6"/>
    <w:rsid w:val="00FF33D8"/>
    <w:rsid w:val="00FF363E"/>
    <w:rsid w:val="00FF3921"/>
    <w:rsid w:val="00FF3928"/>
    <w:rsid w:val="00FF3B50"/>
    <w:rsid w:val="00FF3ED0"/>
    <w:rsid w:val="00FF427F"/>
    <w:rsid w:val="00FF4544"/>
    <w:rsid w:val="00FF4C36"/>
    <w:rsid w:val="00FF4DC3"/>
    <w:rsid w:val="00FF4E26"/>
    <w:rsid w:val="00FF4F71"/>
    <w:rsid w:val="00FF538A"/>
    <w:rsid w:val="00FF5555"/>
    <w:rsid w:val="00FF583A"/>
    <w:rsid w:val="00FF588C"/>
    <w:rsid w:val="00FF58AA"/>
    <w:rsid w:val="00FF59E3"/>
    <w:rsid w:val="00FF59E7"/>
    <w:rsid w:val="00FF5BD9"/>
    <w:rsid w:val="00FF5DCA"/>
    <w:rsid w:val="00FF5F63"/>
    <w:rsid w:val="00FF626A"/>
    <w:rsid w:val="00FF62E4"/>
    <w:rsid w:val="00FF6660"/>
    <w:rsid w:val="00FF695E"/>
    <w:rsid w:val="00FF6B09"/>
    <w:rsid w:val="00FF6D27"/>
    <w:rsid w:val="00FF6E97"/>
    <w:rsid w:val="00FF6F1E"/>
    <w:rsid w:val="00FF6FE0"/>
    <w:rsid w:val="00FF7060"/>
    <w:rsid w:val="00FF7438"/>
    <w:rsid w:val="00FF7796"/>
    <w:rsid w:val="00FF780C"/>
    <w:rsid w:val="00FF79F2"/>
    <w:rsid w:val="00FF7B8C"/>
    <w:rsid w:val="00FF7BDA"/>
    <w:rsid w:val="01006B53"/>
    <w:rsid w:val="0105E96B"/>
    <w:rsid w:val="01123FF7"/>
    <w:rsid w:val="011BE59B"/>
    <w:rsid w:val="011F18D8"/>
    <w:rsid w:val="0154B62B"/>
    <w:rsid w:val="01601A0B"/>
    <w:rsid w:val="01605BED"/>
    <w:rsid w:val="016778DC"/>
    <w:rsid w:val="016941B0"/>
    <w:rsid w:val="016B1CBA"/>
    <w:rsid w:val="01717884"/>
    <w:rsid w:val="01829A3D"/>
    <w:rsid w:val="018CFE0E"/>
    <w:rsid w:val="01A6C3DB"/>
    <w:rsid w:val="01B3B01B"/>
    <w:rsid w:val="01BE6594"/>
    <w:rsid w:val="01C3F336"/>
    <w:rsid w:val="01C61D1F"/>
    <w:rsid w:val="01C7D9B9"/>
    <w:rsid w:val="01CCEDF9"/>
    <w:rsid w:val="01E40D61"/>
    <w:rsid w:val="01F1873A"/>
    <w:rsid w:val="01F2FA9B"/>
    <w:rsid w:val="02021940"/>
    <w:rsid w:val="02040EA3"/>
    <w:rsid w:val="020C7E11"/>
    <w:rsid w:val="0213D2DF"/>
    <w:rsid w:val="022A9358"/>
    <w:rsid w:val="022AF686"/>
    <w:rsid w:val="0230951D"/>
    <w:rsid w:val="026BB4AF"/>
    <w:rsid w:val="0270C57A"/>
    <w:rsid w:val="0271D7F8"/>
    <w:rsid w:val="0273E49E"/>
    <w:rsid w:val="0277573D"/>
    <w:rsid w:val="02836FBB"/>
    <w:rsid w:val="0284BE90"/>
    <w:rsid w:val="028572C3"/>
    <w:rsid w:val="02888DD5"/>
    <w:rsid w:val="02890611"/>
    <w:rsid w:val="028D1687"/>
    <w:rsid w:val="02A18AF4"/>
    <w:rsid w:val="02A496C8"/>
    <w:rsid w:val="02A8973B"/>
    <w:rsid w:val="02AA26AE"/>
    <w:rsid w:val="02C3DBAE"/>
    <w:rsid w:val="02CD1AA9"/>
    <w:rsid w:val="02CF41C5"/>
    <w:rsid w:val="02D4876E"/>
    <w:rsid w:val="02D4E586"/>
    <w:rsid w:val="02D9BED2"/>
    <w:rsid w:val="02DDBFE6"/>
    <w:rsid w:val="02ED0AD4"/>
    <w:rsid w:val="02F0AE35"/>
    <w:rsid w:val="02F5073C"/>
    <w:rsid w:val="02F5624E"/>
    <w:rsid w:val="02F7CA73"/>
    <w:rsid w:val="030A7549"/>
    <w:rsid w:val="031AA37E"/>
    <w:rsid w:val="032514E1"/>
    <w:rsid w:val="032C26C6"/>
    <w:rsid w:val="032CA05F"/>
    <w:rsid w:val="03382540"/>
    <w:rsid w:val="033ECDBA"/>
    <w:rsid w:val="033FE62E"/>
    <w:rsid w:val="0349FC01"/>
    <w:rsid w:val="034C702C"/>
    <w:rsid w:val="034E1C7D"/>
    <w:rsid w:val="0366CA8A"/>
    <w:rsid w:val="03B6EE77"/>
    <w:rsid w:val="03B90E5F"/>
    <w:rsid w:val="03C774CD"/>
    <w:rsid w:val="03C99773"/>
    <w:rsid w:val="03D74619"/>
    <w:rsid w:val="03DBE5E9"/>
    <w:rsid w:val="03E346B2"/>
    <w:rsid w:val="03F71C4B"/>
    <w:rsid w:val="040248F8"/>
    <w:rsid w:val="040B3F37"/>
    <w:rsid w:val="0414A12D"/>
    <w:rsid w:val="04184FB0"/>
    <w:rsid w:val="041E1F07"/>
    <w:rsid w:val="042D10D4"/>
    <w:rsid w:val="042FE6A8"/>
    <w:rsid w:val="0432B3E0"/>
    <w:rsid w:val="0443A19E"/>
    <w:rsid w:val="0451EFE0"/>
    <w:rsid w:val="0457935C"/>
    <w:rsid w:val="045A1B42"/>
    <w:rsid w:val="046F18EE"/>
    <w:rsid w:val="0485E59D"/>
    <w:rsid w:val="0490AB60"/>
    <w:rsid w:val="0495B141"/>
    <w:rsid w:val="04A66B73"/>
    <w:rsid w:val="04A94D9E"/>
    <w:rsid w:val="04B841FB"/>
    <w:rsid w:val="04C87FA7"/>
    <w:rsid w:val="04CB0089"/>
    <w:rsid w:val="04E14341"/>
    <w:rsid w:val="04F17854"/>
    <w:rsid w:val="04FBAA7F"/>
    <w:rsid w:val="050855BC"/>
    <w:rsid w:val="0517122C"/>
    <w:rsid w:val="051FB722"/>
    <w:rsid w:val="0523C128"/>
    <w:rsid w:val="052C4627"/>
    <w:rsid w:val="052FDAA5"/>
    <w:rsid w:val="05376E8A"/>
    <w:rsid w:val="0541CCDA"/>
    <w:rsid w:val="055BEC6B"/>
    <w:rsid w:val="05716A03"/>
    <w:rsid w:val="058F4AA4"/>
    <w:rsid w:val="05902BB2"/>
    <w:rsid w:val="059AB9DE"/>
    <w:rsid w:val="05B05905"/>
    <w:rsid w:val="05B955AF"/>
    <w:rsid w:val="05EE66B5"/>
    <w:rsid w:val="05F68CA3"/>
    <w:rsid w:val="060F8238"/>
    <w:rsid w:val="061FF9C9"/>
    <w:rsid w:val="062CB697"/>
    <w:rsid w:val="0630B023"/>
    <w:rsid w:val="06351750"/>
    <w:rsid w:val="0640751C"/>
    <w:rsid w:val="0648EED7"/>
    <w:rsid w:val="064952B8"/>
    <w:rsid w:val="064C0AE7"/>
    <w:rsid w:val="065FC95F"/>
    <w:rsid w:val="066EAA1C"/>
    <w:rsid w:val="0672D8FB"/>
    <w:rsid w:val="0691C77A"/>
    <w:rsid w:val="0699BC87"/>
    <w:rsid w:val="06A67AD0"/>
    <w:rsid w:val="06A6A724"/>
    <w:rsid w:val="06B750DF"/>
    <w:rsid w:val="06B97C4A"/>
    <w:rsid w:val="06BCB382"/>
    <w:rsid w:val="06DBFAEA"/>
    <w:rsid w:val="06DF30CB"/>
    <w:rsid w:val="06E47B2D"/>
    <w:rsid w:val="06FC7304"/>
    <w:rsid w:val="06FF158F"/>
    <w:rsid w:val="070E1E6B"/>
    <w:rsid w:val="07123F2F"/>
    <w:rsid w:val="0715E075"/>
    <w:rsid w:val="071927E7"/>
    <w:rsid w:val="072B1C01"/>
    <w:rsid w:val="074AF6DC"/>
    <w:rsid w:val="074C6A92"/>
    <w:rsid w:val="074FC0B2"/>
    <w:rsid w:val="07562A4D"/>
    <w:rsid w:val="076F4E5A"/>
    <w:rsid w:val="07724E23"/>
    <w:rsid w:val="07767454"/>
    <w:rsid w:val="077EAAFF"/>
    <w:rsid w:val="07829E47"/>
    <w:rsid w:val="07836B91"/>
    <w:rsid w:val="078F611D"/>
    <w:rsid w:val="079EB2CA"/>
    <w:rsid w:val="07AD14DD"/>
    <w:rsid w:val="07AD71E3"/>
    <w:rsid w:val="07B4D7F1"/>
    <w:rsid w:val="07CA3952"/>
    <w:rsid w:val="07D5CCDC"/>
    <w:rsid w:val="07E0CA89"/>
    <w:rsid w:val="07E5FB22"/>
    <w:rsid w:val="07EA2E31"/>
    <w:rsid w:val="080614B6"/>
    <w:rsid w:val="080A836C"/>
    <w:rsid w:val="0811BCB3"/>
    <w:rsid w:val="081484F3"/>
    <w:rsid w:val="08163CFD"/>
    <w:rsid w:val="08364999"/>
    <w:rsid w:val="083CE3AB"/>
    <w:rsid w:val="083F978E"/>
    <w:rsid w:val="0841FA71"/>
    <w:rsid w:val="08465540"/>
    <w:rsid w:val="084AAA36"/>
    <w:rsid w:val="08657A80"/>
    <w:rsid w:val="087C7015"/>
    <w:rsid w:val="08845124"/>
    <w:rsid w:val="08865E99"/>
    <w:rsid w:val="089132A4"/>
    <w:rsid w:val="0898B1A3"/>
    <w:rsid w:val="089B9DB9"/>
    <w:rsid w:val="089F6F4C"/>
    <w:rsid w:val="08A02635"/>
    <w:rsid w:val="08A12E17"/>
    <w:rsid w:val="08B0EAE0"/>
    <w:rsid w:val="08B631D0"/>
    <w:rsid w:val="08DA4DA6"/>
    <w:rsid w:val="08DCBADA"/>
    <w:rsid w:val="08F63A33"/>
    <w:rsid w:val="091EA80A"/>
    <w:rsid w:val="092CCC86"/>
    <w:rsid w:val="0937EB5F"/>
    <w:rsid w:val="093A3B11"/>
    <w:rsid w:val="0962C8F3"/>
    <w:rsid w:val="09644582"/>
    <w:rsid w:val="096DD5AB"/>
    <w:rsid w:val="09769D81"/>
    <w:rsid w:val="098049E8"/>
    <w:rsid w:val="09955589"/>
    <w:rsid w:val="09A3BB16"/>
    <w:rsid w:val="09A45F40"/>
    <w:rsid w:val="09A5CC1D"/>
    <w:rsid w:val="09A7DF9C"/>
    <w:rsid w:val="09AE71F2"/>
    <w:rsid w:val="09CAA6F3"/>
    <w:rsid w:val="09CD5EC1"/>
    <w:rsid w:val="09EBBB04"/>
    <w:rsid w:val="09F531BB"/>
    <w:rsid w:val="09F66E16"/>
    <w:rsid w:val="0A04DAD3"/>
    <w:rsid w:val="0A0A2CA0"/>
    <w:rsid w:val="0A102940"/>
    <w:rsid w:val="0A156F37"/>
    <w:rsid w:val="0A206477"/>
    <w:rsid w:val="0A2427D7"/>
    <w:rsid w:val="0A2C3A64"/>
    <w:rsid w:val="0A363840"/>
    <w:rsid w:val="0A537ACC"/>
    <w:rsid w:val="0A5CF3C4"/>
    <w:rsid w:val="0A620852"/>
    <w:rsid w:val="0A659ED5"/>
    <w:rsid w:val="0A795CDF"/>
    <w:rsid w:val="0A83A10B"/>
    <w:rsid w:val="0A86590B"/>
    <w:rsid w:val="0A872C22"/>
    <w:rsid w:val="0A8A92E3"/>
    <w:rsid w:val="0A8AED65"/>
    <w:rsid w:val="0A96AB94"/>
    <w:rsid w:val="0AA35D87"/>
    <w:rsid w:val="0AA39AC9"/>
    <w:rsid w:val="0AA4E871"/>
    <w:rsid w:val="0AA85A2E"/>
    <w:rsid w:val="0AB02B33"/>
    <w:rsid w:val="0AC01E2C"/>
    <w:rsid w:val="0AC65A33"/>
    <w:rsid w:val="0ACD9A74"/>
    <w:rsid w:val="0ACE60B0"/>
    <w:rsid w:val="0AD1F2E7"/>
    <w:rsid w:val="0AD57418"/>
    <w:rsid w:val="0AD85662"/>
    <w:rsid w:val="0ADD053A"/>
    <w:rsid w:val="0AE27014"/>
    <w:rsid w:val="0AFC1D69"/>
    <w:rsid w:val="0AFD620A"/>
    <w:rsid w:val="0AFFDE99"/>
    <w:rsid w:val="0B02E6CC"/>
    <w:rsid w:val="0B0A3B29"/>
    <w:rsid w:val="0B14026F"/>
    <w:rsid w:val="0B21539E"/>
    <w:rsid w:val="0B2C20EA"/>
    <w:rsid w:val="0B5129B9"/>
    <w:rsid w:val="0B5BEC59"/>
    <w:rsid w:val="0B66AB32"/>
    <w:rsid w:val="0B7652CB"/>
    <w:rsid w:val="0B7F562B"/>
    <w:rsid w:val="0BB09B48"/>
    <w:rsid w:val="0BB20C4E"/>
    <w:rsid w:val="0BB43A5E"/>
    <w:rsid w:val="0BC10DE1"/>
    <w:rsid w:val="0BC2A124"/>
    <w:rsid w:val="0BC7647F"/>
    <w:rsid w:val="0BCC4D75"/>
    <w:rsid w:val="0BD6CE56"/>
    <w:rsid w:val="0BEBC833"/>
    <w:rsid w:val="0BF0C8E5"/>
    <w:rsid w:val="0BF63E1B"/>
    <w:rsid w:val="0BF6AEE2"/>
    <w:rsid w:val="0BFCD3C8"/>
    <w:rsid w:val="0C00E259"/>
    <w:rsid w:val="0C0C08D6"/>
    <w:rsid w:val="0C1724D9"/>
    <w:rsid w:val="0C1AD070"/>
    <w:rsid w:val="0C1B2B8B"/>
    <w:rsid w:val="0C1EC240"/>
    <w:rsid w:val="0C2A827C"/>
    <w:rsid w:val="0C488073"/>
    <w:rsid w:val="0C55830B"/>
    <w:rsid w:val="0C5F44C0"/>
    <w:rsid w:val="0C63FE3B"/>
    <w:rsid w:val="0C6B500E"/>
    <w:rsid w:val="0C7F6257"/>
    <w:rsid w:val="0C81CEF0"/>
    <w:rsid w:val="0C90CC6A"/>
    <w:rsid w:val="0C91648F"/>
    <w:rsid w:val="0CA3EAD2"/>
    <w:rsid w:val="0CA7B4C9"/>
    <w:rsid w:val="0CB9380D"/>
    <w:rsid w:val="0CC5CA44"/>
    <w:rsid w:val="0CC9D0BB"/>
    <w:rsid w:val="0CCBC1F8"/>
    <w:rsid w:val="0CCD3ECD"/>
    <w:rsid w:val="0CCDD160"/>
    <w:rsid w:val="0CCEA117"/>
    <w:rsid w:val="0CD4985C"/>
    <w:rsid w:val="0CE5C8EC"/>
    <w:rsid w:val="0CE7EA9C"/>
    <w:rsid w:val="0CEA300F"/>
    <w:rsid w:val="0CEFC64C"/>
    <w:rsid w:val="0CF1419C"/>
    <w:rsid w:val="0CFEEB46"/>
    <w:rsid w:val="0D08C867"/>
    <w:rsid w:val="0D096B91"/>
    <w:rsid w:val="0D1FA673"/>
    <w:rsid w:val="0D24E687"/>
    <w:rsid w:val="0D2BBE15"/>
    <w:rsid w:val="0D2C2318"/>
    <w:rsid w:val="0D418854"/>
    <w:rsid w:val="0D5716FF"/>
    <w:rsid w:val="0D5A2677"/>
    <w:rsid w:val="0D7653C9"/>
    <w:rsid w:val="0DB9ABB2"/>
    <w:rsid w:val="0DBB6940"/>
    <w:rsid w:val="0DC72E6D"/>
    <w:rsid w:val="0DD4471E"/>
    <w:rsid w:val="0DD73263"/>
    <w:rsid w:val="0DE6BF20"/>
    <w:rsid w:val="0DF4C6DB"/>
    <w:rsid w:val="0DFBDEA7"/>
    <w:rsid w:val="0DFC44C1"/>
    <w:rsid w:val="0DFFC5DC"/>
    <w:rsid w:val="0E039703"/>
    <w:rsid w:val="0E102694"/>
    <w:rsid w:val="0E15B6F7"/>
    <w:rsid w:val="0E182B56"/>
    <w:rsid w:val="0E29B5F9"/>
    <w:rsid w:val="0E3F82F3"/>
    <w:rsid w:val="0E53EB34"/>
    <w:rsid w:val="0E6AEC82"/>
    <w:rsid w:val="0E7A0215"/>
    <w:rsid w:val="0E7E69FE"/>
    <w:rsid w:val="0E884E0F"/>
    <w:rsid w:val="0E9BEC24"/>
    <w:rsid w:val="0E9C6C38"/>
    <w:rsid w:val="0E9FA4D5"/>
    <w:rsid w:val="0EA5811F"/>
    <w:rsid w:val="0EAF9328"/>
    <w:rsid w:val="0EBAB543"/>
    <w:rsid w:val="0ECDB8E9"/>
    <w:rsid w:val="0EDBF81B"/>
    <w:rsid w:val="0EDE4EFA"/>
    <w:rsid w:val="0EE0845E"/>
    <w:rsid w:val="0EEB6532"/>
    <w:rsid w:val="0EECA70D"/>
    <w:rsid w:val="0F046248"/>
    <w:rsid w:val="0F05AAE4"/>
    <w:rsid w:val="0F07C4EE"/>
    <w:rsid w:val="0F0F90E2"/>
    <w:rsid w:val="0F127353"/>
    <w:rsid w:val="0F2E2033"/>
    <w:rsid w:val="0F386CB3"/>
    <w:rsid w:val="0F3977C1"/>
    <w:rsid w:val="0F51D469"/>
    <w:rsid w:val="0F6C0E8F"/>
    <w:rsid w:val="0F758AB4"/>
    <w:rsid w:val="0F847A3F"/>
    <w:rsid w:val="0F850316"/>
    <w:rsid w:val="0F930E3F"/>
    <w:rsid w:val="0F953856"/>
    <w:rsid w:val="0FB068C8"/>
    <w:rsid w:val="0FCA787F"/>
    <w:rsid w:val="0FDDAF22"/>
    <w:rsid w:val="0FDEF818"/>
    <w:rsid w:val="0FE4BF69"/>
    <w:rsid w:val="0FE9B9CB"/>
    <w:rsid w:val="0FF5AFB7"/>
    <w:rsid w:val="10134F73"/>
    <w:rsid w:val="10180E02"/>
    <w:rsid w:val="101D12F8"/>
    <w:rsid w:val="101ECCEB"/>
    <w:rsid w:val="102B1F01"/>
    <w:rsid w:val="1032A02A"/>
    <w:rsid w:val="1036C1C7"/>
    <w:rsid w:val="103A1EF5"/>
    <w:rsid w:val="103A526E"/>
    <w:rsid w:val="103D7076"/>
    <w:rsid w:val="103E4412"/>
    <w:rsid w:val="103E4E3C"/>
    <w:rsid w:val="10431B0F"/>
    <w:rsid w:val="10497B1E"/>
    <w:rsid w:val="105B8E08"/>
    <w:rsid w:val="1063444C"/>
    <w:rsid w:val="10751754"/>
    <w:rsid w:val="108B2A39"/>
    <w:rsid w:val="109DBF77"/>
    <w:rsid w:val="10B4213B"/>
    <w:rsid w:val="10BF996E"/>
    <w:rsid w:val="10C97C7B"/>
    <w:rsid w:val="10D234B3"/>
    <w:rsid w:val="10D24D1D"/>
    <w:rsid w:val="10DCDB02"/>
    <w:rsid w:val="10EE9CAE"/>
    <w:rsid w:val="10F20F8D"/>
    <w:rsid w:val="10F6A314"/>
    <w:rsid w:val="110DAA87"/>
    <w:rsid w:val="11156051"/>
    <w:rsid w:val="11169A0B"/>
    <w:rsid w:val="111D8092"/>
    <w:rsid w:val="11208453"/>
    <w:rsid w:val="1125B7BA"/>
    <w:rsid w:val="112C6ECB"/>
    <w:rsid w:val="114D0E50"/>
    <w:rsid w:val="11581201"/>
    <w:rsid w:val="1159A712"/>
    <w:rsid w:val="116F8F09"/>
    <w:rsid w:val="117641E1"/>
    <w:rsid w:val="11819455"/>
    <w:rsid w:val="1197DE91"/>
    <w:rsid w:val="119A7D5A"/>
    <w:rsid w:val="11A9244C"/>
    <w:rsid w:val="11BBDD72"/>
    <w:rsid w:val="11BCD794"/>
    <w:rsid w:val="11C0F45A"/>
    <w:rsid w:val="11CD53BF"/>
    <w:rsid w:val="11DB3E87"/>
    <w:rsid w:val="11E08D0C"/>
    <w:rsid w:val="11E7470B"/>
    <w:rsid w:val="11E8B12F"/>
    <w:rsid w:val="11EAAF3E"/>
    <w:rsid w:val="11EC6F0C"/>
    <w:rsid w:val="11FB7E00"/>
    <w:rsid w:val="1209643D"/>
    <w:rsid w:val="1209BEAC"/>
    <w:rsid w:val="120C4110"/>
    <w:rsid w:val="1213FEB4"/>
    <w:rsid w:val="121594A4"/>
    <w:rsid w:val="121F674B"/>
    <w:rsid w:val="1225CC58"/>
    <w:rsid w:val="1225D13F"/>
    <w:rsid w:val="122F1B0C"/>
    <w:rsid w:val="122F391D"/>
    <w:rsid w:val="122FB02F"/>
    <w:rsid w:val="123A7CE6"/>
    <w:rsid w:val="123D30DC"/>
    <w:rsid w:val="1242C4C2"/>
    <w:rsid w:val="12637CBA"/>
    <w:rsid w:val="12646EBC"/>
    <w:rsid w:val="126CEE3D"/>
    <w:rsid w:val="127F8EC2"/>
    <w:rsid w:val="128A6D0F"/>
    <w:rsid w:val="129534D4"/>
    <w:rsid w:val="1295A96E"/>
    <w:rsid w:val="12C86078"/>
    <w:rsid w:val="12CE5005"/>
    <w:rsid w:val="12D5F0C0"/>
    <w:rsid w:val="12DCD72C"/>
    <w:rsid w:val="12F9783E"/>
    <w:rsid w:val="1312FA30"/>
    <w:rsid w:val="131BD9DF"/>
    <w:rsid w:val="1323399D"/>
    <w:rsid w:val="13287304"/>
    <w:rsid w:val="133FB6E9"/>
    <w:rsid w:val="1349900E"/>
    <w:rsid w:val="134B0668"/>
    <w:rsid w:val="13625A96"/>
    <w:rsid w:val="13650D84"/>
    <w:rsid w:val="1367A5E6"/>
    <w:rsid w:val="136A2809"/>
    <w:rsid w:val="136B55BE"/>
    <w:rsid w:val="136B6FDC"/>
    <w:rsid w:val="1383607A"/>
    <w:rsid w:val="1388A340"/>
    <w:rsid w:val="138AC6AE"/>
    <w:rsid w:val="1393E46F"/>
    <w:rsid w:val="1397628A"/>
    <w:rsid w:val="13983951"/>
    <w:rsid w:val="139A4D34"/>
    <w:rsid w:val="13B55B73"/>
    <w:rsid w:val="13BDE61E"/>
    <w:rsid w:val="13C38B55"/>
    <w:rsid w:val="13C8C371"/>
    <w:rsid w:val="13C967FB"/>
    <w:rsid w:val="13C9A99B"/>
    <w:rsid w:val="13D48A9B"/>
    <w:rsid w:val="13DC9A04"/>
    <w:rsid w:val="13E04A07"/>
    <w:rsid w:val="13E49A19"/>
    <w:rsid w:val="13EFB000"/>
    <w:rsid w:val="13F710A6"/>
    <w:rsid w:val="13FD0416"/>
    <w:rsid w:val="1401F881"/>
    <w:rsid w:val="140C868A"/>
    <w:rsid w:val="1426C35D"/>
    <w:rsid w:val="143D539E"/>
    <w:rsid w:val="143D96DF"/>
    <w:rsid w:val="14412E8D"/>
    <w:rsid w:val="1463DFE6"/>
    <w:rsid w:val="1464775E"/>
    <w:rsid w:val="14692230"/>
    <w:rsid w:val="1475E506"/>
    <w:rsid w:val="147984BE"/>
    <w:rsid w:val="1485941C"/>
    <w:rsid w:val="1491C1FF"/>
    <w:rsid w:val="1491F091"/>
    <w:rsid w:val="14A5B963"/>
    <w:rsid w:val="14D3292B"/>
    <w:rsid w:val="14ED59F2"/>
    <w:rsid w:val="14FBF9B3"/>
    <w:rsid w:val="14FF7DD1"/>
    <w:rsid w:val="1500735F"/>
    <w:rsid w:val="150E4D4F"/>
    <w:rsid w:val="15454EE7"/>
    <w:rsid w:val="1549B487"/>
    <w:rsid w:val="154A3DF3"/>
    <w:rsid w:val="155D8220"/>
    <w:rsid w:val="156ADED7"/>
    <w:rsid w:val="158C7FAD"/>
    <w:rsid w:val="15934B0C"/>
    <w:rsid w:val="1598D477"/>
    <w:rsid w:val="15B34ECB"/>
    <w:rsid w:val="15C3A2FD"/>
    <w:rsid w:val="15CD4849"/>
    <w:rsid w:val="15D91C48"/>
    <w:rsid w:val="15DB4919"/>
    <w:rsid w:val="15DB7BBC"/>
    <w:rsid w:val="15E09D58"/>
    <w:rsid w:val="15F10265"/>
    <w:rsid w:val="15F58F75"/>
    <w:rsid w:val="15FEB2D6"/>
    <w:rsid w:val="160E5421"/>
    <w:rsid w:val="1610EF0B"/>
    <w:rsid w:val="161B1F74"/>
    <w:rsid w:val="161F94E4"/>
    <w:rsid w:val="16292448"/>
    <w:rsid w:val="162EE75C"/>
    <w:rsid w:val="16358DB3"/>
    <w:rsid w:val="16501461"/>
    <w:rsid w:val="1657122E"/>
    <w:rsid w:val="165B5AB4"/>
    <w:rsid w:val="16606445"/>
    <w:rsid w:val="1661406A"/>
    <w:rsid w:val="167EAAEA"/>
    <w:rsid w:val="1680B480"/>
    <w:rsid w:val="169C43C0"/>
    <w:rsid w:val="169EA062"/>
    <w:rsid w:val="16BD0158"/>
    <w:rsid w:val="16CA134D"/>
    <w:rsid w:val="16CBE3FC"/>
    <w:rsid w:val="16CCA76E"/>
    <w:rsid w:val="16E11748"/>
    <w:rsid w:val="16EAABD1"/>
    <w:rsid w:val="16ED6A3E"/>
    <w:rsid w:val="172CF82B"/>
    <w:rsid w:val="172E4F92"/>
    <w:rsid w:val="173146EC"/>
    <w:rsid w:val="1732A9FA"/>
    <w:rsid w:val="173BA8F8"/>
    <w:rsid w:val="1741DF90"/>
    <w:rsid w:val="17442502"/>
    <w:rsid w:val="1744274C"/>
    <w:rsid w:val="174C9C4F"/>
    <w:rsid w:val="17526183"/>
    <w:rsid w:val="175919B3"/>
    <w:rsid w:val="177ED0C2"/>
    <w:rsid w:val="177EE449"/>
    <w:rsid w:val="17AC772C"/>
    <w:rsid w:val="17B7CDE0"/>
    <w:rsid w:val="17BACF69"/>
    <w:rsid w:val="17C8A242"/>
    <w:rsid w:val="17D3BC75"/>
    <w:rsid w:val="17DEDA15"/>
    <w:rsid w:val="17EFB0A4"/>
    <w:rsid w:val="17F4CBB0"/>
    <w:rsid w:val="180281B1"/>
    <w:rsid w:val="18092B44"/>
    <w:rsid w:val="18216DF8"/>
    <w:rsid w:val="18366A68"/>
    <w:rsid w:val="1839B3B5"/>
    <w:rsid w:val="183D40F5"/>
    <w:rsid w:val="18498061"/>
    <w:rsid w:val="185087BF"/>
    <w:rsid w:val="1851460A"/>
    <w:rsid w:val="18690A48"/>
    <w:rsid w:val="189D7E82"/>
    <w:rsid w:val="18A5A81F"/>
    <w:rsid w:val="18A79F4C"/>
    <w:rsid w:val="18AA3BD2"/>
    <w:rsid w:val="18AD687E"/>
    <w:rsid w:val="18C2850A"/>
    <w:rsid w:val="18CE5BB7"/>
    <w:rsid w:val="18D43F52"/>
    <w:rsid w:val="18D9D6B6"/>
    <w:rsid w:val="18E050C3"/>
    <w:rsid w:val="1902786B"/>
    <w:rsid w:val="19032070"/>
    <w:rsid w:val="190C640B"/>
    <w:rsid w:val="19144922"/>
    <w:rsid w:val="1916C6E6"/>
    <w:rsid w:val="1918D524"/>
    <w:rsid w:val="191A77B4"/>
    <w:rsid w:val="191AB4AA"/>
    <w:rsid w:val="192302E7"/>
    <w:rsid w:val="19232C26"/>
    <w:rsid w:val="192E44B5"/>
    <w:rsid w:val="192F1E39"/>
    <w:rsid w:val="193AFD8A"/>
    <w:rsid w:val="193B1C4D"/>
    <w:rsid w:val="19666F2C"/>
    <w:rsid w:val="1977A257"/>
    <w:rsid w:val="197B9582"/>
    <w:rsid w:val="19815479"/>
    <w:rsid w:val="19845A9A"/>
    <w:rsid w:val="1985F54F"/>
    <w:rsid w:val="199A613C"/>
    <w:rsid w:val="19AC2408"/>
    <w:rsid w:val="19B0BD5C"/>
    <w:rsid w:val="19B30D86"/>
    <w:rsid w:val="19B6FEFE"/>
    <w:rsid w:val="19C5AC27"/>
    <w:rsid w:val="19CC616E"/>
    <w:rsid w:val="19CD78D0"/>
    <w:rsid w:val="19E42C29"/>
    <w:rsid w:val="19F29839"/>
    <w:rsid w:val="1A078A13"/>
    <w:rsid w:val="1A085400"/>
    <w:rsid w:val="1A0A08CC"/>
    <w:rsid w:val="1A0A2169"/>
    <w:rsid w:val="1A0AE0A8"/>
    <w:rsid w:val="1A0E468B"/>
    <w:rsid w:val="1A10B217"/>
    <w:rsid w:val="1A123C92"/>
    <w:rsid w:val="1A29511E"/>
    <w:rsid w:val="1A37745A"/>
    <w:rsid w:val="1A4044D2"/>
    <w:rsid w:val="1A44DC5D"/>
    <w:rsid w:val="1A604920"/>
    <w:rsid w:val="1A6111FB"/>
    <w:rsid w:val="1A641318"/>
    <w:rsid w:val="1A658BAD"/>
    <w:rsid w:val="1A866575"/>
    <w:rsid w:val="1A885C77"/>
    <w:rsid w:val="1AA4B497"/>
    <w:rsid w:val="1AAD7412"/>
    <w:rsid w:val="1AB06E8A"/>
    <w:rsid w:val="1AB4A1C6"/>
    <w:rsid w:val="1AB6E8A9"/>
    <w:rsid w:val="1AE5E72D"/>
    <w:rsid w:val="1AF6FFED"/>
    <w:rsid w:val="1AF8775D"/>
    <w:rsid w:val="1AFAE1C8"/>
    <w:rsid w:val="1B013215"/>
    <w:rsid w:val="1B08F43B"/>
    <w:rsid w:val="1B36319D"/>
    <w:rsid w:val="1B420FC9"/>
    <w:rsid w:val="1B485427"/>
    <w:rsid w:val="1B49D92F"/>
    <w:rsid w:val="1B4F13CA"/>
    <w:rsid w:val="1B4F45BB"/>
    <w:rsid w:val="1B521AE7"/>
    <w:rsid w:val="1B53B9D3"/>
    <w:rsid w:val="1B676780"/>
    <w:rsid w:val="1B6C897E"/>
    <w:rsid w:val="1B6E46F5"/>
    <w:rsid w:val="1B70BA8E"/>
    <w:rsid w:val="1B809710"/>
    <w:rsid w:val="1B81C393"/>
    <w:rsid w:val="1B8D353C"/>
    <w:rsid w:val="1B8FBAD2"/>
    <w:rsid w:val="1B95E7A2"/>
    <w:rsid w:val="1BA753D7"/>
    <w:rsid w:val="1BBB2546"/>
    <w:rsid w:val="1BD23433"/>
    <w:rsid w:val="1BDAEC13"/>
    <w:rsid w:val="1BE7B389"/>
    <w:rsid w:val="1BFB8B24"/>
    <w:rsid w:val="1C075E9D"/>
    <w:rsid w:val="1C162239"/>
    <w:rsid w:val="1C1922DB"/>
    <w:rsid w:val="1C29865B"/>
    <w:rsid w:val="1C4EDE47"/>
    <w:rsid w:val="1C4F04F3"/>
    <w:rsid w:val="1C51F1BE"/>
    <w:rsid w:val="1C52E2BF"/>
    <w:rsid w:val="1C539D82"/>
    <w:rsid w:val="1C5F0B2D"/>
    <w:rsid w:val="1C7E30BA"/>
    <w:rsid w:val="1C85D895"/>
    <w:rsid w:val="1C9BF38E"/>
    <w:rsid w:val="1CB0D120"/>
    <w:rsid w:val="1CBB243D"/>
    <w:rsid w:val="1CC0022F"/>
    <w:rsid w:val="1CC83CD3"/>
    <w:rsid w:val="1CC99FF3"/>
    <w:rsid w:val="1CD2E32F"/>
    <w:rsid w:val="1CDC8F7F"/>
    <w:rsid w:val="1CE71119"/>
    <w:rsid w:val="1CEDF32E"/>
    <w:rsid w:val="1CF03A7B"/>
    <w:rsid w:val="1D027EA0"/>
    <w:rsid w:val="1D040230"/>
    <w:rsid w:val="1D11EF61"/>
    <w:rsid w:val="1D147412"/>
    <w:rsid w:val="1D1794D9"/>
    <w:rsid w:val="1D32C38C"/>
    <w:rsid w:val="1D36FD77"/>
    <w:rsid w:val="1D5220F3"/>
    <w:rsid w:val="1D5762F3"/>
    <w:rsid w:val="1D69C5BD"/>
    <w:rsid w:val="1D7FD561"/>
    <w:rsid w:val="1D85DA3F"/>
    <w:rsid w:val="1D8DF30B"/>
    <w:rsid w:val="1D90C12B"/>
    <w:rsid w:val="1D945D12"/>
    <w:rsid w:val="1D9925C9"/>
    <w:rsid w:val="1D9AE9E3"/>
    <w:rsid w:val="1DA7B0B7"/>
    <w:rsid w:val="1DAD3F43"/>
    <w:rsid w:val="1DAD5863"/>
    <w:rsid w:val="1DBCC131"/>
    <w:rsid w:val="1DE2CC6C"/>
    <w:rsid w:val="1DF9BC6B"/>
    <w:rsid w:val="1E1F9340"/>
    <w:rsid w:val="1E1FB9AD"/>
    <w:rsid w:val="1E217B7A"/>
    <w:rsid w:val="1E409F98"/>
    <w:rsid w:val="1E559D1F"/>
    <w:rsid w:val="1E5959E9"/>
    <w:rsid w:val="1E5BA145"/>
    <w:rsid w:val="1E62D178"/>
    <w:rsid w:val="1E6401F1"/>
    <w:rsid w:val="1E7F75FA"/>
    <w:rsid w:val="1E8C0BAE"/>
    <w:rsid w:val="1EA18651"/>
    <w:rsid w:val="1EB4F7DE"/>
    <w:rsid w:val="1EC83308"/>
    <w:rsid w:val="1ECD1232"/>
    <w:rsid w:val="1EDD97B5"/>
    <w:rsid w:val="1EE7EBDB"/>
    <w:rsid w:val="1F05961E"/>
    <w:rsid w:val="1F05C67E"/>
    <w:rsid w:val="1F0725A5"/>
    <w:rsid w:val="1F14D06A"/>
    <w:rsid w:val="1F2049C6"/>
    <w:rsid w:val="1F30FB10"/>
    <w:rsid w:val="1F3610A2"/>
    <w:rsid w:val="1F3AB0E4"/>
    <w:rsid w:val="1F4526F0"/>
    <w:rsid w:val="1F5DA4CE"/>
    <w:rsid w:val="1F6387F2"/>
    <w:rsid w:val="1F739C18"/>
    <w:rsid w:val="1F763F62"/>
    <w:rsid w:val="1F7C7D38"/>
    <w:rsid w:val="1F9B21F7"/>
    <w:rsid w:val="1FB076A3"/>
    <w:rsid w:val="1FB276A8"/>
    <w:rsid w:val="1FBD4BDB"/>
    <w:rsid w:val="1FCFA4EE"/>
    <w:rsid w:val="1FD58948"/>
    <w:rsid w:val="1FEFDF3E"/>
    <w:rsid w:val="20085486"/>
    <w:rsid w:val="200A4084"/>
    <w:rsid w:val="200C9022"/>
    <w:rsid w:val="201AF945"/>
    <w:rsid w:val="201B1AC8"/>
    <w:rsid w:val="20286460"/>
    <w:rsid w:val="202C2E3D"/>
    <w:rsid w:val="202F329B"/>
    <w:rsid w:val="20379F90"/>
    <w:rsid w:val="203CB409"/>
    <w:rsid w:val="204A42C5"/>
    <w:rsid w:val="204F4DCA"/>
    <w:rsid w:val="2052E4EF"/>
    <w:rsid w:val="2055F1BB"/>
    <w:rsid w:val="206B14B9"/>
    <w:rsid w:val="206E9902"/>
    <w:rsid w:val="206EDF3B"/>
    <w:rsid w:val="208089A5"/>
    <w:rsid w:val="208D8D16"/>
    <w:rsid w:val="20925D62"/>
    <w:rsid w:val="20986E28"/>
    <w:rsid w:val="209CEB3C"/>
    <w:rsid w:val="20A08E0D"/>
    <w:rsid w:val="20A1D5FF"/>
    <w:rsid w:val="20AB2F01"/>
    <w:rsid w:val="20C45CCD"/>
    <w:rsid w:val="20CBF890"/>
    <w:rsid w:val="20D77D64"/>
    <w:rsid w:val="20DC4FD0"/>
    <w:rsid w:val="20E697F7"/>
    <w:rsid w:val="20EEA626"/>
    <w:rsid w:val="20FCF77E"/>
    <w:rsid w:val="2102E523"/>
    <w:rsid w:val="2104CCEB"/>
    <w:rsid w:val="210E3255"/>
    <w:rsid w:val="2114BA40"/>
    <w:rsid w:val="2118771F"/>
    <w:rsid w:val="211B8C9F"/>
    <w:rsid w:val="2144EABE"/>
    <w:rsid w:val="21481245"/>
    <w:rsid w:val="215D2438"/>
    <w:rsid w:val="215E19A1"/>
    <w:rsid w:val="215E9602"/>
    <w:rsid w:val="215FAE98"/>
    <w:rsid w:val="21637BC3"/>
    <w:rsid w:val="2176A9CE"/>
    <w:rsid w:val="2178BC38"/>
    <w:rsid w:val="2193FF5A"/>
    <w:rsid w:val="2196D688"/>
    <w:rsid w:val="2196D7DD"/>
    <w:rsid w:val="219A4564"/>
    <w:rsid w:val="21A11C2D"/>
    <w:rsid w:val="21A1376C"/>
    <w:rsid w:val="21A97296"/>
    <w:rsid w:val="21CB41D6"/>
    <w:rsid w:val="21CB5302"/>
    <w:rsid w:val="21CE7DC5"/>
    <w:rsid w:val="21CED498"/>
    <w:rsid w:val="21CF286C"/>
    <w:rsid w:val="21D38B54"/>
    <w:rsid w:val="21ED05EE"/>
    <w:rsid w:val="21EECAC6"/>
    <w:rsid w:val="21FC7BF7"/>
    <w:rsid w:val="21FCF23C"/>
    <w:rsid w:val="222283A8"/>
    <w:rsid w:val="2224B661"/>
    <w:rsid w:val="2229C003"/>
    <w:rsid w:val="2235CC03"/>
    <w:rsid w:val="22464EA2"/>
    <w:rsid w:val="22565810"/>
    <w:rsid w:val="22606B1A"/>
    <w:rsid w:val="2275831A"/>
    <w:rsid w:val="227EC8F7"/>
    <w:rsid w:val="22809DCA"/>
    <w:rsid w:val="228401B6"/>
    <w:rsid w:val="22854CB0"/>
    <w:rsid w:val="228C38DE"/>
    <w:rsid w:val="22B347E3"/>
    <w:rsid w:val="22BF1582"/>
    <w:rsid w:val="22C0A4A0"/>
    <w:rsid w:val="22D09186"/>
    <w:rsid w:val="22D6ED07"/>
    <w:rsid w:val="22D9222B"/>
    <w:rsid w:val="22F1BEB0"/>
    <w:rsid w:val="22F31B9D"/>
    <w:rsid w:val="22F80451"/>
    <w:rsid w:val="2303C6FB"/>
    <w:rsid w:val="2306D2C4"/>
    <w:rsid w:val="2308FB6A"/>
    <w:rsid w:val="230B4B0E"/>
    <w:rsid w:val="230B9349"/>
    <w:rsid w:val="23190711"/>
    <w:rsid w:val="232FB08D"/>
    <w:rsid w:val="233C818D"/>
    <w:rsid w:val="2343AB85"/>
    <w:rsid w:val="2344D8D1"/>
    <w:rsid w:val="23493953"/>
    <w:rsid w:val="234D1026"/>
    <w:rsid w:val="2350676C"/>
    <w:rsid w:val="236E0206"/>
    <w:rsid w:val="236FE1F1"/>
    <w:rsid w:val="2381ED34"/>
    <w:rsid w:val="23830861"/>
    <w:rsid w:val="238BE0F2"/>
    <w:rsid w:val="23905A96"/>
    <w:rsid w:val="239B10A4"/>
    <w:rsid w:val="239DC5A9"/>
    <w:rsid w:val="23A27E23"/>
    <w:rsid w:val="23A413EC"/>
    <w:rsid w:val="23B39F22"/>
    <w:rsid w:val="23B8F65E"/>
    <w:rsid w:val="23C581ED"/>
    <w:rsid w:val="23CA889B"/>
    <w:rsid w:val="23D8126C"/>
    <w:rsid w:val="23D83405"/>
    <w:rsid w:val="23DBB038"/>
    <w:rsid w:val="23EF7461"/>
    <w:rsid w:val="23F0FA68"/>
    <w:rsid w:val="23FB3F9F"/>
    <w:rsid w:val="23FFBFC6"/>
    <w:rsid w:val="2413AA3C"/>
    <w:rsid w:val="2413F092"/>
    <w:rsid w:val="24182AEC"/>
    <w:rsid w:val="2427D970"/>
    <w:rsid w:val="24285412"/>
    <w:rsid w:val="243739DA"/>
    <w:rsid w:val="243C2ABC"/>
    <w:rsid w:val="243D6CC3"/>
    <w:rsid w:val="2457653E"/>
    <w:rsid w:val="2459D393"/>
    <w:rsid w:val="2469C6A0"/>
    <w:rsid w:val="247331BF"/>
    <w:rsid w:val="2474A857"/>
    <w:rsid w:val="247EB447"/>
    <w:rsid w:val="248B1877"/>
    <w:rsid w:val="24A35E4A"/>
    <w:rsid w:val="24AF0603"/>
    <w:rsid w:val="24AFC09C"/>
    <w:rsid w:val="24B1FDE0"/>
    <w:rsid w:val="24B760C2"/>
    <w:rsid w:val="24C9E436"/>
    <w:rsid w:val="24DA903E"/>
    <w:rsid w:val="24E5E8D6"/>
    <w:rsid w:val="24EBDF74"/>
    <w:rsid w:val="2514C6B3"/>
    <w:rsid w:val="2519AB26"/>
    <w:rsid w:val="251C8F4D"/>
    <w:rsid w:val="251D5186"/>
    <w:rsid w:val="2534F335"/>
    <w:rsid w:val="2535F516"/>
    <w:rsid w:val="25393FA8"/>
    <w:rsid w:val="256784FA"/>
    <w:rsid w:val="2568BEC7"/>
    <w:rsid w:val="25694AEF"/>
    <w:rsid w:val="256EE8AE"/>
    <w:rsid w:val="25734334"/>
    <w:rsid w:val="25768167"/>
    <w:rsid w:val="257E51EB"/>
    <w:rsid w:val="2589A836"/>
    <w:rsid w:val="258C71C1"/>
    <w:rsid w:val="25A1B04A"/>
    <w:rsid w:val="25A64E38"/>
    <w:rsid w:val="25AC1A1E"/>
    <w:rsid w:val="25C4F4C8"/>
    <w:rsid w:val="25CCBD12"/>
    <w:rsid w:val="25D79413"/>
    <w:rsid w:val="25DC66EA"/>
    <w:rsid w:val="25E00F55"/>
    <w:rsid w:val="25E1FB3C"/>
    <w:rsid w:val="25EEC8DA"/>
    <w:rsid w:val="25F98771"/>
    <w:rsid w:val="2606E352"/>
    <w:rsid w:val="260B3493"/>
    <w:rsid w:val="2612C251"/>
    <w:rsid w:val="26140BA7"/>
    <w:rsid w:val="261BB7B1"/>
    <w:rsid w:val="2620586F"/>
    <w:rsid w:val="2633068B"/>
    <w:rsid w:val="2640CEBD"/>
    <w:rsid w:val="2644C049"/>
    <w:rsid w:val="26464BC8"/>
    <w:rsid w:val="265E1026"/>
    <w:rsid w:val="2665C70F"/>
    <w:rsid w:val="266C92E1"/>
    <w:rsid w:val="2685AB60"/>
    <w:rsid w:val="26882ED1"/>
    <w:rsid w:val="269068FE"/>
    <w:rsid w:val="26957959"/>
    <w:rsid w:val="26A0A247"/>
    <w:rsid w:val="26A82AF4"/>
    <w:rsid w:val="26B018ED"/>
    <w:rsid w:val="26B1F3A3"/>
    <w:rsid w:val="26C7DF88"/>
    <w:rsid w:val="26CBDA2A"/>
    <w:rsid w:val="26D621BE"/>
    <w:rsid w:val="26DD97BC"/>
    <w:rsid w:val="26E3056A"/>
    <w:rsid w:val="26E8EBF1"/>
    <w:rsid w:val="26ECCE35"/>
    <w:rsid w:val="26FE2020"/>
    <w:rsid w:val="26FE3EDE"/>
    <w:rsid w:val="270562D0"/>
    <w:rsid w:val="2705A97D"/>
    <w:rsid w:val="27162D11"/>
    <w:rsid w:val="2718F818"/>
    <w:rsid w:val="271A4985"/>
    <w:rsid w:val="271AB3E0"/>
    <w:rsid w:val="271F9499"/>
    <w:rsid w:val="272C985E"/>
    <w:rsid w:val="272EF92E"/>
    <w:rsid w:val="27359604"/>
    <w:rsid w:val="273B0151"/>
    <w:rsid w:val="27414D93"/>
    <w:rsid w:val="2742B520"/>
    <w:rsid w:val="274CC2B8"/>
    <w:rsid w:val="2753FED5"/>
    <w:rsid w:val="27667A83"/>
    <w:rsid w:val="276A8449"/>
    <w:rsid w:val="276C72EB"/>
    <w:rsid w:val="277543CE"/>
    <w:rsid w:val="2790AAF2"/>
    <w:rsid w:val="27947517"/>
    <w:rsid w:val="27A2F5E4"/>
    <w:rsid w:val="27B81349"/>
    <w:rsid w:val="27BF2B3E"/>
    <w:rsid w:val="27C245E8"/>
    <w:rsid w:val="27DC2EB7"/>
    <w:rsid w:val="27DF48EC"/>
    <w:rsid w:val="27DF839E"/>
    <w:rsid w:val="27DFFC8C"/>
    <w:rsid w:val="27E83C9F"/>
    <w:rsid w:val="27EF0D02"/>
    <w:rsid w:val="27FC580A"/>
    <w:rsid w:val="28100FF5"/>
    <w:rsid w:val="2818395A"/>
    <w:rsid w:val="281AB0E9"/>
    <w:rsid w:val="281C54A8"/>
    <w:rsid w:val="2824BB16"/>
    <w:rsid w:val="28264733"/>
    <w:rsid w:val="282DB3C5"/>
    <w:rsid w:val="284A6AA1"/>
    <w:rsid w:val="284B14CE"/>
    <w:rsid w:val="284B9B65"/>
    <w:rsid w:val="284E9C92"/>
    <w:rsid w:val="28575AC0"/>
    <w:rsid w:val="285788F6"/>
    <w:rsid w:val="28718E7E"/>
    <w:rsid w:val="28865BB7"/>
    <w:rsid w:val="288C6781"/>
    <w:rsid w:val="28B6FA53"/>
    <w:rsid w:val="28BA36C0"/>
    <w:rsid w:val="28BCD1E2"/>
    <w:rsid w:val="28BE7EB2"/>
    <w:rsid w:val="28C49D88"/>
    <w:rsid w:val="28C59779"/>
    <w:rsid w:val="28CDF54B"/>
    <w:rsid w:val="28EB73D9"/>
    <w:rsid w:val="28F0D5C3"/>
    <w:rsid w:val="28F757DF"/>
    <w:rsid w:val="29070768"/>
    <w:rsid w:val="29080963"/>
    <w:rsid w:val="2908EEA5"/>
    <w:rsid w:val="290BA418"/>
    <w:rsid w:val="2927830F"/>
    <w:rsid w:val="292ACECC"/>
    <w:rsid w:val="293EAD86"/>
    <w:rsid w:val="2957E7A1"/>
    <w:rsid w:val="29595411"/>
    <w:rsid w:val="295DC19C"/>
    <w:rsid w:val="29694ECC"/>
    <w:rsid w:val="29695EBC"/>
    <w:rsid w:val="296C9742"/>
    <w:rsid w:val="29756EF4"/>
    <w:rsid w:val="297B2EDC"/>
    <w:rsid w:val="2981E856"/>
    <w:rsid w:val="298A28A6"/>
    <w:rsid w:val="298D79E5"/>
    <w:rsid w:val="2996D633"/>
    <w:rsid w:val="29B4651F"/>
    <w:rsid w:val="29BD70E1"/>
    <w:rsid w:val="29C19C28"/>
    <w:rsid w:val="29D84309"/>
    <w:rsid w:val="29DF67D3"/>
    <w:rsid w:val="29F3DED0"/>
    <w:rsid w:val="2A0BE5EE"/>
    <w:rsid w:val="2A1C99A1"/>
    <w:rsid w:val="2A3428BA"/>
    <w:rsid w:val="2A45EBF4"/>
    <w:rsid w:val="2A478A6E"/>
    <w:rsid w:val="2A4EFD76"/>
    <w:rsid w:val="2A50458C"/>
    <w:rsid w:val="2A6C7316"/>
    <w:rsid w:val="2A771532"/>
    <w:rsid w:val="2A7C6137"/>
    <w:rsid w:val="2A80E16A"/>
    <w:rsid w:val="2A84637A"/>
    <w:rsid w:val="2A8BD234"/>
    <w:rsid w:val="2A8FCC81"/>
    <w:rsid w:val="2A920C5B"/>
    <w:rsid w:val="2A9448C7"/>
    <w:rsid w:val="2AA91DB9"/>
    <w:rsid w:val="2AAFF6F3"/>
    <w:rsid w:val="2AB2A344"/>
    <w:rsid w:val="2AC602B3"/>
    <w:rsid w:val="2AC762E1"/>
    <w:rsid w:val="2AE634B4"/>
    <w:rsid w:val="2AE6AFE2"/>
    <w:rsid w:val="2AE77827"/>
    <w:rsid w:val="2AECBD1B"/>
    <w:rsid w:val="2AEFBD88"/>
    <w:rsid w:val="2B0A6BBB"/>
    <w:rsid w:val="2B1850B1"/>
    <w:rsid w:val="2B2967DF"/>
    <w:rsid w:val="2B2FD57F"/>
    <w:rsid w:val="2B3E1879"/>
    <w:rsid w:val="2B42A0DF"/>
    <w:rsid w:val="2B4386C3"/>
    <w:rsid w:val="2B4425AF"/>
    <w:rsid w:val="2B4E2608"/>
    <w:rsid w:val="2B6863DC"/>
    <w:rsid w:val="2B707B13"/>
    <w:rsid w:val="2B71CAB9"/>
    <w:rsid w:val="2B7C294C"/>
    <w:rsid w:val="2B8FAF31"/>
    <w:rsid w:val="2B903F51"/>
    <w:rsid w:val="2B90E955"/>
    <w:rsid w:val="2B969756"/>
    <w:rsid w:val="2B9E4309"/>
    <w:rsid w:val="2BBB8313"/>
    <w:rsid w:val="2BC72639"/>
    <w:rsid w:val="2BCBC5AA"/>
    <w:rsid w:val="2BDED50F"/>
    <w:rsid w:val="2BF22C22"/>
    <w:rsid w:val="2BF82B44"/>
    <w:rsid w:val="2C0C9E0E"/>
    <w:rsid w:val="2C0DE287"/>
    <w:rsid w:val="2C1D2AD2"/>
    <w:rsid w:val="2C2B586D"/>
    <w:rsid w:val="2C2E9DE3"/>
    <w:rsid w:val="2C3DEC25"/>
    <w:rsid w:val="2C42B146"/>
    <w:rsid w:val="2C49C18A"/>
    <w:rsid w:val="2C523AE4"/>
    <w:rsid w:val="2C567F18"/>
    <w:rsid w:val="2C6D4BCF"/>
    <w:rsid w:val="2C75CEB6"/>
    <w:rsid w:val="2C791551"/>
    <w:rsid w:val="2C8A51B9"/>
    <w:rsid w:val="2C9C9CE5"/>
    <w:rsid w:val="2CA31B95"/>
    <w:rsid w:val="2CB8EE50"/>
    <w:rsid w:val="2CBEB845"/>
    <w:rsid w:val="2CC96CB9"/>
    <w:rsid w:val="2CD5486A"/>
    <w:rsid w:val="2CE45A80"/>
    <w:rsid w:val="2D079C04"/>
    <w:rsid w:val="2D11F31D"/>
    <w:rsid w:val="2D176091"/>
    <w:rsid w:val="2D18B20D"/>
    <w:rsid w:val="2D1B7097"/>
    <w:rsid w:val="2D1FF3B6"/>
    <w:rsid w:val="2D2105AF"/>
    <w:rsid w:val="2D274D47"/>
    <w:rsid w:val="2D348B60"/>
    <w:rsid w:val="2D471892"/>
    <w:rsid w:val="2D4F8368"/>
    <w:rsid w:val="2D621C0A"/>
    <w:rsid w:val="2D671047"/>
    <w:rsid w:val="2D6BF1C5"/>
    <w:rsid w:val="2D767902"/>
    <w:rsid w:val="2D7A0B83"/>
    <w:rsid w:val="2D829EA2"/>
    <w:rsid w:val="2D9C04C9"/>
    <w:rsid w:val="2DA50FBD"/>
    <w:rsid w:val="2DABE29D"/>
    <w:rsid w:val="2DADE828"/>
    <w:rsid w:val="2DB7DD45"/>
    <w:rsid w:val="2DBBD43C"/>
    <w:rsid w:val="2DC77AD4"/>
    <w:rsid w:val="2DC9FD2D"/>
    <w:rsid w:val="2DCBD41B"/>
    <w:rsid w:val="2DD41C94"/>
    <w:rsid w:val="2DF0F8A1"/>
    <w:rsid w:val="2DF3049B"/>
    <w:rsid w:val="2DF4CBF6"/>
    <w:rsid w:val="2DFD4B01"/>
    <w:rsid w:val="2E00E62B"/>
    <w:rsid w:val="2E04F3A7"/>
    <w:rsid w:val="2E0FC038"/>
    <w:rsid w:val="2E2736F0"/>
    <w:rsid w:val="2E314D7C"/>
    <w:rsid w:val="2E3888BB"/>
    <w:rsid w:val="2E3A1200"/>
    <w:rsid w:val="2E4401AA"/>
    <w:rsid w:val="2E44975A"/>
    <w:rsid w:val="2E476CCC"/>
    <w:rsid w:val="2E54CCF9"/>
    <w:rsid w:val="2E6B9E6A"/>
    <w:rsid w:val="2E7B3A6A"/>
    <w:rsid w:val="2E8DFE99"/>
    <w:rsid w:val="2EB28947"/>
    <w:rsid w:val="2EC7FB37"/>
    <w:rsid w:val="2EC88A17"/>
    <w:rsid w:val="2ED31866"/>
    <w:rsid w:val="2ED473D6"/>
    <w:rsid w:val="2EE1B274"/>
    <w:rsid w:val="2EFA08C6"/>
    <w:rsid w:val="2F104B49"/>
    <w:rsid w:val="2F137455"/>
    <w:rsid w:val="2F299137"/>
    <w:rsid w:val="2F3FC505"/>
    <w:rsid w:val="2F41F72E"/>
    <w:rsid w:val="2F53980D"/>
    <w:rsid w:val="2F620940"/>
    <w:rsid w:val="2F6DD569"/>
    <w:rsid w:val="2F702A5F"/>
    <w:rsid w:val="2F81EA5F"/>
    <w:rsid w:val="2F8E333D"/>
    <w:rsid w:val="2F925B79"/>
    <w:rsid w:val="2F941199"/>
    <w:rsid w:val="2F944E31"/>
    <w:rsid w:val="2FA1B047"/>
    <w:rsid w:val="2FAADE6C"/>
    <w:rsid w:val="2FC8B101"/>
    <w:rsid w:val="2FCE5AE1"/>
    <w:rsid w:val="2FE958ED"/>
    <w:rsid w:val="2FEB292D"/>
    <w:rsid w:val="2FF4CD2D"/>
    <w:rsid w:val="2FFDF32F"/>
    <w:rsid w:val="2FFE8C29"/>
    <w:rsid w:val="3023557F"/>
    <w:rsid w:val="303901CB"/>
    <w:rsid w:val="303ECEF5"/>
    <w:rsid w:val="304ABDDC"/>
    <w:rsid w:val="305235B7"/>
    <w:rsid w:val="3062784F"/>
    <w:rsid w:val="306DC283"/>
    <w:rsid w:val="307326B8"/>
    <w:rsid w:val="30767629"/>
    <w:rsid w:val="3076C6CA"/>
    <w:rsid w:val="3078C1C2"/>
    <w:rsid w:val="3079463C"/>
    <w:rsid w:val="3094BFD7"/>
    <w:rsid w:val="3096591B"/>
    <w:rsid w:val="30A699C9"/>
    <w:rsid w:val="30B5028B"/>
    <w:rsid w:val="30C9C6AB"/>
    <w:rsid w:val="30DF4085"/>
    <w:rsid w:val="30E6427C"/>
    <w:rsid w:val="30E656B6"/>
    <w:rsid w:val="30F0AB78"/>
    <w:rsid w:val="31109566"/>
    <w:rsid w:val="31126413"/>
    <w:rsid w:val="311FA040"/>
    <w:rsid w:val="313E0FBC"/>
    <w:rsid w:val="31500FD5"/>
    <w:rsid w:val="318709A3"/>
    <w:rsid w:val="3188B391"/>
    <w:rsid w:val="319115DB"/>
    <w:rsid w:val="31942D2E"/>
    <w:rsid w:val="31B31D21"/>
    <w:rsid w:val="31C62038"/>
    <w:rsid w:val="31C641BE"/>
    <w:rsid w:val="31EB2C02"/>
    <w:rsid w:val="31F2FDAA"/>
    <w:rsid w:val="31F43B87"/>
    <w:rsid w:val="31F803F3"/>
    <w:rsid w:val="31F8749D"/>
    <w:rsid w:val="3206371C"/>
    <w:rsid w:val="32087165"/>
    <w:rsid w:val="3208FB28"/>
    <w:rsid w:val="320A725D"/>
    <w:rsid w:val="321196A5"/>
    <w:rsid w:val="3215520F"/>
    <w:rsid w:val="321CB24E"/>
    <w:rsid w:val="3242CFE9"/>
    <w:rsid w:val="3243FB87"/>
    <w:rsid w:val="326131F9"/>
    <w:rsid w:val="3268D008"/>
    <w:rsid w:val="3268EC6B"/>
    <w:rsid w:val="326CC17F"/>
    <w:rsid w:val="3276A9CA"/>
    <w:rsid w:val="3281E0AA"/>
    <w:rsid w:val="32837D89"/>
    <w:rsid w:val="329B0DB9"/>
    <w:rsid w:val="32C51C9E"/>
    <w:rsid w:val="32C8A2B3"/>
    <w:rsid w:val="32E6BA35"/>
    <w:rsid w:val="32E963B3"/>
    <w:rsid w:val="32EDE39A"/>
    <w:rsid w:val="32FEEBB9"/>
    <w:rsid w:val="3303713C"/>
    <w:rsid w:val="331E0B2B"/>
    <w:rsid w:val="332DA5B4"/>
    <w:rsid w:val="33336F4A"/>
    <w:rsid w:val="3339BB63"/>
    <w:rsid w:val="333B7041"/>
    <w:rsid w:val="3342246C"/>
    <w:rsid w:val="335EE949"/>
    <w:rsid w:val="33629D38"/>
    <w:rsid w:val="3365FCF2"/>
    <w:rsid w:val="33674AA3"/>
    <w:rsid w:val="3368E58B"/>
    <w:rsid w:val="336EB2B2"/>
    <w:rsid w:val="337076C4"/>
    <w:rsid w:val="3373E636"/>
    <w:rsid w:val="3381FD5B"/>
    <w:rsid w:val="338DC7DA"/>
    <w:rsid w:val="338DDE00"/>
    <w:rsid w:val="33A4C25E"/>
    <w:rsid w:val="33BCDFCD"/>
    <w:rsid w:val="33D9B7A1"/>
    <w:rsid w:val="33DC1E52"/>
    <w:rsid w:val="33E0DC44"/>
    <w:rsid w:val="33F17896"/>
    <w:rsid w:val="33F69CBB"/>
    <w:rsid w:val="33FBD0F9"/>
    <w:rsid w:val="340AF3F4"/>
    <w:rsid w:val="34133628"/>
    <w:rsid w:val="341BCA91"/>
    <w:rsid w:val="34267B30"/>
    <w:rsid w:val="343E85E9"/>
    <w:rsid w:val="344CE5B4"/>
    <w:rsid w:val="3458C37A"/>
    <w:rsid w:val="346000F2"/>
    <w:rsid w:val="346648D0"/>
    <w:rsid w:val="346D213F"/>
    <w:rsid w:val="34753210"/>
    <w:rsid w:val="3481805E"/>
    <w:rsid w:val="348CEFDA"/>
    <w:rsid w:val="349089F2"/>
    <w:rsid w:val="34B4A534"/>
    <w:rsid w:val="34BB372A"/>
    <w:rsid w:val="34BC31CD"/>
    <w:rsid w:val="34D5BC98"/>
    <w:rsid w:val="34EADF19"/>
    <w:rsid w:val="34EC3A32"/>
    <w:rsid w:val="34F7524E"/>
    <w:rsid w:val="3510352B"/>
    <w:rsid w:val="35112DCE"/>
    <w:rsid w:val="3516FA1C"/>
    <w:rsid w:val="35263E5A"/>
    <w:rsid w:val="3533B75C"/>
    <w:rsid w:val="35409F5B"/>
    <w:rsid w:val="354A37ED"/>
    <w:rsid w:val="354BF07D"/>
    <w:rsid w:val="35529E62"/>
    <w:rsid w:val="356A6222"/>
    <w:rsid w:val="356CA69A"/>
    <w:rsid w:val="356D8DF3"/>
    <w:rsid w:val="357068FC"/>
    <w:rsid w:val="35889B04"/>
    <w:rsid w:val="358B0372"/>
    <w:rsid w:val="3598DAE4"/>
    <w:rsid w:val="359ED170"/>
    <w:rsid w:val="35AF0689"/>
    <w:rsid w:val="35C303E7"/>
    <w:rsid w:val="35C80F46"/>
    <w:rsid w:val="35C93970"/>
    <w:rsid w:val="35CBD077"/>
    <w:rsid w:val="35CFB44C"/>
    <w:rsid w:val="35DD2380"/>
    <w:rsid w:val="35DFC324"/>
    <w:rsid w:val="35E3B6B6"/>
    <w:rsid w:val="361BBC63"/>
    <w:rsid w:val="36285B7C"/>
    <w:rsid w:val="362AE88E"/>
    <w:rsid w:val="362B78A9"/>
    <w:rsid w:val="3635FD50"/>
    <w:rsid w:val="36437216"/>
    <w:rsid w:val="36560F85"/>
    <w:rsid w:val="36598FCF"/>
    <w:rsid w:val="3659F0E2"/>
    <w:rsid w:val="365C47CF"/>
    <w:rsid w:val="366BA32E"/>
    <w:rsid w:val="366E2A41"/>
    <w:rsid w:val="366E5BEA"/>
    <w:rsid w:val="367D3A09"/>
    <w:rsid w:val="3683FAA1"/>
    <w:rsid w:val="3691C2DC"/>
    <w:rsid w:val="36B29A68"/>
    <w:rsid w:val="36B588A2"/>
    <w:rsid w:val="36BEA7DA"/>
    <w:rsid w:val="36C053BC"/>
    <w:rsid w:val="36CF87BD"/>
    <w:rsid w:val="36D04F57"/>
    <w:rsid w:val="36FB1194"/>
    <w:rsid w:val="370FE9AF"/>
    <w:rsid w:val="371387B9"/>
    <w:rsid w:val="3714D756"/>
    <w:rsid w:val="3729D8B9"/>
    <w:rsid w:val="372BE5D7"/>
    <w:rsid w:val="372BED84"/>
    <w:rsid w:val="372CB016"/>
    <w:rsid w:val="37360BF5"/>
    <w:rsid w:val="374C3F53"/>
    <w:rsid w:val="3769346F"/>
    <w:rsid w:val="37757454"/>
    <w:rsid w:val="37826E4E"/>
    <w:rsid w:val="37869F73"/>
    <w:rsid w:val="3786F539"/>
    <w:rsid w:val="378AB2CA"/>
    <w:rsid w:val="378E7AB6"/>
    <w:rsid w:val="3792EC5B"/>
    <w:rsid w:val="37CC260E"/>
    <w:rsid w:val="37CDD4E5"/>
    <w:rsid w:val="37CFED5D"/>
    <w:rsid w:val="37D05B39"/>
    <w:rsid w:val="37DA6F02"/>
    <w:rsid w:val="37E23BCC"/>
    <w:rsid w:val="37EC6AD1"/>
    <w:rsid w:val="37F02BB8"/>
    <w:rsid w:val="37F2C879"/>
    <w:rsid w:val="3831B45B"/>
    <w:rsid w:val="383E1E78"/>
    <w:rsid w:val="3845F071"/>
    <w:rsid w:val="3848B003"/>
    <w:rsid w:val="384E5937"/>
    <w:rsid w:val="384FC3A1"/>
    <w:rsid w:val="384FDACD"/>
    <w:rsid w:val="385461D7"/>
    <w:rsid w:val="38595335"/>
    <w:rsid w:val="385AB6DD"/>
    <w:rsid w:val="3866F3D1"/>
    <w:rsid w:val="386CADE2"/>
    <w:rsid w:val="386EF1D1"/>
    <w:rsid w:val="3874B42C"/>
    <w:rsid w:val="3884AC46"/>
    <w:rsid w:val="3888D2DB"/>
    <w:rsid w:val="38913AAC"/>
    <w:rsid w:val="38AAA14B"/>
    <w:rsid w:val="38B20935"/>
    <w:rsid w:val="38B2857B"/>
    <w:rsid w:val="38BFB712"/>
    <w:rsid w:val="38D71464"/>
    <w:rsid w:val="38E2857D"/>
    <w:rsid w:val="38F54ED6"/>
    <w:rsid w:val="38F55986"/>
    <w:rsid w:val="38F97727"/>
    <w:rsid w:val="3919FD68"/>
    <w:rsid w:val="391E6FD8"/>
    <w:rsid w:val="3934207E"/>
    <w:rsid w:val="393F1CB4"/>
    <w:rsid w:val="39520B21"/>
    <w:rsid w:val="39928071"/>
    <w:rsid w:val="3998D4E7"/>
    <w:rsid w:val="39A22689"/>
    <w:rsid w:val="39A71193"/>
    <w:rsid w:val="39B21A05"/>
    <w:rsid w:val="39B7A110"/>
    <w:rsid w:val="39C2B904"/>
    <w:rsid w:val="39C43670"/>
    <w:rsid w:val="39D6408D"/>
    <w:rsid w:val="39D68FA8"/>
    <w:rsid w:val="39DC7D7A"/>
    <w:rsid w:val="39E4C50F"/>
    <w:rsid w:val="39E90136"/>
    <w:rsid w:val="39EB9402"/>
    <w:rsid w:val="39EBB928"/>
    <w:rsid w:val="39EEB952"/>
    <w:rsid w:val="39FE85FA"/>
    <w:rsid w:val="3A053AD9"/>
    <w:rsid w:val="3A0C6801"/>
    <w:rsid w:val="3A10848D"/>
    <w:rsid w:val="3A147B4F"/>
    <w:rsid w:val="3A176B9A"/>
    <w:rsid w:val="3A1DC5CC"/>
    <w:rsid w:val="3A23219B"/>
    <w:rsid w:val="3A2637C4"/>
    <w:rsid w:val="3A2C5DF7"/>
    <w:rsid w:val="3A2DD38B"/>
    <w:rsid w:val="3A42A197"/>
    <w:rsid w:val="3A457DF4"/>
    <w:rsid w:val="3A4E5760"/>
    <w:rsid w:val="3A6A1DCE"/>
    <w:rsid w:val="3A987197"/>
    <w:rsid w:val="3ABC79F0"/>
    <w:rsid w:val="3ACBC8AC"/>
    <w:rsid w:val="3ADB2B53"/>
    <w:rsid w:val="3ADC87D6"/>
    <w:rsid w:val="3AEFA406"/>
    <w:rsid w:val="3AF0D5E2"/>
    <w:rsid w:val="3AFBE5E1"/>
    <w:rsid w:val="3B06A8B4"/>
    <w:rsid w:val="3B0994EB"/>
    <w:rsid w:val="3B16EDEA"/>
    <w:rsid w:val="3B1997C7"/>
    <w:rsid w:val="3B301B94"/>
    <w:rsid w:val="3B3205AA"/>
    <w:rsid w:val="3B321E9F"/>
    <w:rsid w:val="3B3D1F2F"/>
    <w:rsid w:val="3B3DE568"/>
    <w:rsid w:val="3B49D4D6"/>
    <w:rsid w:val="3B4F8693"/>
    <w:rsid w:val="3B66AECE"/>
    <w:rsid w:val="3B7CD3A0"/>
    <w:rsid w:val="3B83DF7B"/>
    <w:rsid w:val="3BABC8A7"/>
    <w:rsid w:val="3BB3593C"/>
    <w:rsid w:val="3BC5D7C7"/>
    <w:rsid w:val="3BCA7A5F"/>
    <w:rsid w:val="3BD0B2D8"/>
    <w:rsid w:val="3BD225C9"/>
    <w:rsid w:val="3BEAD51E"/>
    <w:rsid w:val="3BF4B966"/>
    <w:rsid w:val="3C1E91E6"/>
    <w:rsid w:val="3C2575E2"/>
    <w:rsid w:val="3C286880"/>
    <w:rsid w:val="3C2F1AD6"/>
    <w:rsid w:val="3C334E9C"/>
    <w:rsid w:val="3C6395C5"/>
    <w:rsid w:val="3C707B9A"/>
    <w:rsid w:val="3C7152A5"/>
    <w:rsid w:val="3C7EA10D"/>
    <w:rsid w:val="3C8DB2C0"/>
    <w:rsid w:val="3C8E2932"/>
    <w:rsid w:val="3C993CA5"/>
    <w:rsid w:val="3CA8524F"/>
    <w:rsid w:val="3CB459BE"/>
    <w:rsid w:val="3CC457E6"/>
    <w:rsid w:val="3CDE2A4E"/>
    <w:rsid w:val="3CF1A27E"/>
    <w:rsid w:val="3CF98CCF"/>
    <w:rsid w:val="3CFA44D7"/>
    <w:rsid w:val="3CFD453D"/>
    <w:rsid w:val="3D02F14D"/>
    <w:rsid w:val="3D0324B4"/>
    <w:rsid w:val="3D100279"/>
    <w:rsid w:val="3D1C7F74"/>
    <w:rsid w:val="3D2476B0"/>
    <w:rsid w:val="3D268F92"/>
    <w:rsid w:val="3D283B14"/>
    <w:rsid w:val="3D334A31"/>
    <w:rsid w:val="3D37B3E2"/>
    <w:rsid w:val="3D472851"/>
    <w:rsid w:val="3D4777AC"/>
    <w:rsid w:val="3D543893"/>
    <w:rsid w:val="3D58A49A"/>
    <w:rsid w:val="3D65EE0D"/>
    <w:rsid w:val="3D68EA69"/>
    <w:rsid w:val="3D6938EB"/>
    <w:rsid w:val="3D698F4A"/>
    <w:rsid w:val="3D70C13C"/>
    <w:rsid w:val="3D862AF3"/>
    <w:rsid w:val="3D8A97EB"/>
    <w:rsid w:val="3DA03965"/>
    <w:rsid w:val="3DA39A2B"/>
    <w:rsid w:val="3DABBCC4"/>
    <w:rsid w:val="3DB428F9"/>
    <w:rsid w:val="3DB87D93"/>
    <w:rsid w:val="3E09BFFF"/>
    <w:rsid w:val="3E409033"/>
    <w:rsid w:val="3E486955"/>
    <w:rsid w:val="3E680027"/>
    <w:rsid w:val="3E774C3C"/>
    <w:rsid w:val="3E832B5F"/>
    <w:rsid w:val="3EAEA3E6"/>
    <w:rsid w:val="3EC305D7"/>
    <w:rsid w:val="3ED83C65"/>
    <w:rsid w:val="3EDD82E7"/>
    <w:rsid w:val="3EE5A216"/>
    <w:rsid w:val="3EEC5C4F"/>
    <w:rsid w:val="3F092FD3"/>
    <w:rsid w:val="3F14BCB6"/>
    <w:rsid w:val="3F164771"/>
    <w:rsid w:val="3F175F08"/>
    <w:rsid w:val="3F177D63"/>
    <w:rsid w:val="3F1851B7"/>
    <w:rsid w:val="3F1BAACF"/>
    <w:rsid w:val="3F1CCE23"/>
    <w:rsid w:val="3F31631E"/>
    <w:rsid w:val="3F3A3DCE"/>
    <w:rsid w:val="3F4B8E29"/>
    <w:rsid w:val="3F583838"/>
    <w:rsid w:val="3F6D944C"/>
    <w:rsid w:val="3F80267F"/>
    <w:rsid w:val="3F891402"/>
    <w:rsid w:val="3F8A7F3A"/>
    <w:rsid w:val="3F93DB00"/>
    <w:rsid w:val="3FA7588C"/>
    <w:rsid w:val="3FB45C22"/>
    <w:rsid w:val="3FB59515"/>
    <w:rsid w:val="3FD0E04E"/>
    <w:rsid w:val="3FF540D7"/>
    <w:rsid w:val="400EEA3B"/>
    <w:rsid w:val="401FAD90"/>
    <w:rsid w:val="4025E52A"/>
    <w:rsid w:val="4035A21A"/>
    <w:rsid w:val="4037C8FD"/>
    <w:rsid w:val="403EDB91"/>
    <w:rsid w:val="40413257"/>
    <w:rsid w:val="4049DAA5"/>
    <w:rsid w:val="406BDE42"/>
    <w:rsid w:val="4071A59E"/>
    <w:rsid w:val="4073D997"/>
    <w:rsid w:val="408C1933"/>
    <w:rsid w:val="409A8CCA"/>
    <w:rsid w:val="409E511F"/>
    <w:rsid w:val="40A26951"/>
    <w:rsid w:val="40A6BA9F"/>
    <w:rsid w:val="40ABA655"/>
    <w:rsid w:val="40DF0CD0"/>
    <w:rsid w:val="40FC82A3"/>
    <w:rsid w:val="4107DD54"/>
    <w:rsid w:val="41090123"/>
    <w:rsid w:val="410C7597"/>
    <w:rsid w:val="4113EE6C"/>
    <w:rsid w:val="41156274"/>
    <w:rsid w:val="411BAEE4"/>
    <w:rsid w:val="4124A596"/>
    <w:rsid w:val="4126F7B3"/>
    <w:rsid w:val="4143730C"/>
    <w:rsid w:val="41496B42"/>
    <w:rsid w:val="414B9359"/>
    <w:rsid w:val="414CF2BE"/>
    <w:rsid w:val="414E38EB"/>
    <w:rsid w:val="4151F5B6"/>
    <w:rsid w:val="4155E49D"/>
    <w:rsid w:val="4155FD4E"/>
    <w:rsid w:val="415C2593"/>
    <w:rsid w:val="415C8F5F"/>
    <w:rsid w:val="416D0711"/>
    <w:rsid w:val="416E1FE3"/>
    <w:rsid w:val="418E4A0B"/>
    <w:rsid w:val="419F1D2A"/>
    <w:rsid w:val="41A393B6"/>
    <w:rsid w:val="41C65F4F"/>
    <w:rsid w:val="41D4C8E2"/>
    <w:rsid w:val="41D71516"/>
    <w:rsid w:val="41D8944C"/>
    <w:rsid w:val="41E2DBCD"/>
    <w:rsid w:val="41EA7292"/>
    <w:rsid w:val="41ED94DD"/>
    <w:rsid w:val="41FD7E26"/>
    <w:rsid w:val="41FEEB74"/>
    <w:rsid w:val="421403CA"/>
    <w:rsid w:val="42159C00"/>
    <w:rsid w:val="42205273"/>
    <w:rsid w:val="42434E9C"/>
    <w:rsid w:val="424A3507"/>
    <w:rsid w:val="4253B08A"/>
    <w:rsid w:val="4262EA62"/>
    <w:rsid w:val="4268F16D"/>
    <w:rsid w:val="426BBEB9"/>
    <w:rsid w:val="4270A70A"/>
    <w:rsid w:val="4274BF92"/>
    <w:rsid w:val="427F2DE7"/>
    <w:rsid w:val="428EB864"/>
    <w:rsid w:val="42A564FB"/>
    <w:rsid w:val="42BA3F50"/>
    <w:rsid w:val="42BD03DE"/>
    <w:rsid w:val="42C50F73"/>
    <w:rsid w:val="42CFD965"/>
    <w:rsid w:val="42D560FF"/>
    <w:rsid w:val="42D59F02"/>
    <w:rsid w:val="42E73589"/>
    <w:rsid w:val="42FE881B"/>
    <w:rsid w:val="4308D772"/>
    <w:rsid w:val="43137988"/>
    <w:rsid w:val="431BFA20"/>
    <w:rsid w:val="431C3631"/>
    <w:rsid w:val="431D3FF8"/>
    <w:rsid w:val="432A1A6C"/>
    <w:rsid w:val="432C1EED"/>
    <w:rsid w:val="4330F355"/>
    <w:rsid w:val="43407C36"/>
    <w:rsid w:val="4347FCF1"/>
    <w:rsid w:val="434B4CF0"/>
    <w:rsid w:val="4359CC9A"/>
    <w:rsid w:val="43603902"/>
    <w:rsid w:val="4361A1DD"/>
    <w:rsid w:val="43659DDB"/>
    <w:rsid w:val="436D7ACB"/>
    <w:rsid w:val="436E72E0"/>
    <w:rsid w:val="4379417B"/>
    <w:rsid w:val="43943630"/>
    <w:rsid w:val="43950A2E"/>
    <w:rsid w:val="4395A9A3"/>
    <w:rsid w:val="43AF4625"/>
    <w:rsid w:val="43B7F8A8"/>
    <w:rsid w:val="43C332FD"/>
    <w:rsid w:val="43C62108"/>
    <w:rsid w:val="43C92D6B"/>
    <w:rsid w:val="43CF596C"/>
    <w:rsid w:val="43E55A0C"/>
    <w:rsid w:val="43FA4200"/>
    <w:rsid w:val="43FBBDB4"/>
    <w:rsid w:val="4417CE83"/>
    <w:rsid w:val="441FD8A7"/>
    <w:rsid w:val="442DDB6B"/>
    <w:rsid w:val="4437B82D"/>
    <w:rsid w:val="443FC36F"/>
    <w:rsid w:val="4440783D"/>
    <w:rsid w:val="4441D57A"/>
    <w:rsid w:val="4447C8F9"/>
    <w:rsid w:val="448DA704"/>
    <w:rsid w:val="44AFD1B7"/>
    <w:rsid w:val="44B85170"/>
    <w:rsid w:val="44BBBCA3"/>
    <w:rsid w:val="44BBDA25"/>
    <w:rsid w:val="44BD0D6E"/>
    <w:rsid w:val="44C295FA"/>
    <w:rsid w:val="44C30F2D"/>
    <w:rsid w:val="44CD3DAA"/>
    <w:rsid w:val="44D95DBF"/>
    <w:rsid w:val="44DF4C44"/>
    <w:rsid w:val="44E297A2"/>
    <w:rsid w:val="44E2C02F"/>
    <w:rsid w:val="44E312FE"/>
    <w:rsid w:val="44E4F9BF"/>
    <w:rsid w:val="451F1CC6"/>
    <w:rsid w:val="4526235D"/>
    <w:rsid w:val="4527FF3B"/>
    <w:rsid w:val="4539C9D9"/>
    <w:rsid w:val="454FB789"/>
    <w:rsid w:val="4560834E"/>
    <w:rsid w:val="45619839"/>
    <w:rsid w:val="4567EE4C"/>
    <w:rsid w:val="45857BE1"/>
    <w:rsid w:val="4588BA4E"/>
    <w:rsid w:val="458CEBE9"/>
    <w:rsid w:val="459BB144"/>
    <w:rsid w:val="459BB6E3"/>
    <w:rsid w:val="459DB48A"/>
    <w:rsid w:val="459F2DA3"/>
    <w:rsid w:val="45AD05B8"/>
    <w:rsid w:val="45B0D348"/>
    <w:rsid w:val="45B4F474"/>
    <w:rsid w:val="45B71E4D"/>
    <w:rsid w:val="45D23FD3"/>
    <w:rsid w:val="45D37775"/>
    <w:rsid w:val="45DF00AB"/>
    <w:rsid w:val="45E924DB"/>
    <w:rsid w:val="45EF3378"/>
    <w:rsid w:val="4608C07C"/>
    <w:rsid w:val="460ED669"/>
    <w:rsid w:val="461467CD"/>
    <w:rsid w:val="4626EE14"/>
    <w:rsid w:val="4641C866"/>
    <w:rsid w:val="4657062A"/>
    <w:rsid w:val="465820C1"/>
    <w:rsid w:val="466B2DA7"/>
    <w:rsid w:val="4671FE19"/>
    <w:rsid w:val="4677806D"/>
    <w:rsid w:val="467A8704"/>
    <w:rsid w:val="467E9B45"/>
    <w:rsid w:val="4684FF1C"/>
    <w:rsid w:val="46869362"/>
    <w:rsid w:val="46A12194"/>
    <w:rsid w:val="46AA16F7"/>
    <w:rsid w:val="46B7EDC4"/>
    <w:rsid w:val="46D1C2AC"/>
    <w:rsid w:val="46D6396A"/>
    <w:rsid w:val="46E74F9A"/>
    <w:rsid w:val="46EC3FA3"/>
    <w:rsid w:val="46F0AB49"/>
    <w:rsid w:val="4714B55A"/>
    <w:rsid w:val="47341F40"/>
    <w:rsid w:val="4739A120"/>
    <w:rsid w:val="473E2B8F"/>
    <w:rsid w:val="4748F03C"/>
    <w:rsid w:val="474A1D79"/>
    <w:rsid w:val="47501412"/>
    <w:rsid w:val="47507A84"/>
    <w:rsid w:val="475AB226"/>
    <w:rsid w:val="47776708"/>
    <w:rsid w:val="478499B5"/>
    <w:rsid w:val="4794F837"/>
    <w:rsid w:val="4795D97C"/>
    <w:rsid w:val="4797B2CC"/>
    <w:rsid w:val="47A5AE5E"/>
    <w:rsid w:val="47A70E85"/>
    <w:rsid w:val="47A7B7FD"/>
    <w:rsid w:val="47AC117D"/>
    <w:rsid w:val="47ACFD7D"/>
    <w:rsid w:val="47ADB428"/>
    <w:rsid w:val="47B15DBC"/>
    <w:rsid w:val="47B5E643"/>
    <w:rsid w:val="47BB64E6"/>
    <w:rsid w:val="47C02F86"/>
    <w:rsid w:val="47CDF257"/>
    <w:rsid w:val="47D2207C"/>
    <w:rsid w:val="47D48A5F"/>
    <w:rsid w:val="47E3A600"/>
    <w:rsid w:val="47E58AF4"/>
    <w:rsid w:val="47E8D827"/>
    <w:rsid w:val="47E9D4F7"/>
    <w:rsid w:val="47EB7CB8"/>
    <w:rsid w:val="47F45EC5"/>
    <w:rsid w:val="48001FEB"/>
    <w:rsid w:val="4800B4FD"/>
    <w:rsid w:val="4807DA2D"/>
    <w:rsid w:val="4810AE58"/>
    <w:rsid w:val="4819A9C2"/>
    <w:rsid w:val="4826349E"/>
    <w:rsid w:val="48390787"/>
    <w:rsid w:val="48397204"/>
    <w:rsid w:val="484CB949"/>
    <w:rsid w:val="484CE7BB"/>
    <w:rsid w:val="48523BDE"/>
    <w:rsid w:val="48665E93"/>
    <w:rsid w:val="4866EC00"/>
    <w:rsid w:val="486AD28B"/>
    <w:rsid w:val="4890447E"/>
    <w:rsid w:val="489746DF"/>
    <w:rsid w:val="489BC38B"/>
    <w:rsid w:val="48AED3A9"/>
    <w:rsid w:val="48C0BE3E"/>
    <w:rsid w:val="48D2C27C"/>
    <w:rsid w:val="4906995B"/>
    <w:rsid w:val="490EA8E1"/>
    <w:rsid w:val="49279BC9"/>
    <w:rsid w:val="492C60B7"/>
    <w:rsid w:val="493AAF43"/>
    <w:rsid w:val="493B184F"/>
    <w:rsid w:val="4945855E"/>
    <w:rsid w:val="4948F994"/>
    <w:rsid w:val="49491CA6"/>
    <w:rsid w:val="494F68B3"/>
    <w:rsid w:val="49503103"/>
    <w:rsid w:val="4966DE1F"/>
    <w:rsid w:val="4972F060"/>
    <w:rsid w:val="49787EAA"/>
    <w:rsid w:val="49838A81"/>
    <w:rsid w:val="498E5696"/>
    <w:rsid w:val="499F5470"/>
    <w:rsid w:val="499F8F6D"/>
    <w:rsid w:val="49B009DD"/>
    <w:rsid w:val="49B2FAA9"/>
    <w:rsid w:val="49D4C555"/>
    <w:rsid w:val="49DF068B"/>
    <w:rsid w:val="49F31E31"/>
    <w:rsid w:val="49F35B3A"/>
    <w:rsid w:val="4A0178F0"/>
    <w:rsid w:val="4A0238E3"/>
    <w:rsid w:val="4A32EDFD"/>
    <w:rsid w:val="4A439F48"/>
    <w:rsid w:val="4A5A84CF"/>
    <w:rsid w:val="4A7A772C"/>
    <w:rsid w:val="4A7AC2DB"/>
    <w:rsid w:val="4A807843"/>
    <w:rsid w:val="4A842F4C"/>
    <w:rsid w:val="4A859CB0"/>
    <w:rsid w:val="4A8A098D"/>
    <w:rsid w:val="4A9479A8"/>
    <w:rsid w:val="4A993FD5"/>
    <w:rsid w:val="4A9C672E"/>
    <w:rsid w:val="4AA37C40"/>
    <w:rsid w:val="4AA55F91"/>
    <w:rsid w:val="4AB15438"/>
    <w:rsid w:val="4AB7211B"/>
    <w:rsid w:val="4ABFD19E"/>
    <w:rsid w:val="4AC74A87"/>
    <w:rsid w:val="4AD22B07"/>
    <w:rsid w:val="4ADA9083"/>
    <w:rsid w:val="4ADB5F4C"/>
    <w:rsid w:val="4AE9B001"/>
    <w:rsid w:val="4B0485F7"/>
    <w:rsid w:val="4B0DE355"/>
    <w:rsid w:val="4B2478DD"/>
    <w:rsid w:val="4B29311A"/>
    <w:rsid w:val="4B32ED85"/>
    <w:rsid w:val="4B3AA9C9"/>
    <w:rsid w:val="4B4F9D6A"/>
    <w:rsid w:val="4B5CCFA1"/>
    <w:rsid w:val="4B76FF6F"/>
    <w:rsid w:val="4BA2EA68"/>
    <w:rsid w:val="4BAA7CDE"/>
    <w:rsid w:val="4BBFC8F2"/>
    <w:rsid w:val="4BCA6555"/>
    <w:rsid w:val="4BCB850C"/>
    <w:rsid w:val="4BD2496A"/>
    <w:rsid w:val="4BD2BDC1"/>
    <w:rsid w:val="4BE32440"/>
    <w:rsid w:val="4BE33B78"/>
    <w:rsid w:val="4BED10BF"/>
    <w:rsid w:val="4C047F6F"/>
    <w:rsid w:val="4C16E432"/>
    <w:rsid w:val="4C1B346C"/>
    <w:rsid w:val="4C25FB5B"/>
    <w:rsid w:val="4C29254D"/>
    <w:rsid w:val="4C33293D"/>
    <w:rsid w:val="4C48D2CD"/>
    <w:rsid w:val="4C4A79CE"/>
    <w:rsid w:val="4C5504B0"/>
    <w:rsid w:val="4C5AC6D4"/>
    <w:rsid w:val="4C5F9ED5"/>
    <w:rsid w:val="4C7F35B4"/>
    <w:rsid w:val="4C855684"/>
    <w:rsid w:val="4C8871F3"/>
    <w:rsid w:val="4C938534"/>
    <w:rsid w:val="4C94DB58"/>
    <w:rsid w:val="4CA0B7F2"/>
    <w:rsid w:val="4CA6BBC9"/>
    <w:rsid w:val="4CADC1E7"/>
    <w:rsid w:val="4CB1C821"/>
    <w:rsid w:val="4CBFF625"/>
    <w:rsid w:val="4CC58F73"/>
    <w:rsid w:val="4CC899DF"/>
    <w:rsid w:val="4CD2FB28"/>
    <w:rsid w:val="4CD6FF01"/>
    <w:rsid w:val="4CDEA5C2"/>
    <w:rsid w:val="4CEC3C74"/>
    <w:rsid w:val="4CF7530C"/>
    <w:rsid w:val="4CFFEE9B"/>
    <w:rsid w:val="4D05B248"/>
    <w:rsid w:val="4D106AE8"/>
    <w:rsid w:val="4D1B325E"/>
    <w:rsid w:val="4D223AF0"/>
    <w:rsid w:val="4D344E42"/>
    <w:rsid w:val="4D386347"/>
    <w:rsid w:val="4D42B14E"/>
    <w:rsid w:val="4D4E79D5"/>
    <w:rsid w:val="4D532070"/>
    <w:rsid w:val="4D62B8C5"/>
    <w:rsid w:val="4D6ECB3F"/>
    <w:rsid w:val="4D6F4A35"/>
    <w:rsid w:val="4D779D14"/>
    <w:rsid w:val="4D81C0BF"/>
    <w:rsid w:val="4DA53365"/>
    <w:rsid w:val="4DA8BAB6"/>
    <w:rsid w:val="4DA9CAEE"/>
    <w:rsid w:val="4DBB348F"/>
    <w:rsid w:val="4DCDD9AA"/>
    <w:rsid w:val="4DCE5BCE"/>
    <w:rsid w:val="4DCEB907"/>
    <w:rsid w:val="4DF8D98B"/>
    <w:rsid w:val="4E211A9A"/>
    <w:rsid w:val="4E29CFA7"/>
    <w:rsid w:val="4E390DEA"/>
    <w:rsid w:val="4E3CC880"/>
    <w:rsid w:val="4E4943C8"/>
    <w:rsid w:val="4E4D9882"/>
    <w:rsid w:val="4E4DDC15"/>
    <w:rsid w:val="4E4F2856"/>
    <w:rsid w:val="4E53B8CB"/>
    <w:rsid w:val="4E89C02D"/>
    <w:rsid w:val="4E9BCD84"/>
    <w:rsid w:val="4EA084A5"/>
    <w:rsid w:val="4EA807F0"/>
    <w:rsid w:val="4ED69843"/>
    <w:rsid w:val="4EE1C1E4"/>
    <w:rsid w:val="4EE9AF94"/>
    <w:rsid w:val="4EF0759B"/>
    <w:rsid w:val="4EF6850F"/>
    <w:rsid w:val="4F134002"/>
    <w:rsid w:val="4F1FDB95"/>
    <w:rsid w:val="4F3668A9"/>
    <w:rsid w:val="4F370C31"/>
    <w:rsid w:val="4F383E51"/>
    <w:rsid w:val="4F40BF57"/>
    <w:rsid w:val="4F586C19"/>
    <w:rsid w:val="4F5D5338"/>
    <w:rsid w:val="4F6A2459"/>
    <w:rsid w:val="4F6BEF89"/>
    <w:rsid w:val="4F703154"/>
    <w:rsid w:val="4F7E1CC4"/>
    <w:rsid w:val="4F7FE7FF"/>
    <w:rsid w:val="4F8259FF"/>
    <w:rsid w:val="4F900727"/>
    <w:rsid w:val="4F95125B"/>
    <w:rsid w:val="4FA0AA3A"/>
    <w:rsid w:val="4FAB6783"/>
    <w:rsid w:val="4FAB7736"/>
    <w:rsid w:val="4FAC4AFE"/>
    <w:rsid w:val="4FAD4AE1"/>
    <w:rsid w:val="4FB201A7"/>
    <w:rsid w:val="4FB2487D"/>
    <w:rsid w:val="4FB416D6"/>
    <w:rsid w:val="4FBAE7A8"/>
    <w:rsid w:val="4FC67B04"/>
    <w:rsid w:val="4FCB1254"/>
    <w:rsid w:val="4FDDB649"/>
    <w:rsid w:val="501B10BA"/>
    <w:rsid w:val="503E9C26"/>
    <w:rsid w:val="50429977"/>
    <w:rsid w:val="504F8B4E"/>
    <w:rsid w:val="506572E9"/>
    <w:rsid w:val="506FC299"/>
    <w:rsid w:val="5070DF59"/>
    <w:rsid w:val="5085654A"/>
    <w:rsid w:val="5087E519"/>
    <w:rsid w:val="508DD33D"/>
    <w:rsid w:val="509EB0D7"/>
    <w:rsid w:val="50A43690"/>
    <w:rsid w:val="50B35972"/>
    <w:rsid w:val="50C97CBF"/>
    <w:rsid w:val="50CBC656"/>
    <w:rsid w:val="50E048A3"/>
    <w:rsid w:val="5101F050"/>
    <w:rsid w:val="5105FC90"/>
    <w:rsid w:val="510FE254"/>
    <w:rsid w:val="51227233"/>
    <w:rsid w:val="5148B975"/>
    <w:rsid w:val="514ABBDB"/>
    <w:rsid w:val="5168634A"/>
    <w:rsid w:val="516A9675"/>
    <w:rsid w:val="5174D910"/>
    <w:rsid w:val="517C735C"/>
    <w:rsid w:val="5185ED49"/>
    <w:rsid w:val="518733E0"/>
    <w:rsid w:val="518BB83C"/>
    <w:rsid w:val="519A47DA"/>
    <w:rsid w:val="519C719A"/>
    <w:rsid w:val="519D9C1C"/>
    <w:rsid w:val="519E2C5A"/>
    <w:rsid w:val="519E63E6"/>
    <w:rsid w:val="51A235D5"/>
    <w:rsid w:val="51AFBF69"/>
    <w:rsid w:val="51B78F18"/>
    <w:rsid w:val="51C6792C"/>
    <w:rsid w:val="51C95D6A"/>
    <w:rsid w:val="51DE43A3"/>
    <w:rsid w:val="52020F39"/>
    <w:rsid w:val="520CA961"/>
    <w:rsid w:val="520DC3AF"/>
    <w:rsid w:val="521F226A"/>
    <w:rsid w:val="52209FA5"/>
    <w:rsid w:val="5221EAF8"/>
    <w:rsid w:val="522F8FC8"/>
    <w:rsid w:val="5242AE24"/>
    <w:rsid w:val="524377A7"/>
    <w:rsid w:val="525DD46E"/>
    <w:rsid w:val="525F6CCF"/>
    <w:rsid w:val="525F7971"/>
    <w:rsid w:val="5267C22D"/>
    <w:rsid w:val="526A9184"/>
    <w:rsid w:val="52754AF0"/>
    <w:rsid w:val="527A7D4D"/>
    <w:rsid w:val="527EA53D"/>
    <w:rsid w:val="5284083E"/>
    <w:rsid w:val="52840B77"/>
    <w:rsid w:val="5285DCB2"/>
    <w:rsid w:val="528844C2"/>
    <w:rsid w:val="528B9D16"/>
    <w:rsid w:val="528DB528"/>
    <w:rsid w:val="528DCBD2"/>
    <w:rsid w:val="52968B66"/>
    <w:rsid w:val="5298447C"/>
    <w:rsid w:val="52AD80AB"/>
    <w:rsid w:val="52B1298C"/>
    <w:rsid w:val="52B9508B"/>
    <w:rsid w:val="52BC3776"/>
    <w:rsid w:val="52BC6E57"/>
    <w:rsid w:val="52C5A4A6"/>
    <w:rsid w:val="52C7B6F6"/>
    <w:rsid w:val="52F135B7"/>
    <w:rsid w:val="531E42E0"/>
    <w:rsid w:val="53237B4C"/>
    <w:rsid w:val="53431BC2"/>
    <w:rsid w:val="5347C5F0"/>
    <w:rsid w:val="5347D6F7"/>
    <w:rsid w:val="5349030C"/>
    <w:rsid w:val="536B3D88"/>
    <w:rsid w:val="53A7E37D"/>
    <w:rsid w:val="53BE1C01"/>
    <w:rsid w:val="53C2196B"/>
    <w:rsid w:val="53CF52A9"/>
    <w:rsid w:val="53E2735E"/>
    <w:rsid w:val="53FF3552"/>
    <w:rsid w:val="540752AC"/>
    <w:rsid w:val="540AA2ED"/>
    <w:rsid w:val="54201C60"/>
    <w:rsid w:val="5420773D"/>
    <w:rsid w:val="5425D180"/>
    <w:rsid w:val="5429525A"/>
    <w:rsid w:val="5431895E"/>
    <w:rsid w:val="5431F349"/>
    <w:rsid w:val="5434C508"/>
    <w:rsid w:val="5436A5B8"/>
    <w:rsid w:val="54399A2E"/>
    <w:rsid w:val="54426325"/>
    <w:rsid w:val="545AD217"/>
    <w:rsid w:val="545F8B9B"/>
    <w:rsid w:val="547E721C"/>
    <w:rsid w:val="54881724"/>
    <w:rsid w:val="548B169A"/>
    <w:rsid w:val="548B196C"/>
    <w:rsid w:val="54AC62C9"/>
    <w:rsid w:val="54BD27CC"/>
    <w:rsid w:val="54D6694F"/>
    <w:rsid w:val="54E099F5"/>
    <w:rsid w:val="54E1D9BD"/>
    <w:rsid w:val="54E4EC66"/>
    <w:rsid w:val="54E57A3C"/>
    <w:rsid w:val="54F70BD9"/>
    <w:rsid w:val="551B72E2"/>
    <w:rsid w:val="551E3D0D"/>
    <w:rsid w:val="551FC1D9"/>
    <w:rsid w:val="5527892D"/>
    <w:rsid w:val="552CD395"/>
    <w:rsid w:val="55335241"/>
    <w:rsid w:val="5537A1D8"/>
    <w:rsid w:val="5541EC43"/>
    <w:rsid w:val="5542EAFA"/>
    <w:rsid w:val="55598BBA"/>
    <w:rsid w:val="555BC4CB"/>
    <w:rsid w:val="556EA773"/>
    <w:rsid w:val="5577D71D"/>
    <w:rsid w:val="557B76A0"/>
    <w:rsid w:val="557BC0D1"/>
    <w:rsid w:val="557F6DC2"/>
    <w:rsid w:val="558C3850"/>
    <w:rsid w:val="559C5668"/>
    <w:rsid w:val="55A451A7"/>
    <w:rsid w:val="55BC0010"/>
    <w:rsid w:val="55C25087"/>
    <w:rsid w:val="55C777BA"/>
    <w:rsid w:val="55CFBFBF"/>
    <w:rsid w:val="55EA327C"/>
    <w:rsid w:val="5602F646"/>
    <w:rsid w:val="5609FD2E"/>
    <w:rsid w:val="5617FCAF"/>
    <w:rsid w:val="56194263"/>
    <w:rsid w:val="56194D5C"/>
    <w:rsid w:val="5623D276"/>
    <w:rsid w:val="56249088"/>
    <w:rsid w:val="56289158"/>
    <w:rsid w:val="563681F7"/>
    <w:rsid w:val="563DD04D"/>
    <w:rsid w:val="56416E07"/>
    <w:rsid w:val="5642029F"/>
    <w:rsid w:val="56456C6B"/>
    <w:rsid w:val="5645A1FA"/>
    <w:rsid w:val="564ACC41"/>
    <w:rsid w:val="56561C2A"/>
    <w:rsid w:val="56562DFE"/>
    <w:rsid w:val="5656C3AB"/>
    <w:rsid w:val="565876F9"/>
    <w:rsid w:val="5659BB5C"/>
    <w:rsid w:val="565EB029"/>
    <w:rsid w:val="5665A495"/>
    <w:rsid w:val="566DE14D"/>
    <w:rsid w:val="567B297B"/>
    <w:rsid w:val="567FD03B"/>
    <w:rsid w:val="5680D31F"/>
    <w:rsid w:val="568DB318"/>
    <w:rsid w:val="56946D65"/>
    <w:rsid w:val="56C5D32A"/>
    <w:rsid w:val="56C7E580"/>
    <w:rsid w:val="56CC6127"/>
    <w:rsid w:val="56ED6E95"/>
    <w:rsid w:val="570ACA19"/>
    <w:rsid w:val="570B3D43"/>
    <w:rsid w:val="570C0630"/>
    <w:rsid w:val="570FDE9B"/>
    <w:rsid w:val="57223BE8"/>
    <w:rsid w:val="5723913E"/>
    <w:rsid w:val="5748D5F2"/>
    <w:rsid w:val="574E1C83"/>
    <w:rsid w:val="57516B60"/>
    <w:rsid w:val="57527A34"/>
    <w:rsid w:val="577AEA36"/>
    <w:rsid w:val="578506F9"/>
    <w:rsid w:val="579FA85F"/>
    <w:rsid w:val="57A1E659"/>
    <w:rsid w:val="57AE69D9"/>
    <w:rsid w:val="57B2C456"/>
    <w:rsid w:val="57B2FE47"/>
    <w:rsid w:val="57B9FAC4"/>
    <w:rsid w:val="57C30747"/>
    <w:rsid w:val="57C8B24A"/>
    <w:rsid w:val="57C92559"/>
    <w:rsid w:val="57E9C2C0"/>
    <w:rsid w:val="57EC85FA"/>
    <w:rsid w:val="57F0DE0A"/>
    <w:rsid w:val="57FC1C8E"/>
    <w:rsid w:val="58337120"/>
    <w:rsid w:val="583FA75A"/>
    <w:rsid w:val="58443ACB"/>
    <w:rsid w:val="5853C5BE"/>
    <w:rsid w:val="586523DF"/>
    <w:rsid w:val="58685863"/>
    <w:rsid w:val="5878F08D"/>
    <w:rsid w:val="588664DB"/>
    <w:rsid w:val="58870B26"/>
    <w:rsid w:val="58AEA9E3"/>
    <w:rsid w:val="58B044AA"/>
    <w:rsid w:val="58B1F738"/>
    <w:rsid w:val="58C31688"/>
    <w:rsid w:val="58C80E6D"/>
    <w:rsid w:val="58CA3206"/>
    <w:rsid w:val="58E4A653"/>
    <w:rsid w:val="58FD6F3D"/>
    <w:rsid w:val="590F7C73"/>
    <w:rsid w:val="59267859"/>
    <w:rsid w:val="593992C7"/>
    <w:rsid w:val="59458582"/>
    <w:rsid w:val="594C61E1"/>
    <w:rsid w:val="5953B803"/>
    <w:rsid w:val="5962C7B1"/>
    <w:rsid w:val="5963D577"/>
    <w:rsid w:val="5964407D"/>
    <w:rsid w:val="597368F8"/>
    <w:rsid w:val="597ABC75"/>
    <w:rsid w:val="5987A418"/>
    <w:rsid w:val="599FC302"/>
    <w:rsid w:val="59C85D76"/>
    <w:rsid w:val="59CFEA69"/>
    <w:rsid w:val="59DCCF22"/>
    <w:rsid w:val="59E1EA46"/>
    <w:rsid w:val="5A049131"/>
    <w:rsid w:val="5A1A0D00"/>
    <w:rsid w:val="5A218904"/>
    <w:rsid w:val="5A28024D"/>
    <w:rsid w:val="5A2F9083"/>
    <w:rsid w:val="5A43C8C7"/>
    <w:rsid w:val="5A483A2F"/>
    <w:rsid w:val="5A64E938"/>
    <w:rsid w:val="5A68E653"/>
    <w:rsid w:val="5A6DFB67"/>
    <w:rsid w:val="5A70C060"/>
    <w:rsid w:val="5A9DE9F2"/>
    <w:rsid w:val="5A9ECE5D"/>
    <w:rsid w:val="5AA1AB8B"/>
    <w:rsid w:val="5AA88AA6"/>
    <w:rsid w:val="5AA89990"/>
    <w:rsid w:val="5AB9EFFE"/>
    <w:rsid w:val="5ABDB9E9"/>
    <w:rsid w:val="5ABEE720"/>
    <w:rsid w:val="5AC08C33"/>
    <w:rsid w:val="5ACF691F"/>
    <w:rsid w:val="5AE9B9F6"/>
    <w:rsid w:val="5AF534ED"/>
    <w:rsid w:val="5AFAAF3A"/>
    <w:rsid w:val="5AFEC237"/>
    <w:rsid w:val="5B059E52"/>
    <w:rsid w:val="5B09BE06"/>
    <w:rsid w:val="5B1AEB41"/>
    <w:rsid w:val="5B254A82"/>
    <w:rsid w:val="5B2932E1"/>
    <w:rsid w:val="5B2A81A2"/>
    <w:rsid w:val="5B31D661"/>
    <w:rsid w:val="5B337BAC"/>
    <w:rsid w:val="5B34C7C3"/>
    <w:rsid w:val="5B43DDFE"/>
    <w:rsid w:val="5B662185"/>
    <w:rsid w:val="5B6EC6EE"/>
    <w:rsid w:val="5B71716E"/>
    <w:rsid w:val="5B803558"/>
    <w:rsid w:val="5B873A7A"/>
    <w:rsid w:val="5B8D0C25"/>
    <w:rsid w:val="5BA2018F"/>
    <w:rsid w:val="5BA8786B"/>
    <w:rsid w:val="5BBC59DC"/>
    <w:rsid w:val="5BC7FFB6"/>
    <w:rsid w:val="5BC8CD3E"/>
    <w:rsid w:val="5BD81251"/>
    <w:rsid w:val="5BDB93DC"/>
    <w:rsid w:val="5BE21CC0"/>
    <w:rsid w:val="5BE2707E"/>
    <w:rsid w:val="5BE588F4"/>
    <w:rsid w:val="5BF9EDF4"/>
    <w:rsid w:val="5C141D3E"/>
    <w:rsid w:val="5C19FA0A"/>
    <w:rsid w:val="5C1A16FF"/>
    <w:rsid w:val="5C1D2CAF"/>
    <w:rsid w:val="5C21DBFD"/>
    <w:rsid w:val="5C253D32"/>
    <w:rsid w:val="5C4406E8"/>
    <w:rsid w:val="5C502FAD"/>
    <w:rsid w:val="5C53CCC1"/>
    <w:rsid w:val="5C6F4299"/>
    <w:rsid w:val="5C7EEB5D"/>
    <w:rsid w:val="5C84F0E7"/>
    <w:rsid w:val="5C998B42"/>
    <w:rsid w:val="5CCAABE7"/>
    <w:rsid w:val="5CD01A0D"/>
    <w:rsid w:val="5CF8ABD6"/>
    <w:rsid w:val="5D03435E"/>
    <w:rsid w:val="5D124EE4"/>
    <w:rsid w:val="5D1CB2BA"/>
    <w:rsid w:val="5D3EBDB4"/>
    <w:rsid w:val="5D5ACFD8"/>
    <w:rsid w:val="5D5FB183"/>
    <w:rsid w:val="5D611EC0"/>
    <w:rsid w:val="5D62E8C0"/>
    <w:rsid w:val="5D6A752D"/>
    <w:rsid w:val="5D7F00AF"/>
    <w:rsid w:val="5DA1B23C"/>
    <w:rsid w:val="5DADB7F1"/>
    <w:rsid w:val="5DB7A3BB"/>
    <w:rsid w:val="5DB9FDEB"/>
    <w:rsid w:val="5DBBA8CD"/>
    <w:rsid w:val="5DC23386"/>
    <w:rsid w:val="5DC39C4B"/>
    <w:rsid w:val="5DC63F09"/>
    <w:rsid w:val="5DC97E30"/>
    <w:rsid w:val="5DF7A249"/>
    <w:rsid w:val="5E144D53"/>
    <w:rsid w:val="5E23F0B3"/>
    <w:rsid w:val="5E6D5A80"/>
    <w:rsid w:val="5E736F5E"/>
    <w:rsid w:val="5E7E8BC3"/>
    <w:rsid w:val="5E86BBF5"/>
    <w:rsid w:val="5E887DDF"/>
    <w:rsid w:val="5E892346"/>
    <w:rsid w:val="5E8BC46D"/>
    <w:rsid w:val="5E91FCB2"/>
    <w:rsid w:val="5E9FFBDB"/>
    <w:rsid w:val="5EA24366"/>
    <w:rsid w:val="5EA89254"/>
    <w:rsid w:val="5ECAD5F7"/>
    <w:rsid w:val="5ECF0B76"/>
    <w:rsid w:val="5ED2FC01"/>
    <w:rsid w:val="5ED4D435"/>
    <w:rsid w:val="5ED72F0B"/>
    <w:rsid w:val="5ED98BD7"/>
    <w:rsid w:val="5EDB408D"/>
    <w:rsid w:val="5EE6813B"/>
    <w:rsid w:val="5EF7CE9C"/>
    <w:rsid w:val="5EFE93F6"/>
    <w:rsid w:val="5F18D7AE"/>
    <w:rsid w:val="5F28EE26"/>
    <w:rsid w:val="5F2A25EC"/>
    <w:rsid w:val="5F2F9076"/>
    <w:rsid w:val="5F32A483"/>
    <w:rsid w:val="5F35B797"/>
    <w:rsid w:val="5F39682C"/>
    <w:rsid w:val="5F3C3B3D"/>
    <w:rsid w:val="5F4952B8"/>
    <w:rsid w:val="5F570D42"/>
    <w:rsid w:val="5F5818CF"/>
    <w:rsid w:val="5F63F321"/>
    <w:rsid w:val="5F6D1BAE"/>
    <w:rsid w:val="5F741FDA"/>
    <w:rsid w:val="5F811544"/>
    <w:rsid w:val="5F9DE8A9"/>
    <w:rsid w:val="5FA57AA7"/>
    <w:rsid w:val="5FA7F4FF"/>
    <w:rsid w:val="5FA9EC0E"/>
    <w:rsid w:val="5FBA059A"/>
    <w:rsid w:val="5FBAD552"/>
    <w:rsid w:val="5FCA0D86"/>
    <w:rsid w:val="5FD7994E"/>
    <w:rsid w:val="5FDB0896"/>
    <w:rsid w:val="5FE43586"/>
    <w:rsid w:val="5FE9637E"/>
    <w:rsid w:val="6001407D"/>
    <w:rsid w:val="6001F2E5"/>
    <w:rsid w:val="60020D4F"/>
    <w:rsid w:val="60066538"/>
    <w:rsid w:val="6006FE2A"/>
    <w:rsid w:val="6018AC78"/>
    <w:rsid w:val="6018E8F8"/>
    <w:rsid w:val="60190A9D"/>
    <w:rsid w:val="602100E6"/>
    <w:rsid w:val="603FDA9E"/>
    <w:rsid w:val="60413960"/>
    <w:rsid w:val="6042B9DD"/>
    <w:rsid w:val="6042CB68"/>
    <w:rsid w:val="604B3C21"/>
    <w:rsid w:val="604FEDE3"/>
    <w:rsid w:val="6054DFAA"/>
    <w:rsid w:val="60780D66"/>
    <w:rsid w:val="6092EB99"/>
    <w:rsid w:val="60967043"/>
    <w:rsid w:val="609AEAA2"/>
    <w:rsid w:val="60A2F87B"/>
    <w:rsid w:val="60A4A267"/>
    <w:rsid w:val="60B59269"/>
    <w:rsid w:val="60BBA93D"/>
    <w:rsid w:val="60C0DF05"/>
    <w:rsid w:val="60CCAD57"/>
    <w:rsid w:val="60D2E91C"/>
    <w:rsid w:val="60E760B5"/>
    <w:rsid w:val="60F3498F"/>
    <w:rsid w:val="610BD5DB"/>
    <w:rsid w:val="610FC01A"/>
    <w:rsid w:val="613CC9D7"/>
    <w:rsid w:val="61413934"/>
    <w:rsid w:val="614BD91F"/>
    <w:rsid w:val="6155D1FF"/>
    <w:rsid w:val="615EC1CE"/>
    <w:rsid w:val="61616974"/>
    <w:rsid w:val="6167156F"/>
    <w:rsid w:val="616AE809"/>
    <w:rsid w:val="616D7A1E"/>
    <w:rsid w:val="6177B60F"/>
    <w:rsid w:val="617E5BD6"/>
    <w:rsid w:val="619BBA44"/>
    <w:rsid w:val="61B40A80"/>
    <w:rsid w:val="61B52440"/>
    <w:rsid w:val="61B96755"/>
    <w:rsid w:val="61BA4135"/>
    <w:rsid w:val="61CA894C"/>
    <w:rsid w:val="61D65567"/>
    <w:rsid w:val="61E1AC53"/>
    <w:rsid w:val="620A685C"/>
    <w:rsid w:val="620AD3BE"/>
    <w:rsid w:val="620B1CA3"/>
    <w:rsid w:val="62169A19"/>
    <w:rsid w:val="6220D64D"/>
    <w:rsid w:val="622A0F88"/>
    <w:rsid w:val="622C6CD4"/>
    <w:rsid w:val="6231DA22"/>
    <w:rsid w:val="624072C8"/>
    <w:rsid w:val="624B35E2"/>
    <w:rsid w:val="624C31BB"/>
    <w:rsid w:val="6257A55B"/>
    <w:rsid w:val="6270182D"/>
    <w:rsid w:val="6275EFB6"/>
    <w:rsid w:val="6289CFC3"/>
    <w:rsid w:val="6299C924"/>
    <w:rsid w:val="629D41FB"/>
    <w:rsid w:val="62B6A2B3"/>
    <w:rsid w:val="62B9D198"/>
    <w:rsid w:val="62C2BD58"/>
    <w:rsid w:val="62C4CF28"/>
    <w:rsid w:val="62D18B6F"/>
    <w:rsid w:val="62D558F2"/>
    <w:rsid w:val="62D8B39A"/>
    <w:rsid w:val="62DBF29C"/>
    <w:rsid w:val="62E5FD57"/>
    <w:rsid w:val="62EA6A45"/>
    <w:rsid w:val="62F021EA"/>
    <w:rsid w:val="63094A7F"/>
    <w:rsid w:val="630E8186"/>
    <w:rsid w:val="631DBAC6"/>
    <w:rsid w:val="632A03CF"/>
    <w:rsid w:val="633431AC"/>
    <w:rsid w:val="63387310"/>
    <w:rsid w:val="633CFDE8"/>
    <w:rsid w:val="633E44AB"/>
    <w:rsid w:val="634207A9"/>
    <w:rsid w:val="634FA661"/>
    <w:rsid w:val="636DDB86"/>
    <w:rsid w:val="6376D838"/>
    <w:rsid w:val="638175F9"/>
    <w:rsid w:val="638AB3B0"/>
    <w:rsid w:val="6394675B"/>
    <w:rsid w:val="63947FCE"/>
    <w:rsid w:val="63AC797B"/>
    <w:rsid w:val="63B34B44"/>
    <w:rsid w:val="63BC8148"/>
    <w:rsid w:val="63D03E2F"/>
    <w:rsid w:val="63DBF78F"/>
    <w:rsid w:val="63DCA5D1"/>
    <w:rsid w:val="63E3559E"/>
    <w:rsid w:val="63E4EE41"/>
    <w:rsid w:val="63F0548F"/>
    <w:rsid w:val="63FD4AE9"/>
    <w:rsid w:val="63FF2FFA"/>
    <w:rsid w:val="640B95C3"/>
    <w:rsid w:val="640F8390"/>
    <w:rsid w:val="641789F0"/>
    <w:rsid w:val="641A0E5C"/>
    <w:rsid w:val="643571E6"/>
    <w:rsid w:val="643BF663"/>
    <w:rsid w:val="64674190"/>
    <w:rsid w:val="646B0B3D"/>
    <w:rsid w:val="64734CB4"/>
    <w:rsid w:val="647D8B63"/>
    <w:rsid w:val="64A38AF3"/>
    <w:rsid w:val="64A6D389"/>
    <w:rsid w:val="64B428CD"/>
    <w:rsid w:val="64BA53EA"/>
    <w:rsid w:val="64BB53C1"/>
    <w:rsid w:val="64BFE41B"/>
    <w:rsid w:val="64CEC848"/>
    <w:rsid w:val="64D43200"/>
    <w:rsid w:val="64DAA15C"/>
    <w:rsid w:val="64E3D1A2"/>
    <w:rsid w:val="64E43DE9"/>
    <w:rsid w:val="64E617D6"/>
    <w:rsid w:val="64EC5A1B"/>
    <w:rsid w:val="64EF9D29"/>
    <w:rsid w:val="64F10060"/>
    <w:rsid w:val="64F1630F"/>
    <w:rsid w:val="64F3853B"/>
    <w:rsid w:val="64F6E13A"/>
    <w:rsid w:val="64FD1296"/>
    <w:rsid w:val="650E6AD2"/>
    <w:rsid w:val="650F7468"/>
    <w:rsid w:val="6510D3C7"/>
    <w:rsid w:val="6515992C"/>
    <w:rsid w:val="6516C6F4"/>
    <w:rsid w:val="65187EFB"/>
    <w:rsid w:val="651F9179"/>
    <w:rsid w:val="652D5058"/>
    <w:rsid w:val="654179E3"/>
    <w:rsid w:val="6543A94C"/>
    <w:rsid w:val="654A73B3"/>
    <w:rsid w:val="654C2700"/>
    <w:rsid w:val="654E00C0"/>
    <w:rsid w:val="65547F69"/>
    <w:rsid w:val="655710E0"/>
    <w:rsid w:val="6559F2FF"/>
    <w:rsid w:val="655E027A"/>
    <w:rsid w:val="656F8F5C"/>
    <w:rsid w:val="656FF18F"/>
    <w:rsid w:val="657641B2"/>
    <w:rsid w:val="658609E4"/>
    <w:rsid w:val="659C550F"/>
    <w:rsid w:val="65A066B4"/>
    <w:rsid w:val="65B6FB88"/>
    <w:rsid w:val="65BD2C33"/>
    <w:rsid w:val="65CEF25C"/>
    <w:rsid w:val="65DA7ED3"/>
    <w:rsid w:val="65DE91C7"/>
    <w:rsid w:val="65DFE682"/>
    <w:rsid w:val="65E22A1D"/>
    <w:rsid w:val="65E539D6"/>
    <w:rsid w:val="65E9EA76"/>
    <w:rsid w:val="65F877D3"/>
    <w:rsid w:val="65FB1CB4"/>
    <w:rsid w:val="6611DF10"/>
    <w:rsid w:val="663BE604"/>
    <w:rsid w:val="66403CDA"/>
    <w:rsid w:val="664396B8"/>
    <w:rsid w:val="664E32C6"/>
    <w:rsid w:val="6652298A"/>
    <w:rsid w:val="6658012A"/>
    <w:rsid w:val="6659C3CB"/>
    <w:rsid w:val="665ADDF5"/>
    <w:rsid w:val="665B8BBB"/>
    <w:rsid w:val="6668211D"/>
    <w:rsid w:val="666D43BE"/>
    <w:rsid w:val="667622EA"/>
    <w:rsid w:val="6686F5BA"/>
    <w:rsid w:val="6697A5C2"/>
    <w:rsid w:val="669D8EEA"/>
    <w:rsid w:val="66AB2D77"/>
    <w:rsid w:val="66AB98CB"/>
    <w:rsid w:val="66AEFF6C"/>
    <w:rsid w:val="66BD5260"/>
    <w:rsid w:val="66C592F6"/>
    <w:rsid w:val="66D3FA03"/>
    <w:rsid w:val="66E9B9A1"/>
    <w:rsid w:val="66F97649"/>
    <w:rsid w:val="671EBC2C"/>
    <w:rsid w:val="67232588"/>
    <w:rsid w:val="67312B03"/>
    <w:rsid w:val="673D7412"/>
    <w:rsid w:val="67461E8B"/>
    <w:rsid w:val="676419F1"/>
    <w:rsid w:val="676B3779"/>
    <w:rsid w:val="676F2E09"/>
    <w:rsid w:val="6773C23F"/>
    <w:rsid w:val="67805F62"/>
    <w:rsid w:val="679367E2"/>
    <w:rsid w:val="67A103E5"/>
    <w:rsid w:val="67BB9009"/>
    <w:rsid w:val="67CF7250"/>
    <w:rsid w:val="67E21B5B"/>
    <w:rsid w:val="67E6A742"/>
    <w:rsid w:val="67E8DA57"/>
    <w:rsid w:val="67E9660D"/>
    <w:rsid w:val="67E9B2D6"/>
    <w:rsid w:val="67F48063"/>
    <w:rsid w:val="67F597D9"/>
    <w:rsid w:val="67FA8932"/>
    <w:rsid w:val="680C63C4"/>
    <w:rsid w:val="6832854D"/>
    <w:rsid w:val="68396D6A"/>
    <w:rsid w:val="684F6A7F"/>
    <w:rsid w:val="68596C31"/>
    <w:rsid w:val="685A1389"/>
    <w:rsid w:val="685B1639"/>
    <w:rsid w:val="68628625"/>
    <w:rsid w:val="686573B9"/>
    <w:rsid w:val="687B6671"/>
    <w:rsid w:val="687F8AA0"/>
    <w:rsid w:val="68843542"/>
    <w:rsid w:val="68910D73"/>
    <w:rsid w:val="6899DF7E"/>
    <w:rsid w:val="68A616A5"/>
    <w:rsid w:val="68B0126D"/>
    <w:rsid w:val="68B1C2F8"/>
    <w:rsid w:val="68B94FBB"/>
    <w:rsid w:val="68BF29C7"/>
    <w:rsid w:val="68CACF5D"/>
    <w:rsid w:val="68E05626"/>
    <w:rsid w:val="68E293EC"/>
    <w:rsid w:val="68E76A59"/>
    <w:rsid w:val="68EADA55"/>
    <w:rsid w:val="68FA2BFD"/>
    <w:rsid w:val="690FDC9B"/>
    <w:rsid w:val="6913FF57"/>
    <w:rsid w:val="6926D3C6"/>
    <w:rsid w:val="692A7D43"/>
    <w:rsid w:val="692C4BCF"/>
    <w:rsid w:val="695100C9"/>
    <w:rsid w:val="696DD240"/>
    <w:rsid w:val="697B377A"/>
    <w:rsid w:val="6981A053"/>
    <w:rsid w:val="69892FCD"/>
    <w:rsid w:val="6991B5DA"/>
    <w:rsid w:val="69957D42"/>
    <w:rsid w:val="69978BD4"/>
    <w:rsid w:val="69A0EAC7"/>
    <w:rsid w:val="69A6D60E"/>
    <w:rsid w:val="69BB5F69"/>
    <w:rsid w:val="69BC72D4"/>
    <w:rsid w:val="69BEEF62"/>
    <w:rsid w:val="69C21BEC"/>
    <w:rsid w:val="69C918D5"/>
    <w:rsid w:val="69CA1F9E"/>
    <w:rsid w:val="69CFF295"/>
    <w:rsid w:val="69D35288"/>
    <w:rsid w:val="69D3BC3A"/>
    <w:rsid w:val="69D5197A"/>
    <w:rsid w:val="69E6016A"/>
    <w:rsid w:val="69EA48BA"/>
    <w:rsid w:val="69FCDF04"/>
    <w:rsid w:val="6A113E22"/>
    <w:rsid w:val="6A1F8443"/>
    <w:rsid w:val="6A29CABB"/>
    <w:rsid w:val="6A3D4C1C"/>
    <w:rsid w:val="6A3FD1C3"/>
    <w:rsid w:val="6A46B2A9"/>
    <w:rsid w:val="6A52FF42"/>
    <w:rsid w:val="6A53A6CB"/>
    <w:rsid w:val="6A6A778F"/>
    <w:rsid w:val="6A72FD43"/>
    <w:rsid w:val="6A77A8B8"/>
    <w:rsid w:val="6A86B562"/>
    <w:rsid w:val="6A8B137A"/>
    <w:rsid w:val="6A931213"/>
    <w:rsid w:val="6AAC24B2"/>
    <w:rsid w:val="6AC6E5B6"/>
    <w:rsid w:val="6AD40ECB"/>
    <w:rsid w:val="6AD45396"/>
    <w:rsid w:val="6ADDF3D4"/>
    <w:rsid w:val="6ADDF972"/>
    <w:rsid w:val="6AE9CFA3"/>
    <w:rsid w:val="6B024647"/>
    <w:rsid w:val="6B0CAEA2"/>
    <w:rsid w:val="6B124764"/>
    <w:rsid w:val="6B1707DB"/>
    <w:rsid w:val="6B173D50"/>
    <w:rsid w:val="6B1E9339"/>
    <w:rsid w:val="6B312970"/>
    <w:rsid w:val="6B489296"/>
    <w:rsid w:val="6B4FA558"/>
    <w:rsid w:val="6B5CBC47"/>
    <w:rsid w:val="6B6ACF3D"/>
    <w:rsid w:val="6B6D7DD3"/>
    <w:rsid w:val="6B8DE06F"/>
    <w:rsid w:val="6B9237CC"/>
    <w:rsid w:val="6B9A9F17"/>
    <w:rsid w:val="6B9CF160"/>
    <w:rsid w:val="6BAEF75F"/>
    <w:rsid w:val="6BB14CCB"/>
    <w:rsid w:val="6BB3036C"/>
    <w:rsid w:val="6BB8D941"/>
    <w:rsid w:val="6BC89EE3"/>
    <w:rsid w:val="6BD07785"/>
    <w:rsid w:val="6BD24D15"/>
    <w:rsid w:val="6BD460A9"/>
    <w:rsid w:val="6BEA3DAE"/>
    <w:rsid w:val="6BEF8097"/>
    <w:rsid w:val="6BF688C3"/>
    <w:rsid w:val="6C00ACE6"/>
    <w:rsid w:val="6C06CF05"/>
    <w:rsid w:val="6C0D243F"/>
    <w:rsid w:val="6C0E8DBE"/>
    <w:rsid w:val="6C112E2D"/>
    <w:rsid w:val="6C130EB8"/>
    <w:rsid w:val="6C1ED486"/>
    <w:rsid w:val="6C254EE0"/>
    <w:rsid w:val="6C3534ED"/>
    <w:rsid w:val="6C3E0447"/>
    <w:rsid w:val="6C5C7E4C"/>
    <w:rsid w:val="6C5D610F"/>
    <w:rsid w:val="6C5EEF4D"/>
    <w:rsid w:val="6C6E9D9B"/>
    <w:rsid w:val="6C75D92C"/>
    <w:rsid w:val="6C77897B"/>
    <w:rsid w:val="6C7912EE"/>
    <w:rsid w:val="6C79E251"/>
    <w:rsid w:val="6C923C6A"/>
    <w:rsid w:val="6C9CF386"/>
    <w:rsid w:val="6CA57302"/>
    <w:rsid w:val="6CA9F154"/>
    <w:rsid w:val="6CB2D83C"/>
    <w:rsid w:val="6CB7D6E5"/>
    <w:rsid w:val="6CC02982"/>
    <w:rsid w:val="6CDAA430"/>
    <w:rsid w:val="6CF8DF9E"/>
    <w:rsid w:val="6D02FD9C"/>
    <w:rsid w:val="6D07FF9E"/>
    <w:rsid w:val="6D08C247"/>
    <w:rsid w:val="6D0A429C"/>
    <w:rsid w:val="6D11F0C0"/>
    <w:rsid w:val="6D123919"/>
    <w:rsid w:val="6D18BAE4"/>
    <w:rsid w:val="6D27CEA4"/>
    <w:rsid w:val="6D27F237"/>
    <w:rsid w:val="6D28C945"/>
    <w:rsid w:val="6D2C92EE"/>
    <w:rsid w:val="6D2D62C3"/>
    <w:rsid w:val="6D4061F0"/>
    <w:rsid w:val="6D46B5D6"/>
    <w:rsid w:val="6D59FFFC"/>
    <w:rsid w:val="6D5A724E"/>
    <w:rsid w:val="6D5C1AE8"/>
    <w:rsid w:val="6D6D41F2"/>
    <w:rsid w:val="6D9CEAA4"/>
    <w:rsid w:val="6DA0C3CE"/>
    <w:rsid w:val="6DA1E22C"/>
    <w:rsid w:val="6DB1991C"/>
    <w:rsid w:val="6DC4836E"/>
    <w:rsid w:val="6DCD9D20"/>
    <w:rsid w:val="6DD1B2EE"/>
    <w:rsid w:val="6DDB68DC"/>
    <w:rsid w:val="6DFB196B"/>
    <w:rsid w:val="6DFF6871"/>
    <w:rsid w:val="6E07585C"/>
    <w:rsid w:val="6E0FC9BE"/>
    <w:rsid w:val="6E1D00F9"/>
    <w:rsid w:val="6E2CCD05"/>
    <w:rsid w:val="6E2CD872"/>
    <w:rsid w:val="6E39792B"/>
    <w:rsid w:val="6E3B2AAF"/>
    <w:rsid w:val="6E3C540B"/>
    <w:rsid w:val="6E49E826"/>
    <w:rsid w:val="6E4B96A4"/>
    <w:rsid w:val="6E6C97AC"/>
    <w:rsid w:val="6E7149B6"/>
    <w:rsid w:val="6E72164D"/>
    <w:rsid w:val="6E788061"/>
    <w:rsid w:val="6E7F1ECA"/>
    <w:rsid w:val="6E80E5B8"/>
    <w:rsid w:val="6E9627A3"/>
    <w:rsid w:val="6E9A94B7"/>
    <w:rsid w:val="6EB13B07"/>
    <w:rsid w:val="6ECE4E65"/>
    <w:rsid w:val="6ECEEA03"/>
    <w:rsid w:val="6ED83350"/>
    <w:rsid w:val="6EE15B51"/>
    <w:rsid w:val="6EF62434"/>
    <w:rsid w:val="6EFD7AEF"/>
    <w:rsid w:val="6F1330C3"/>
    <w:rsid w:val="6F1A3811"/>
    <w:rsid w:val="6F1B52AB"/>
    <w:rsid w:val="6F1B6526"/>
    <w:rsid w:val="6F1E328B"/>
    <w:rsid w:val="6F1F58B8"/>
    <w:rsid w:val="6F3217F8"/>
    <w:rsid w:val="6F426B90"/>
    <w:rsid w:val="6F45C70B"/>
    <w:rsid w:val="6F55F454"/>
    <w:rsid w:val="6F577264"/>
    <w:rsid w:val="6F638AE3"/>
    <w:rsid w:val="6F6B3331"/>
    <w:rsid w:val="6F6B4960"/>
    <w:rsid w:val="6F783A9B"/>
    <w:rsid w:val="6F788460"/>
    <w:rsid w:val="6F8C95BA"/>
    <w:rsid w:val="6F8D325C"/>
    <w:rsid w:val="6F97FA1E"/>
    <w:rsid w:val="6F9ABEAF"/>
    <w:rsid w:val="6F9D4F8D"/>
    <w:rsid w:val="6F9F92A2"/>
    <w:rsid w:val="6FA7839B"/>
    <w:rsid w:val="6FA8CEF2"/>
    <w:rsid w:val="6FAB4EF1"/>
    <w:rsid w:val="6FB1E6F6"/>
    <w:rsid w:val="6FC10C96"/>
    <w:rsid w:val="6FD80403"/>
    <w:rsid w:val="6FD8FA46"/>
    <w:rsid w:val="6FE4DB01"/>
    <w:rsid w:val="6FFC326D"/>
    <w:rsid w:val="701F9665"/>
    <w:rsid w:val="7024ECBF"/>
    <w:rsid w:val="7025ADEC"/>
    <w:rsid w:val="702BAF42"/>
    <w:rsid w:val="704D6F44"/>
    <w:rsid w:val="7061B3EC"/>
    <w:rsid w:val="70698CF1"/>
    <w:rsid w:val="706E95C6"/>
    <w:rsid w:val="70709B20"/>
    <w:rsid w:val="7070F913"/>
    <w:rsid w:val="70812FBB"/>
    <w:rsid w:val="70836796"/>
    <w:rsid w:val="70895E54"/>
    <w:rsid w:val="70A27D69"/>
    <w:rsid w:val="70A52C4B"/>
    <w:rsid w:val="70B8AFCC"/>
    <w:rsid w:val="70BB25AF"/>
    <w:rsid w:val="70BD64B8"/>
    <w:rsid w:val="70CBA503"/>
    <w:rsid w:val="70EFC358"/>
    <w:rsid w:val="70F0596B"/>
    <w:rsid w:val="70F47AE4"/>
    <w:rsid w:val="70FE0BD5"/>
    <w:rsid w:val="70FEC01A"/>
    <w:rsid w:val="7100863B"/>
    <w:rsid w:val="711510C8"/>
    <w:rsid w:val="7130CAD0"/>
    <w:rsid w:val="7130F1EB"/>
    <w:rsid w:val="713395E0"/>
    <w:rsid w:val="713CDE33"/>
    <w:rsid w:val="714905E1"/>
    <w:rsid w:val="71498EB8"/>
    <w:rsid w:val="71565AF7"/>
    <w:rsid w:val="716CE05E"/>
    <w:rsid w:val="717EF930"/>
    <w:rsid w:val="718CFCC1"/>
    <w:rsid w:val="71907F24"/>
    <w:rsid w:val="71977CB2"/>
    <w:rsid w:val="71999C1A"/>
    <w:rsid w:val="71A70D14"/>
    <w:rsid w:val="71AB04D3"/>
    <w:rsid w:val="71ABEBDC"/>
    <w:rsid w:val="71ADC3FB"/>
    <w:rsid w:val="71B2BDC5"/>
    <w:rsid w:val="71B2E257"/>
    <w:rsid w:val="71B6082F"/>
    <w:rsid w:val="71B9F5C7"/>
    <w:rsid w:val="71BC1816"/>
    <w:rsid w:val="71BFFCDE"/>
    <w:rsid w:val="71C77FA3"/>
    <w:rsid w:val="71CA92F1"/>
    <w:rsid w:val="71CB6B95"/>
    <w:rsid w:val="71CF0BB2"/>
    <w:rsid w:val="71D27731"/>
    <w:rsid w:val="71D5AE45"/>
    <w:rsid w:val="71DCC2E9"/>
    <w:rsid w:val="71DD43E7"/>
    <w:rsid w:val="71E81E94"/>
    <w:rsid w:val="71EA1A34"/>
    <w:rsid w:val="71F0088F"/>
    <w:rsid w:val="71FA02C8"/>
    <w:rsid w:val="720648F7"/>
    <w:rsid w:val="72069C51"/>
    <w:rsid w:val="7211E7C0"/>
    <w:rsid w:val="7235A849"/>
    <w:rsid w:val="723881DD"/>
    <w:rsid w:val="723EABF6"/>
    <w:rsid w:val="723EBF2F"/>
    <w:rsid w:val="723FB171"/>
    <w:rsid w:val="7246D54D"/>
    <w:rsid w:val="724A6F6A"/>
    <w:rsid w:val="725EC21B"/>
    <w:rsid w:val="7265372C"/>
    <w:rsid w:val="726E584B"/>
    <w:rsid w:val="726F3F1E"/>
    <w:rsid w:val="726FE769"/>
    <w:rsid w:val="7272B309"/>
    <w:rsid w:val="727D534B"/>
    <w:rsid w:val="72941DD8"/>
    <w:rsid w:val="729F406A"/>
    <w:rsid w:val="72A98A16"/>
    <w:rsid w:val="72AB1A1D"/>
    <w:rsid w:val="72AEB70A"/>
    <w:rsid w:val="72B1EB5B"/>
    <w:rsid w:val="72B439B0"/>
    <w:rsid w:val="72B75E92"/>
    <w:rsid w:val="72C301C9"/>
    <w:rsid w:val="72CD3F88"/>
    <w:rsid w:val="72DA2380"/>
    <w:rsid w:val="72DB2F39"/>
    <w:rsid w:val="72E1F8ED"/>
    <w:rsid w:val="72E63B70"/>
    <w:rsid w:val="72E692D7"/>
    <w:rsid w:val="7303FBF2"/>
    <w:rsid w:val="731F59DD"/>
    <w:rsid w:val="732A02F7"/>
    <w:rsid w:val="7336592D"/>
    <w:rsid w:val="733EE893"/>
    <w:rsid w:val="73449663"/>
    <w:rsid w:val="7358BAEB"/>
    <w:rsid w:val="73592AC2"/>
    <w:rsid w:val="7362BD15"/>
    <w:rsid w:val="7378567D"/>
    <w:rsid w:val="73871366"/>
    <w:rsid w:val="738764DC"/>
    <w:rsid w:val="738D529B"/>
    <w:rsid w:val="73BBF468"/>
    <w:rsid w:val="73EE39D2"/>
    <w:rsid w:val="73FF8C59"/>
    <w:rsid w:val="740B367D"/>
    <w:rsid w:val="7415422D"/>
    <w:rsid w:val="741A9540"/>
    <w:rsid w:val="74206B02"/>
    <w:rsid w:val="74209630"/>
    <w:rsid w:val="7420CBFC"/>
    <w:rsid w:val="742D7160"/>
    <w:rsid w:val="7435DFBE"/>
    <w:rsid w:val="743F7849"/>
    <w:rsid w:val="7458706F"/>
    <w:rsid w:val="7488C082"/>
    <w:rsid w:val="748F3AA3"/>
    <w:rsid w:val="7493315B"/>
    <w:rsid w:val="74BB2BA6"/>
    <w:rsid w:val="74BDEA21"/>
    <w:rsid w:val="74C1E53A"/>
    <w:rsid w:val="74C2B272"/>
    <w:rsid w:val="74C37F26"/>
    <w:rsid w:val="74CEE8F2"/>
    <w:rsid w:val="74D17665"/>
    <w:rsid w:val="74DA4A22"/>
    <w:rsid w:val="74DF16C5"/>
    <w:rsid w:val="74E09786"/>
    <w:rsid w:val="74E2C255"/>
    <w:rsid w:val="74EE556F"/>
    <w:rsid w:val="7502A00E"/>
    <w:rsid w:val="7510ACFE"/>
    <w:rsid w:val="751ADD15"/>
    <w:rsid w:val="75252773"/>
    <w:rsid w:val="752B24ED"/>
    <w:rsid w:val="75344D47"/>
    <w:rsid w:val="753CE209"/>
    <w:rsid w:val="7544A448"/>
    <w:rsid w:val="75522307"/>
    <w:rsid w:val="755CC5BC"/>
    <w:rsid w:val="7573A09F"/>
    <w:rsid w:val="7575A2D8"/>
    <w:rsid w:val="75808BB8"/>
    <w:rsid w:val="75AEF6E5"/>
    <w:rsid w:val="75AFCAEB"/>
    <w:rsid w:val="75B5A682"/>
    <w:rsid w:val="75DC5C12"/>
    <w:rsid w:val="75DFE77D"/>
    <w:rsid w:val="75F14C14"/>
    <w:rsid w:val="75F9F5CD"/>
    <w:rsid w:val="76069A05"/>
    <w:rsid w:val="76081E48"/>
    <w:rsid w:val="7622EB4C"/>
    <w:rsid w:val="7627E0FF"/>
    <w:rsid w:val="76471917"/>
    <w:rsid w:val="7648106B"/>
    <w:rsid w:val="764DD825"/>
    <w:rsid w:val="7652A9A0"/>
    <w:rsid w:val="7660AA4D"/>
    <w:rsid w:val="7681FEBA"/>
    <w:rsid w:val="768D7306"/>
    <w:rsid w:val="7694BE2E"/>
    <w:rsid w:val="76ACF504"/>
    <w:rsid w:val="76B56DA9"/>
    <w:rsid w:val="76C878B7"/>
    <w:rsid w:val="76E1C839"/>
    <w:rsid w:val="770C563F"/>
    <w:rsid w:val="77117430"/>
    <w:rsid w:val="7712F7CD"/>
    <w:rsid w:val="7713B060"/>
    <w:rsid w:val="77159F3E"/>
    <w:rsid w:val="771B41F0"/>
    <w:rsid w:val="771E9B6D"/>
    <w:rsid w:val="7731A9A1"/>
    <w:rsid w:val="7742D73F"/>
    <w:rsid w:val="77462B30"/>
    <w:rsid w:val="7748BCFE"/>
    <w:rsid w:val="774A9B93"/>
    <w:rsid w:val="775B5709"/>
    <w:rsid w:val="7779E008"/>
    <w:rsid w:val="778CD0AE"/>
    <w:rsid w:val="778E4DD7"/>
    <w:rsid w:val="778F4B31"/>
    <w:rsid w:val="779C8585"/>
    <w:rsid w:val="77A71878"/>
    <w:rsid w:val="77BAEE82"/>
    <w:rsid w:val="77C43245"/>
    <w:rsid w:val="77C78A05"/>
    <w:rsid w:val="77C7A396"/>
    <w:rsid w:val="77CE4FBF"/>
    <w:rsid w:val="77D92BF3"/>
    <w:rsid w:val="77E792EA"/>
    <w:rsid w:val="77F4B1E5"/>
    <w:rsid w:val="77F779C2"/>
    <w:rsid w:val="77FD7869"/>
    <w:rsid w:val="780A9B92"/>
    <w:rsid w:val="78262E0D"/>
    <w:rsid w:val="7827C1C5"/>
    <w:rsid w:val="78316D67"/>
    <w:rsid w:val="783A86D0"/>
    <w:rsid w:val="783D71CF"/>
    <w:rsid w:val="78434C16"/>
    <w:rsid w:val="784BDBF0"/>
    <w:rsid w:val="784DF2C4"/>
    <w:rsid w:val="786ACA80"/>
    <w:rsid w:val="786F7009"/>
    <w:rsid w:val="7879A8CB"/>
    <w:rsid w:val="787FE637"/>
    <w:rsid w:val="7881CADC"/>
    <w:rsid w:val="78822844"/>
    <w:rsid w:val="78836405"/>
    <w:rsid w:val="7887634A"/>
    <w:rsid w:val="788BF2E1"/>
    <w:rsid w:val="788F778C"/>
    <w:rsid w:val="78936DC1"/>
    <w:rsid w:val="78A82B72"/>
    <w:rsid w:val="78AA6E55"/>
    <w:rsid w:val="78AF2DFF"/>
    <w:rsid w:val="78D83813"/>
    <w:rsid w:val="78D86F80"/>
    <w:rsid w:val="78E4A63C"/>
    <w:rsid w:val="78F540DB"/>
    <w:rsid w:val="78FFDD91"/>
    <w:rsid w:val="790373CE"/>
    <w:rsid w:val="790F3B86"/>
    <w:rsid w:val="791C953E"/>
    <w:rsid w:val="79220235"/>
    <w:rsid w:val="7924E933"/>
    <w:rsid w:val="79252398"/>
    <w:rsid w:val="792A4873"/>
    <w:rsid w:val="7932DA0E"/>
    <w:rsid w:val="793B4C9F"/>
    <w:rsid w:val="793F03D4"/>
    <w:rsid w:val="794A022E"/>
    <w:rsid w:val="795ACA5C"/>
    <w:rsid w:val="795B19C6"/>
    <w:rsid w:val="79816FC8"/>
    <w:rsid w:val="79884537"/>
    <w:rsid w:val="7988645E"/>
    <w:rsid w:val="799613F8"/>
    <w:rsid w:val="79A1AA00"/>
    <w:rsid w:val="79B3AF96"/>
    <w:rsid w:val="79C53A7D"/>
    <w:rsid w:val="79D0265E"/>
    <w:rsid w:val="79E7DF22"/>
    <w:rsid w:val="79EE9DE2"/>
    <w:rsid w:val="7A08A38B"/>
    <w:rsid w:val="7A09A769"/>
    <w:rsid w:val="7A0A5D0D"/>
    <w:rsid w:val="7A0B0F10"/>
    <w:rsid w:val="7A138A96"/>
    <w:rsid w:val="7A21DC8B"/>
    <w:rsid w:val="7A2F0F92"/>
    <w:rsid w:val="7A38107F"/>
    <w:rsid w:val="7A40E2A7"/>
    <w:rsid w:val="7A4ACE77"/>
    <w:rsid w:val="7A5D6C60"/>
    <w:rsid w:val="7A668320"/>
    <w:rsid w:val="7A6B24C4"/>
    <w:rsid w:val="7A6DB664"/>
    <w:rsid w:val="7A7D5BF8"/>
    <w:rsid w:val="7A7D5E24"/>
    <w:rsid w:val="7A833C0E"/>
    <w:rsid w:val="7A925307"/>
    <w:rsid w:val="7A94FDD5"/>
    <w:rsid w:val="7AA06656"/>
    <w:rsid w:val="7AA317B7"/>
    <w:rsid w:val="7AA7C9B0"/>
    <w:rsid w:val="7AA830A2"/>
    <w:rsid w:val="7AAA2907"/>
    <w:rsid w:val="7ACC4D9A"/>
    <w:rsid w:val="7ADA74CB"/>
    <w:rsid w:val="7ADB11A1"/>
    <w:rsid w:val="7AE26A49"/>
    <w:rsid w:val="7AFAD63C"/>
    <w:rsid w:val="7B101355"/>
    <w:rsid w:val="7B33DF07"/>
    <w:rsid w:val="7B441C2A"/>
    <w:rsid w:val="7B652D01"/>
    <w:rsid w:val="7B7978C8"/>
    <w:rsid w:val="7B7E4A76"/>
    <w:rsid w:val="7B83F133"/>
    <w:rsid w:val="7B8495AB"/>
    <w:rsid w:val="7B987983"/>
    <w:rsid w:val="7B9BF947"/>
    <w:rsid w:val="7BA8AB2F"/>
    <w:rsid w:val="7BAAD5B2"/>
    <w:rsid w:val="7BB1FAA0"/>
    <w:rsid w:val="7BB3DC70"/>
    <w:rsid w:val="7BC442BD"/>
    <w:rsid w:val="7BCEFAE2"/>
    <w:rsid w:val="7BD010D1"/>
    <w:rsid w:val="7BDBC205"/>
    <w:rsid w:val="7BDDD7D0"/>
    <w:rsid w:val="7BF91A81"/>
    <w:rsid w:val="7C00BEF4"/>
    <w:rsid w:val="7C253717"/>
    <w:rsid w:val="7C2C0FE7"/>
    <w:rsid w:val="7C37AC4C"/>
    <w:rsid w:val="7C3F9E5C"/>
    <w:rsid w:val="7C43322D"/>
    <w:rsid w:val="7C46FE38"/>
    <w:rsid w:val="7C48F09E"/>
    <w:rsid w:val="7C4C59FF"/>
    <w:rsid w:val="7C721264"/>
    <w:rsid w:val="7C81126C"/>
    <w:rsid w:val="7CC314F5"/>
    <w:rsid w:val="7CCAAC5C"/>
    <w:rsid w:val="7CCF3825"/>
    <w:rsid w:val="7CD2DCB9"/>
    <w:rsid w:val="7CD3F8CB"/>
    <w:rsid w:val="7CDB7EC6"/>
    <w:rsid w:val="7CDFEBD5"/>
    <w:rsid w:val="7CE4F450"/>
    <w:rsid w:val="7CEC5D64"/>
    <w:rsid w:val="7D042EEA"/>
    <w:rsid w:val="7D0A46CA"/>
    <w:rsid w:val="7D189A7D"/>
    <w:rsid w:val="7D1D3594"/>
    <w:rsid w:val="7D24A9E8"/>
    <w:rsid w:val="7D2DDFA8"/>
    <w:rsid w:val="7D2E6AA2"/>
    <w:rsid w:val="7D4B0FAD"/>
    <w:rsid w:val="7D513B23"/>
    <w:rsid w:val="7D5BBEC4"/>
    <w:rsid w:val="7D5D5BD3"/>
    <w:rsid w:val="7D665470"/>
    <w:rsid w:val="7D6875B8"/>
    <w:rsid w:val="7D6FB141"/>
    <w:rsid w:val="7D86C0B1"/>
    <w:rsid w:val="7D880E62"/>
    <w:rsid w:val="7D8FAE7A"/>
    <w:rsid w:val="7D94D463"/>
    <w:rsid w:val="7DAE24EB"/>
    <w:rsid w:val="7DB7FE82"/>
    <w:rsid w:val="7DB8CA8A"/>
    <w:rsid w:val="7DC41035"/>
    <w:rsid w:val="7DC7CE7F"/>
    <w:rsid w:val="7DC9CAC3"/>
    <w:rsid w:val="7DCD3C8B"/>
    <w:rsid w:val="7DD7198E"/>
    <w:rsid w:val="7DDE202E"/>
    <w:rsid w:val="7E0C099E"/>
    <w:rsid w:val="7E0E98EE"/>
    <w:rsid w:val="7E1185C0"/>
    <w:rsid w:val="7E2200F2"/>
    <w:rsid w:val="7E5229DD"/>
    <w:rsid w:val="7E5695E0"/>
    <w:rsid w:val="7E68AA14"/>
    <w:rsid w:val="7E6B7FC9"/>
    <w:rsid w:val="7E81E82C"/>
    <w:rsid w:val="7E856B9D"/>
    <w:rsid w:val="7EA6C5C9"/>
    <w:rsid w:val="7EBCE35C"/>
    <w:rsid w:val="7EC756D4"/>
    <w:rsid w:val="7EC7C4E0"/>
    <w:rsid w:val="7ED51167"/>
    <w:rsid w:val="7EE20463"/>
    <w:rsid w:val="7F017CE7"/>
    <w:rsid w:val="7F08B945"/>
    <w:rsid w:val="7F10CFF2"/>
    <w:rsid w:val="7F16682E"/>
    <w:rsid w:val="7F229112"/>
    <w:rsid w:val="7F281B79"/>
    <w:rsid w:val="7F2C687B"/>
    <w:rsid w:val="7F35134A"/>
    <w:rsid w:val="7F37C907"/>
    <w:rsid w:val="7F3BF9CA"/>
    <w:rsid w:val="7F3C43DB"/>
    <w:rsid w:val="7F5331BF"/>
    <w:rsid w:val="7F7469AC"/>
    <w:rsid w:val="7F85C121"/>
    <w:rsid w:val="7F9B199E"/>
    <w:rsid w:val="7FA99204"/>
    <w:rsid w:val="7FAF8FB3"/>
    <w:rsid w:val="7FC16569"/>
    <w:rsid w:val="7FEABBD4"/>
    <w:rsid w:val="7FEF6697"/>
    <w:rsid w:val="7FFD9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FDB67"/>
  <w15:docId w15:val="{401A4A98-2FAA-4980-8B33-200B938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431"/>
    <w:pPr>
      <w:spacing w:before="120"/>
      <w:jc w:val="both"/>
    </w:pPr>
    <w:rPr>
      <w:rFonts w:ascii="Arial" w:hAnsi="Arial"/>
      <w:sz w:val="22"/>
    </w:rPr>
  </w:style>
  <w:style w:type="paragraph" w:styleId="Nadpis10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"/>
    <w:basedOn w:val="Normln"/>
    <w:next w:val="Normln"/>
    <w:link w:val="Nadpis1Char"/>
    <w:qFormat/>
    <w:rsid w:val="00DA5289"/>
    <w:pPr>
      <w:keepNext/>
      <w:numPr>
        <w:numId w:val="71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"/>
    <w:basedOn w:val="Normln"/>
    <w:next w:val="Normln"/>
    <w:qFormat/>
    <w:rsid w:val="00443EB0"/>
    <w:pPr>
      <w:keepNext/>
      <w:numPr>
        <w:ilvl w:val="1"/>
        <w:numId w:val="71"/>
      </w:numPr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link w:val="Nadpis3Char2"/>
    <w:qFormat/>
    <w:rsid w:val="00D95AB1"/>
    <w:pPr>
      <w:keepNext/>
      <w:numPr>
        <w:ilvl w:val="2"/>
        <w:numId w:val="71"/>
      </w:numPr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D95AB1"/>
    <w:pPr>
      <w:keepNext/>
      <w:numPr>
        <w:ilvl w:val="3"/>
        <w:numId w:val="71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7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7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7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7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7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0"/>
    <w:rsid w:val="00DA5289"/>
    <w:rPr>
      <w:rFonts w:ascii="Arial" w:hAnsi="Arial"/>
      <w:b/>
      <w:smallCaps/>
      <w:kern w:val="28"/>
      <w:sz w:val="28"/>
    </w:rPr>
  </w:style>
  <w:style w:type="paragraph" w:customStyle="1" w:styleId="Char3CharChar">
    <w:name w:val="Char3 Char Char"/>
    <w:basedOn w:val="Normln"/>
    <w:rsid w:val="007C0105"/>
    <w:pPr>
      <w:numPr>
        <w:numId w:val="37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8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0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19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0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uiPriority w:val="39"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,BVI fnr,Footnote symbol,Footnote Reference Superscript,Appel note de bas de p,Appel note de bas de page,Légende,Char Car Car Car Car,Voetnootverwijzing"/>
    <w:uiPriority w:val="99"/>
    <w:qFormat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qFormat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nadpis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22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23"/>
      </w:numPr>
      <w:spacing w:before="60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20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uiPriority w:val="99"/>
    <w:rsid w:val="00DA5289"/>
    <w:pPr>
      <w:numPr>
        <w:ilvl w:val="1"/>
        <w:numId w:val="23"/>
      </w:numPr>
      <w:tabs>
        <w:tab w:val="clear" w:pos="1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21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24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24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24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25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7D3507"/>
    <w:pPr>
      <w:keepNext/>
    </w:pPr>
    <w:rPr>
      <w:rFonts w:cs="Arial"/>
      <w:snapToGrid w:val="0"/>
      <w:szCs w:val="22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uiPriority w:val="99"/>
    <w:qFormat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26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qFormat/>
    <w:rsid w:val="00DA528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27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">
    <w:name w:val="*Nadpis 1"/>
    <w:basedOn w:val="Normln"/>
    <w:rsid w:val="00DA5289"/>
    <w:pPr>
      <w:numPr>
        <w:ilvl w:val="1"/>
        <w:numId w:val="27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27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36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uiPriority w:val="22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29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30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31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31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numId w:val="32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numId w:val="32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33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34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uiPriority w:val="99"/>
    <w:qFormat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35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4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5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0"/>
    <w:rsid w:val="00DA5289"/>
    <w:pPr>
      <w:keepLines/>
      <w:numPr>
        <w:numId w:val="38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39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40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40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41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41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0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numId w:val="28"/>
      </w:numPr>
    </w:pPr>
  </w:style>
  <w:style w:type="paragraph" w:customStyle="1" w:styleId="S3">
    <w:name w:val="S3"/>
    <w:basedOn w:val="Nadpis3"/>
    <w:rsid w:val="00D95AB1"/>
    <w:pPr>
      <w:numPr>
        <w:numId w:val="28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Arial Narrow" w:hAnsi="Arial Narrow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42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486730"/>
    <w:rPr>
      <w:rFonts w:ascii="Arial" w:hAnsi="Arial"/>
    </w:rPr>
  </w:style>
  <w:style w:type="paragraph" w:customStyle="1" w:styleId="NORMALOM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customStyle="1" w:styleId="NORMALOMChar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customStyle="1" w:styleId="OdstavecseseznamemChar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"/>
    <w:link w:val="Odstavecseseznamem"/>
    <w:uiPriority w:val="34"/>
    <w:qFormat/>
    <w:rsid w:val="00532B84"/>
    <w:rPr>
      <w:rFonts w:ascii="Arial" w:hAnsi="Arial"/>
      <w:sz w:val="22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qFormat/>
    <w:locked/>
    <w:rsid w:val="008D3AC0"/>
    <w:rPr>
      <w:rFonts w:ascii="Arial" w:hAnsi="Arial"/>
      <w:sz w:val="18"/>
    </w:rPr>
  </w:style>
  <w:style w:type="paragraph" w:customStyle="1" w:styleId="DZkladntext3">
    <w:name w:val="D_Základní text 3"/>
    <w:basedOn w:val="Normln"/>
    <w:qFormat/>
    <w:rsid w:val="00E61FD1"/>
    <w:pPr>
      <w:spacing w:before="0"/>
      <w:ind w:left="567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Ptext">
    <w:name w:val="MP_text"/>
    <w:basedOn w:val="Normln"/>
    <w:link w:val="MPtextChar"/>
    <w:qFormat/>
    <w:rsid w:val="001060E9"/>
    <w:pPr>
      <w:spacing w:after="120" w:line="312" w:lineRule="auto"/>
    </w:pPr>
    <w:rPr>
      <w:rFonts w:eastAsiaTheme="minorEastAsia" w:cstheme="minorBidi"/>
      <w:sz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1060E9"/>
    <w:rPr>
      <w:rFonts w:ascii="Arial" w:eastAsiaTheme="minorEastAsia" w:hAnsi="Arial" w:cstheme="minorBidi"/>
      <w:lang w:eastAsia="en-US" w:bidi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024C4E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ORMALNIOM">
    <w:name w:val="NORMALNI OM"/>
    <w:basedOn w:val="Normln"/>
    <w:rsid w:val="00D56048"/>
    <w:rPr>
      <w:rFonts w:cs="Arial"/>
      <w:sz w:val="20"/>
    </w:rPr>
  </w:style>
  <w:style w:type="paragraph" w:styleId="Bezmezer">
    <w:name w:val="No Spacing"/>
    <w:uiPriority w:val="1"/>
    <w:qFormat/>
    <w:rsid w:val="00B55E6B"/>
    <w:rPr>
      <w:rFonts w:ascii="Arial" w:eastAsiaTheme="minorHAnsi" w:hAnsi="Arial" w:cstheme="minorBidi"/>
      <w:szCs w:val="22"/>
      <w:lang w:eastAsia="en-US"/>
    </w:rPr>
  </w:style>
  <w:style w:type="paragraph" w:customStyle="1" w:styleId="Mjstyl3">
    <w:name w:val="Můj styl 3"/>
    <w:basedOn w:val="Normln"/>
    <w:next w:val="Normln"/>
    <w:qFormat/>
    <w:rsid w:val="00633DD7"/>
    <w:pPr>
      <w:numPr>
        <w:ilvl w:val="1"/>
        <w:numId w:val="62"/>
      </w:numPr>
      <w:spacing w:after="120"/>
    </w:pPr>
    <w:rPr>
      <w:rFonts w:cs="Arial"/>
      <w:szCs w:val="22"/>
    </w:rPr>
  </w:style>
  <w:style w:type="numbering" w:customStyle="1" w:styleId="Aktulnseznam1">
    <w:name w:val="Aktuální seznam1"/>
    <w:rsid w:val="00633DD7"/>
    <w:pPr>
      <w:numPr>
        <w:numId w:val="61"/>
      </w:numPr>
    </w:p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F3508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6A3AA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324DE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BE168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EA3A04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MPtextodr">
    <w:name w:val="MP_text_odr"/>
    <w:basedOn w:val="MPtext"/>
    <w:link w:val="MPtextodrChar"/>
    <w:qFormat/>
    <w:rsid w:val="00261D73"/>
    <w:pPr>
      <w:numPr>
        <w:numId w:val="63"/>
      </w:numPr>
      <w:spacing w:before="0"/>
    </w:pPr>
    <w:rPr>
      <w:rFonts w:cs="Arial"/>
    </w:rPr>
  </w:style>
  <w:style w:type="character" w:customStyle="1" w:styleId="MPtextodrChar">
    <w:name w:val="MP_text_odr Char"/>
    <w:basedOn w:val="MPtextChar"/>
    <w:link w:val="MPtextodr"/>
    <w:rsid w:val="00261D73"/>
    <w:rPr>
      <w:rFonts w:ascii="Arial" w:eastAsiaTheme="minorEastAsia" w:hAnsi="Arial" w:cs="Arial"/>
      <w:lang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519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4519"/>
    <w:rPr>
      <w:rFonts w:asciiTheme="minorHAnsi" w:eastAsiaTheme="minorHAnsi" w:hAnsiTheme="minorHAnsi" w:cstheme="minorBidi"/>
      <w:lang w:eastAsia="en-US"/>
    </w:rPr>
  </w:style>
  <w:style w:type="paragraph" w:customStyle="1" w:styleId="ImportWordListStyleDefinition1038312543">
    <w:name w:val="Import Word List Style Definition 1038312543"/>
    <w:rsid w:val="00A3240F"/>
    <w:pPr>
      <w:numPr>
        <w:numId w:val="64"/>
      </w:numPr>
    </w:pPr>
  </w:style>
  <w:style w:type="paragraph" w:customStyle="1" w:styleId="l1">
    <w:name w:val="l1"/>
    <w:basedOn w:val="Normln"/>
    <w:rsid w:val="000473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2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unhideWhenUsed/>
    <w:rsid w:val="00017718"/>
    <w:rPr>
      <w:color w:val="605E5C"/>
      <w:shd w:val="clear" w:color="auto" w:fill="E1DFDD"/>
    </w:rPr>
  </w:style>
  <w:style w:type="paragraph" w:customStyle="1" w:styleId="TextNOK">
    <w:name w:val="Text NOK"/>
    <w:basedOn w:val="Normln"/>
    <w:link w:val="TextNOKChar"/>
    <w:qFormat/>
    <w:rsid w:val="003E4818"/>
    <w:pPr>
      <w:spacing w:before="0" w:line="312" w:lineRule="auto"/>
    </w:pPr>
    <w:rPr>
      <w:rFonts w:ascii="Times New Roman" w:hAnsi="Times New Roman"/>
      <w:szCs w:val="22"/>
    </w:rPr>
  </w:style>
  <w:style w:type="character" w:customStyle="1" w:styleId="TextNOKChar">
    <w:name w:val="Text NOK Char"/>
    <w:basedOn w:val="Standardnpsmoodstavce"/>
    <w:link w:val="TextNOK"/>
    <w:rsid w:val="003E4818"/>
    <w:rPr>
      <w:sz w:val="22"/>
      <w:szCs w:val="22"/>
    </w:rPr>
  </w:style>
  <w:style w:type="paragraph" w:customStyle="1" w:styleId="Styl5">
    <w:name w:val="Styl5"/>
    <w:basedOn w:val="Nadpis2slovan"/>
    <w:qFormat/>
    <w:rsid w:val="00D13B77"/>
    <w:rPr>
      <w:rFonts w:ascii="Arial" w:hAnsi="Arial"/>
      <w:sz w:val="24"/>
      <w:lang w:eastAsia="en-US"/>
    </w:rPr>
  </w:style>
  <w:style w:type="paragraph" w:customStyle="1" w:styleId="Styl6">
    <w:name w:val="Styl6"/>
    <w:basedOn w:val="Styl5"/>
    <w:qFormat/>
    <w:rsid w:val="00DD6431"/>
  </w:style>
  <w:style w:type="paragraph" w:customStyle="1" w:styleId="Styl7">
    <w:name w:val="Styl7"/>
    <w:basedOn w:val="Styl6"/>
    <w:qFormat/>
    <w:rsid w:val="00751F15"/>
    <w:pPr>
      <w:numPr>
        <w:numId w:val="70"/>
      </w:numPr>
    </w:pPr>
    <w:rPr>
      <w:smallCaps w:val="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customStyle="1" w:styleId="nadpis40">
    <w:name w:val="nadpis 4"/>
    <w:basedOn w:val="Nadpis4"/>
    <w:next w:val="MPtext"/>
    <w:link w:val="nadpis4Char"/>
    <w:qFormat/>
    <w:rsid w:val="007E1CA8"/>
    <w:pPr>
      <w:numPr>
        <w:ilvl w:val="2"/>
        <w:numId w:val="0"/>
      </w:numPr>
      <w:spacing w:before="120" w:line="259" w:lineRule="auto"/>
    </w:pPr>
    <w:rPr>
      <w:rFonts w:eastAsia="Arial" w:cs="Arial"/>
      <w:b/>
    </w:rPr>
  </w:style>
  <w:style w:type="character" w:customStyle="1" w:styleId="Nadpis3Char2">
    <w:name w:val="Nadpis 3 Char2"/>
    <w:aliases w:val="Nadpis 3 Char1 Char,Nadpis 3 Char Char Char,Nadpis 3 Char Char1"/>
    <w:basedOn w:val="Standardnpsmoodstavce"/>
    <w:link w:val="Nadpis3"/>
    <w:rsid w:val="007E1CA8"/>
    <w:rPr>
      <w:rFonts w:ascii="Arial" w:hAnsi="Arial"/>
      <w:b/>
      <w:sz w:val="22"/>
    </w:rPr>
  </w:style>
  <w:style w:type="character" w:customStyle="1" w:styleId="nadpis4Char">
    <w:name w:val="nadpis 4 Char"/>
    <w:basedOn w:val="Nadpis3Char2"/>
    <w:link w:val="nadpis40"/>
    <w:rsid w:val="007E1CA8"/>
    <w:rPr>
      <w:rFonts w:ascii="Arial" w:eastAsia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6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entitaobcana.cz/Home" TargetMode="External"/><Relationship Id="rId18" Type="http://schemas.openxmlformats.org/officeDocument/2006/relationships/hyperlink" Target="https://cs.wikipedia.org/wiki/Osobn%C3%AD_%C3%BAdaj" TargetMode="External"/><Relationship Id="rId26" Type="http://schemas.openxmlformats.org/officeDocument/2006/relationships/hyperlink" Target="https://www.identitaobcana.cz/Home" TargetMode="External"/><Relationship Id="rId39" Type="http://schemas.openxmlformats.org/officeDocument/2006/relationships/hyperlink" Target="https://www.dotaceeu.cz/cs/microsites/op-technicka-pomoc/optp-2021-2027" TargetMode="External"/><Relationship Id="rId21" Type="http://schemas.openxmlformats.org/officeDocument/2006/relationships/hyperlink" Target="http://www.dotaceEU.cz" TargetMode="External"/><Relationship Id="rId34" Type="http://schemas.openxmlformats.org/officeDocument/2006/relationships/image" Target="media/image3.jpeg"/><Relationship Id="rId42" Type="http://schemas.openxmlformats.org/officeDocument/2006/relationships/footer" Target="footer1.xml"/><Relationship Id="rId47" Type="http://schemas.openxmlformats.org/officeDocument/2006/relationships/header" Target="header4.xml"/><Relationship Id="rId50" Type="http://schemas.microsoft.com/office/2011/relationships/people" Target="peop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dotaceeu.cz/cs/evropske-fondy-v-cr/kohezni-politika-po-roce-2020/metodicke-dokumenty/slovnicek-pojmu-uzivanych-v-prostredi-fondu-eu-v-p" TargetMode="External"/><Relationship Id="rId29" Type="http://schemas.openxmlformats.org/officeDocument/2006/relationships/image" Target="media/image2.emf"/><Relationship Id="rId11" Type="http://schemas.openxmlformats.org/officeDocument/2006/relationships/endnotes" Target="endnotes.xml"/><Relationship Id="rId24" Type="http://schemas.openxmlformats.org/officeDocument/2006/relationships/hyperlink" Target="https://iskp21.mssf.cz." TargetMode="External"/><Relationship Id="rId32" Type="http://schemas.openxmlformats.org/officeDocument/2006/relationships/hyperlink" Target="http://www.mvcr.cz/clanek/registr-smluv.aspx?q=Y2hudW09OQ%3d%3d" TargetMode="External"/><Relationship Id="rId37" Type="http://schemas.openxmlformats.org/officeDocument/2006/relationships/hyperlink" Target="https://cs.wikipedia.org/wiki/Fyzick%C3%A1_osoba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publicita.dotaceeu.cz/gen/krok1" TargetMode="External"/><Relationship Id="rId23" Type="http://schemas.openxmlformats.org/officeDocument/2006/relationships/hyperlink" Target="https://www.dotaceeu.cz/cs/microsites/op-technicka-pomoc/kontakty" TargetMode="External"/><Relationship Id="rId28" Type="http://schemas.openxmlformats.org/officeDocument/2006/relationships/hyperlink" Target="mailto:DOP2127TP@mmr.cz" TargetMode="External"/><Relationship Id="rId36" Type="http://schemas.openxmlformats.org/officeDocument/2006/relationships/hyperlink" Target="mailto:optp@mmr.cz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otaceeu.cz/cs/evropske-fondy-v-cr/kohezni-politika-po-roce-2020/metodicke-dokumenty/metodicke-dokumenty-v-gesci-mmr-cr" TargetMode="External"/><Relationship Id="rId31" Type="http://schemas.openxmlformats.org/officeDocument/2006/relationships/hyperlink" Target="https://smlouvy.gov.cz/" TargetMode="External"/><Relationship Id="rId44" Type="http://schemas.openxmlformats.org/officeDocument/2006/relationships/header" Target="header3.xml"/><Relationship Id="rId52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m.justice.cz/ias/issm/rejstrik" TargetMode="External"/><Relationship Id="rId22" Type="http://schemas.openxmlformats.org/officeDocument/2006/relationships/hyperlink" Target="http://www.mmr.cz" TargetMode="External"/><Relationship Id="rId27" Type="http://schemas.openxmlformats.org/officeDocument/2006/relationships/hyperlink" Target="mailto:DOP2127TP@mmr.cz" TargetMode="External"/><Relationship Id="rId30" Type="http://schemas.openxmlformats.org/officeDocument/2006/relationships/hyperlink" Target="https://esm.justice.cz/ias/issm/rejstrik" TargetMode="External"/><Relationship Id="rId35" Type="http://schemas.openxmlformats.org/officeDocument/2006/relationships/image" Target="media/image4.jpeg"/><Relationship Id="rId43" Type="http://schemas.openxmlformats.org/officeDocument/2006/relationships/footer" Target="footer2.xml"/><Relationship Id="rId48" Type="http://schemas.openxmlformats.org/officeDocument/2006/relationships/footer" Target="footer5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hyperlink" Target="https://cs.wikipedia.org/wiki/Fyzick%C3%A1_osoba" TargetMode="External"/><Relationship Id="rId25" Type="http://schemas.openxmlformats.org/officeDocument/2006/relationships/hyperlink" Target="https://iskp21.mssf.cz/" TargetMode="External"/><Relationship Id="rId33" Type="http://schemas.openxmlformats.org/officeDocument/2006/relationships/hyperlink" Target="https://publicita.dotaceeu.cz/gen/krok1" TargetMode="External"/><Relationship Id="rId38" Type="http://schemas.openxmlformats.org/officeDocument/2006/relationships/hyperlink" Target="https://cs.wikipedia.org/wiki/Osobn%C3%AD_%C3%BAdaj" TargetMode="External"/><Relationship Id="rId46" Type="http://schemas.openxmlformats.org/officeDocument/2006/relationships/footer" Target="footer4.xml"/><Relationship Id="rId20" Type="http://schemas.openxmlformats.org/officeDocument/2006/relationships/hyperlink" Target="https://dotaceeu.cz/cs/evropske-fondy-v-cr/kohezni-politika-po-roce-2020/metodicke-dokumenty/metodicke-dokumenty-v-gesci-mf-cr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taceeu.cz" TargetMode="External"/><Relationship Id="rId1" Type="http://schemas.openxmlformats.org/officeDocument/2006/relationships/hyperlink" Target="https://www.dotaceeu.cz/cs/microsites/op-technicka-pomoc/optp-2021-2027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C0FBABC-8328-46BE-AA6B-47AFD23D5311}">
    <t:Anchor>
      <t:Comment id="1302596173"/>
    </t:Anchor>
    <t:History>
      <t:Event id="{C61AA041-74E0-4AFF-8365-460BA5303F5B}" time="2022-08-17T06:13:48.507Z">
        <t:Attribution userId="S::ivana.hladikova@mmr.cz::1ec3e6f6-9dd8-4e48-bac3-1b4c8adac3ae" userProvider="AD" userName="Hladíková Ivana"/>
        <t:Anchor>
          <t:Comment id="1760909969"/>
        </t:Anchor>
        <t:Create/>
      </t:Event>
      <t:Event id="{B751D8C3-242F-42F0-9EE3-D17C157CCDF1}" time="2022-08-17T06:13:48.507Z">
        <t:Attribution userId="S::ivana.hladikova@mmr.cz::1ec3e6f6-9dd8-4e48-bac3-1b4c8adac3ae" userProvider="AD" userName="Hladíková Ivana"/>
        <t:Anchor>
          <t:Comment id="1760909969"/>
        </t:Anchor>
        <t:Assign userId="S::Martin.Janda@mmr.cz::a4b209b5-89d1-41f4-9ca2-fdbef0c40465" userProvider="AD" userName="Janda Martin - OŘO OPTP"/>
      </t:Event>
      <t:Event id="{96DA0D6D-0FC6-4560-B4C0-0A37FCA8E5E3}" time="2022-08-17T06:13:48.507Z">
        <t:Attribution userId="S::ivana.hladikova@mmr.cz::1ec3e6f6-9dd8-4e48-bac3-1b4c8adac3ae" userProvider="AD" userName="Hladíková Ivana"/>
        <t:Anchor>
          <t:Comment id="1760909969"/>
        </t:Anchor>
        <t:SetTitle title="K datu vyhlášení výzev OPTP21+ 1.9.2022 v sekci Jak získat dotaci výzvy zveřejněny budou - zajišťuje @Janda Martin - OŘO OPTP přes NOK"/>
      </t:Event>
    </t:History>
  </t:Task>
  <t:Task id="{7925046C-187A-405D-890A-AC50638BD175}">
    <t:Anchor>
      <t:Comment id="218364509"/>
    </t:Anchor>
    <t:History>
      <t:Event id="{407DD3BC-7EE9-4E52-A145-760145D49BEB}" time="2022-09-02T10:55:14.344Z">
        <t:Attribution userId="S::martina.pechackova@mmr.cz::2b84e9cd-1101-4c51-adf6-bff40859e955" userProvider="AD" userName="Pecháčková Martina"/>
        <t:Anchor>
          <t:Comment id="43663463"/>
        </t:Anchor>
        <t:Create/>
      </t:Event>
      <t:Event id="{B0939569-74C5-4FAB-A271-CCFC77497B2E}" time="2022-09-02T10:55:14.344Z">
        <t:Attribution userId="S::martina.pechackova@mmr.cz::2b84e9cd-1101-4c51-adf6-bff40859e955" userProvider="AD" userName="Pecháčková Martina"/>
        <t:Anchor>
          <t:Comment id="43663463"/>
        </t:Anchor>
        <t:Assign userId="S::Ilona.Binhackova@mmr.cz::16dc9b86-2839-42cb-90ba-5e22bfbb328f" userProvider="AD" userName="Binhacková Ilona"/>
      </t:Event>
      <t:Event id="{2DE70E74-7694-46ED-AB35-68C39642B228}" time="2022-09-02T10:55:14.344Z">
        <t:Attribution userId="S::martina.pechackova@mmr.cz::2b84e9cd-1101-4c51-adf6-bff40859e955" userProvider="AD" userName="Pecháčková Martina"/>
        <t:Anchor>
          <t:Comment id="43663463"/>
        </t:Anchor>
        <t:SetTitle title="@Binhacková Ilona ve středu na poradě bychom pořešili a znovu si (někteří :)) ujasnili, jak je to s paušálem. Jestli je skutečně potřeba, aby byl přiřazen na projekt a jestli výdaje hrazené z paušálu musí být způsobilé z OPTP. Jinak samozřejmě platí, …"/>
      </t:Event>
    </t:History>
  </t:Task>
</t:Task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0B643-209C-4166-8E35-2E901021B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5FCA6-D26C-4BBC-A307-A3F39479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F26AE-F486-424E-9862-5374D9DB9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B7B5D-26CE-4F73-A274-389C4CC6B4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646EE8-6AF6-4ED0-BC7A-7353182AE708}">
  <ds:schemaRefs>
    <ds:schemaRef ds:uri="http://schemas.microsoft.com/office/2006/metadata/properties"/>
    <ds:schemaRef ds:uri="http://schemas.microsoft.com/office/infopath/2007/PartnerControls"/>
    <ds:schemaRef ds:uri="485ab4be-1c84-4ffe-a376-8eb6bbbe07bd"/>
    <ds:schemaRef ds:uri="d7c3b205-3d44-413b-9182-14c00dd29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62</Pages>
  <Words>18008</Words>
  <Characters>106250</Characters>
  <Application>Microsoft Office Word</Application>
  <DocSecurity>0</DocSecurity>
  <Lines>885</Lines>
  <Paragraphs>248</Paragraphs>
  <ScaleCrop>false</ScaleCrop>
  <Company>MMR</Company>
  <LinksUpToDate>false</LinksUpToDate>
  <CharactersWithSpaces>124010</CharactersWithSpaces>
  <SharedDoc>false</SharedDoc>
  <HLinks>
    <vt:vector size="630" baseType="variant">
      <vt:variant>
        <vt:i4>6881395</vt:i4>
      </vt:variant>
      <vt:variant>
        <vt:i4>546</vt:i4>
      </vt:variant>
      <vt:variant>
        <vt:i4>0</vt:i4>
      </vt:variant>
      <vt:variant>
        <vt:i4>5</vt:i4>
      </vt:variant>
      <vt:variant>
        <vt:lpwstr>https://www.dotaceeu.cz/cs/microsites/op-technicka-pomoc/optp-2021-2027</vt:lpwstr>
      </vt:variant>
      <vt:variant>
        <vt:lpwstr/>
      </vt:variant>
      <vt:variant>
        <vt:i4>5177390</vt:i4>
      </vt:variant>
      <vt:variant>
        <vt:i4>543</vt:i4>
      </vt:variant>
      <vt:variant>
        <vt:i4>0</vt:i4>
      </vt:variant>
      <vt:variant>
        <vt:i4>5</vt:i4>
      </vt:variant>
      <vt:variant>
        <vt:lpwstr>https://cs.wikipedia.org/wiki/Osobn%C3%AD_%C3%BAdaj</vt:lpwstr>
      </vt:variant>
      <vt:variant>
        <vt:lpwstr/>
      </vt:variant>
      <vt:variant>
        <vt:i4>6094900</vt:i4>
      </vt:variant>
      <vt:variant>
        <vt:i4>540</vt:i4>
      </vt:variant>
      <vt:variant>
        <vt:i4>0</vt:i4>
      </vt:variant>
      <vt:variant>
        <vt:i4>5</vt:i4>
      </vt:variant>
      <vt:variant>
        <vt:lpwstr>https://cs.wikipedia.org/wiki/Fyzick%C3%A1_osoba</vt:lpwstr>
      </vt:variant>
      <vt:variant>
        <vt:lpwstr/>
      </vt:variant>
      <vt:variant>
        <vt:i4>54</vt:i4>
      </vt:variant>
      <vt:variant>
        <vt:i4>537</vt:i4>
      </vt:variant>
      <vt:variant>
        <vt:i4>0</vt:i4>
      </vt:variant>
      <vt:variant>
        <vt:i4>5</vt:i4>
      </vt:variant>
      <vt:variant>
        <vt:lpwstr>mailto:optp@mmr.cz</vt:lpwstr>
      </vt:variant>
      <vt:variant>
        <vt:lpwstr/>
      </vt:variant>
      <vt:variant>
        <vt:i4>3145852</vt:i4>
      </vt:variant>
      <vt:variant>
        <vt:i4>534</vt:i4>
      </vt:variant>
      <vt:variant>
        <vt:i4>0</vt:i4>
      </vt:variant>
      <vt:variant>
        <vt:i4>5</vt:i4>
      </vt:variant>
      <vt:variant>
        <vt:lpwstr>https://publicita.dotaceeu.cz/gen/krok1</vt:lpwstr>
      </vt:variant>
      <vt:variant>
        <vt:lpwstr/>
      </vt:variant>
      <vt:variant>
        <vt:i4>7864433</vt:i4>
      </vt:variant>
      <vt:variant>
        <vt:i4>531</vt:i4>
      </vt:variant>
      <vt:variant>
        <vt:i4>0</vt:i4>
      </vt:variant>
      <vt:variant>
        <vt:i4>5</vt:i4>
      </vt:variant>
      <vt:variant>
        <vt:lpwstr>http://www.mvcr.cz/clanek/registr-smluv.aspx?q=Y2hudW09OQ%3d%3d</vt:lpwstr>
      </vt:variant>
      <vt:variant>
        <vt:lpwstr/>
      </vt:variant>
      <vt:variant>
        <vt:i4>7340065</vt:i4>
      </vt:variant>
      <vt:variant>
        <vt:i4>528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5898308</vt:i4>
      </vt:variant>
      <vt:variant>
        <vt:i4>525</vt:i4>
      </vt:variant>
      <vt:variant>
        <vt:i4>0</vt:i4>
      </vt:variant>
      <vt:variant>
        <vt:i4>5</vt:i4>
      </vt:variant>
      <vt:variant>
        <vt:lpwstr>https://esm.justice.cz/ias/issm/rejstrik</vt:lpwstr>
      </vt:variant>
      <vt:variant>
        <vt:lpwstr/>
      </vt:variant>
      <vt:variant>
        <vt:i4>8126546</vt:i4>
      </vt:variant>
      <vt:variant>
        <vt:i4>522</vt:i4>
      </vt:variant>
      <vt:variant>
        <vt:i4>0</vt:i4>
      </vt:variant>
      <vt:variant>
        <vt:i4>5</vt:i4>
      </vt:variant>
      <vt:variant>
        <vt:lpwstr>mailto:DOP2127TP@mmr.cz</vt:lpwstr>
      </vt:variant>
      <vt:variant>
        <vt:lpwstr/>
      </vt:variant>
      <vt:variant>
        <vt:i4>8126546</vt:i4>
      </vt:variant>
      <vt:variant>
        <vt:i4>519</vt:i4>
      </vt:variant>
      <vt:variant>
        <vt:i4>0</vt:i4>
      </vt:variant>
      <vt:variant>
        <vt:i4>5</vt:i4>
      </vt:variant>
      <vt:variant>
        <vt:lpwstr>mailto:DOP2127TP@mmr.cz</vt:lpwstr>
      </vt:variant>
      <vt:variant>
        <vt:lpwstr/>
      </vt:variant>
      <vt:variant>
        <vt:i4>7209087</vt:i4>
      </vt:variant>
      <vt:variant>
        <vt:i4>516</vt:i4>
      </vt:variant>
      <vt:variant>
        <vt:i4>0</vt:i4>
      </vt:variant>
      <vt:variant>
        <vt:i4>5</vt:i4>
      </vt:variant>
      <vt:variant>
        <vt:lpwstr>https://www.identitaobcana.cz/Home</vt:lpwstr>
      </vt:variant>
      <vt:variant>
        <vt:lpwstr/>
      </vt:variant>
      <vt:variant>
        <vt:i4>6881320</vt:i4>
      </vt:variant>
      <vt:variant>
        <vt:i4>512</vt:i4>
      </vt:variant>
      <vt:variant>
        <vt:i4>0</vt:i4>
      </vt:variant>
      <vt:variant>
        <vt:i4>5</vt:i4>
      </vt:variant>
      <vt:variant>
        <vt:lpwstr>https://iskp21.mssf.cz/</vt:lpwstr>
      </vt:variant>
      <vt:variant>
        <vt:lpwstr/>
      </vt:variant>
      <vt:variant>
        <vt:i4>4587526</vt:i4>
      </vt:variant>
      <vt:variant>
        <vt:i4>510</vt:i4>
      </vt:variant>
      <vt:variant>
        <vt:i4>0</vt:i4>
      </vt:variant>
      <vt:variant>
        <vt:i4>5</vt:i4>
      </vt:variant>
      <vt:variant>
        <vt:lpwstr>https://iskp21.mssf.cz./</vt:lpwstr>
      </vt:variant>
      <vt:variant>
        <vt:lpwstr/>
      </vt:variant>
      <vt:variant>
        <vt:i4>5111838</vt:i4>
      </vt:variant>
      <vt:variant>
        <vt:i4>507</vt:i4>
      </vt:variant>
      <vt:variant>
        <vt:i4>0</vt:i4>
      </vt:variant>
      <vt:variant>
        <vt:i4>5</vt:i4>
      </vt:variant>
      <vt:variant>
        <vt:lpwstr>https://www.dotaceeu.cz/cs/microsites/op-technicka-pomoc/kontakty</vt:lpwstr>
      </vt:variant>
      <vt:variant>
        <vt:lpwstr/>
      </vt:variant>
      <vt:variant>
        <vt:i4>7864425</vt:i4>
      </vt:variant>
      <vt:variant>
        <vt:i4>504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6881325</vt:i4>
      </vt:variant>
      <vt:variant>
        <vt:i4>501</vt:i4>
      </vt:variant>
      <vt:variant>
        <vt:i4>0</vt:i4>
      </vt:variant>
      <vt:variant>
        <vt:i4>5</vt:i4>
      </vt:variant>
      <vt:variant>
        <vt:lpwstr>http://www.dotaceeu.cz/</vt:lpwstr>
      </vt:variant>
      <vt:variant>
        <vt:lpwstr/>
      </vt:variant>
      <vt:variant>
        <vt:i4>3932212</vt:i4>
      </vt:variant>
      <vt:variant>
        <vt:i4>498</vt:i4>
      </vt:variant>
      <vt:variant>
        <vt:i4>0</vt:i4>
      </vt:variant>
      <vt:variant>
        <vt:i4>5</vt:i4>
      </vt:variant>
      <vt:variant>
        <vt:lpwstr>https://dotaceeu.cz/cs/evropske-fondy-v-cr/kohezni-politika-po-roce-2020/metodicke-dokumenty/metodicke-dokumenty-v-gesci-mf-cr</vt:lpwstr>
      </vt:variant>
      <vt:variant>
        <vt:lpwstr/>
      </vt:variant>
      <vt:variant>
        <vt:i4>7471217</vt:i4>
      </vt:variant>
      <vt:variant>
        <vt:i4>495</vt:i4>
      </vt:variant>
      <vt:variant>
        <vt:i4>0</vt:i4>
      </vt:variant>
      <vt:variant>
        <vt:i4>5</vt:i4>
      </vt:variant>
      <vt:variant>
        <vt:lpwstr>https://dotaceeu.cz/cs/evropske-fondy-v-cr/kohezni-politika-po-roce-2020/metodicke-dokumenty/metodicke-dokumenty-v-gesci-mmr-cr</vt:lpwstr>
      </vt:variant>
      <vt:variant>
        <vt:lpwstr/>
      </vt:variant>
      <vt:variant>
        <vt:i4>5177390</vt:i4>
      </vt:variant>
      <vt:variant>
        <vt:i4>492</vt:i4>
      </vt:variant>
      <vt:variant>
        <vt:i4>0</vt:i4>
      </vt:variant>
      <vt:variant>
        <vt:i4>5</vt:i4>
      </vt:variant>
      <vt:variant>
        <vt:lpwstr>https://cs.wikipedia.org/wiki/Osobn%C3%AD_%C3%BAdaj</vt:lpwstr>
      </vt:variant>
      <vt:variant>
        <vt:lpwstr/>
      </vt:variant>
      <vt:variant>
        <vt:i4>6094900</vt:i4>
      </vt:variant>
      <vt:variant>
        <vt:i4>489</vt:i4>
      </vt:variant>
      <vt:variant>
        <vt:i4>0</vt:i4>
      </vt:variant>
      <vt:variant>
        <vt:i4>5</vt:i4>
      </vt:variant>
      <vt:variant>
        <vt:lpwstr>https://cs.wikipedia.org/wiki/Fyzick%C3%A1_osoba</vt:lpwstr>
      </vt:variant>
      <vt:variant>
        <vt:lpwstr/>
      </vt:variant>
      <vt:variant>
        <vt:i4>8060990</vt:i4>
      </vt:variant>
      <vt:variant>
        <vt:i4>486</vt:i4>
      </vt:variant>
      <vt:variant>
        <vt:i4>0</vt:i4>
      </vt:variant>
      <vt:variant>
        <vt:i4>5</vt:i4>
      </vt:variant>
      <vt:variant>
        <vt:lpwstr>https://dotaceeu.cz/cs/evropske-fondy-v-cr/kohezni-politika-po-roce-2020/metodicke-dokumenty/slovnicek-pojmu-uzivanych-v-prostredi-fondu-eu-v-p</vt:lpwstr>
      </vt:variant>
      <vt:variant>
        <vt:lpwstr/>
      </vt:variant>
      <vt:variant>
        <vt:i4>1310770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_Toc116034669</vt:lpwstr>
      </vt:variant>
      <vt:variant>
        <vt:i4>1310770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_Toc116034668</vt:lpwstr>
      </vt:variant>
      <vt:variant>
        <vt:i4>1310770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_Toc116034667</vt:lpwstr>
      </vt:variant>
      <vt:variant>
        <vt:i4>1310770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_Toc116034666</vt:lpwstr>
      </vt:variant>
      <vt:variant>
        <vt:i4>1310770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_Toc116034665</vt:lpwstr>
      </vt:variant>
      <vt:variant>
        <vt:i4>1310770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_Toc116034664</vt:lpwstr>
      </vt:variant>
      <vt:variant>
        <vt:i4>1310770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_Toc116034663</vt:lpwstr>
      </vt:variant>
      <vt:variant>
        <vt:i4>1310770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_Toc116034662</vt:lpwstr>
      </vt:variant>
      <vt:variant>
        <vt:i4>1310770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_Toc116034661</vt:lpwstr>
      </vt:variant>
      <vt:variant>
        <vt:i4>1310770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_Toc116034660</vt:lpwstr>
      </vt:variant>
      <vt:variant>
        <vt:i4>1507378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_Toc116034659</vt:lpwstr>
      </vt:variant>
      <vt:variant>
        <vt:i4>1507378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_Toc116034658</vt:lpwstr>
      </vt:variant>
      <vt:variant>
        <vt:i4>1507378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_Toc116034657</vt:lpwstr>
      </vt:variant>
      <vt:variant>
        <vt:i4>1507378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_Toc116034656</vt:lpwstr>
      </vt:variant>
      <vt:variant>
        <vt:i4>1507378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_Toc116034655</vt:lpwstr>
      </vt:variant>
      <vt:variant>
        <vt:i4>1507378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_Toc116034654</vt:lpwstr>
      </vt:variant>
      <vt:variant>
        <vt:i4>1507378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_Toc116034653</vt:lpwstr>
      </vt:variant>
      <vt:variant>
        <vt:i4>1507378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_Toc116034652</vt:lpwstr>
      </vt:variant>
      <vt:variant>
        <vt:i4>1507378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_Toc116034651</vt:lpwstr>
      </vt:variant>
      <vt:variant>
        <vt:i4>1507378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_Toc116034650</vt:lpwstr>
      </vt:variant>
      <vt:variant>
        <vt:i4>1441842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_Toc116034649</vt:lpwstr>
      </vt:variant>
      <vt:variant>
        <vt:i4>1441842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_Toc116034648</vt:lpwstr>
      </vt:variant>
      <vt:variant>
        <vt:i4>1441842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_Toc116034647</vt:lpwstr>
      </vt:variant>
      <vt:variant>
        <vt:i4>1441842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_Toc116034646</vt:lpwstr>
      </vt:variant>
      <vt:variant>
        <vt:i4>1441842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_Toc116034645</vt:lpwstr>
      </vt:variant>
      <vt:variant>
        <vt:i4>1441842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_Toc116034644</vt:lpwstr>
      </vt:variant>
      <vt:variant>
        <vt:i4>1441842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_Toc116034643</vt:lpwstr>
      </vt:variant>
      <vt:variant>
        <vt:i4>1441842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_Toc116034642</vt:lpwstr>
      </vt:variant>
      <vt:variant>
        <vt:i4>1441842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_Toc116034641</vt:lpwstr>
      </vt:variant>
      <vt:variant>
        <vt:i4>1441842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_Toc116034640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_Toc116034639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_Toc116034638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_Toc116034637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_Toc116034636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_Toc116034634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_Toc116034633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_Toc116034632</vt:lpwstr>
      </vt:variant>
      <vt:variant>
        <vt:i4>1114162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_Toc116034631</vt:lpwstr>
      </vt:variant>
      <vt:variant>
        <vt:i4>1114162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_Toc116034630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_Toc116034629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_Toc116034628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_Toc116034627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_Toc116034626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_Toc116034625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_Toc116034624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_Toc116034623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_Toc116034622</vt:lpwstr>
      </vt:variant>
      <vt:variant>
        <vt:i4>1048626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_Toc116034620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_Toc116034619</vt:lpwstr>
      </vt:variant>
      <vt:variant>
        <vt:i4>1245234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_Toc116034618</vt:lpwstr>
      </vt:variant>
      <vt:variant>
        <vt:i4>1245234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_Toc116034617</vt:lpwstr>
      </vt:variant>
      <vt:variant>
        <vt:i4>1245234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_Toc116034616</vt:lpwstr>
      </vt:variant>
      <vt:variant>
        <vt:i4>1245234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_Toc116034615</vt:lpwstr>
      </vt:variant>
      <vt:variant>
        <vt:i4>1245234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_Toc116034614</vt:lpwstr>
      </vt:variant>
      <vt:variant>
        <vt:i4>1245234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_Toc116034613</vt:lpwstr>
      </vt:variant>
      <vt:variant>
        <vt:i4>1245234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_Toc116034612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_Toc116034611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_Toc116034610</vt:lpwstr>
      </vt:variant>
      <vt:variant>
        <vt:i4>1179698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_Toc116034609</vt:lpwstr>
      </vt:variant>
      <vt:variant>
        <vt:i4>1179698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_Toc116034608</vt:lpwstr>
      </vt:variant>
      <vt:variant>
        <vt:i4>1179698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_Toc116034607</vt:lpwstr>
      </vt:variant>
      <vt:variant>
        <vt:i4>1179698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_Toc116034606</vt:lpwstr>
      </vt:variant>
      <vt:variant>
        <vt:i4>1179698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_Toc116034605</vt:lpwstr>
      </vt:variant>
      <vt:variant>
        <vt:i4>1179698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_Toc116034604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_Toc116034603</vt:lpwstr>
      </vt:variant>
      <vt:variant>
        <vt:i4>1179698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_Toc116034602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_Toc116034601</vt:lpwstr>
      </vt:variant>
      <vt:variant>
        <vt:i4>1179698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_Toc116034600</vt:lpwstr>
      </vt:variant>
      <vt:variant>
        <vt:i4>1769521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_Toc116034599</vt:lpwstr>
      </vt:variant>
      <vt:variant>
        <vt:i4>1769521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_Toc116034598</vt:lpwstr>
      </vt:variant>
      <vt:variant>
        <vt:i4>1769521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_Toc116034597</vt:lpwstr>
      </vt:variant>
      <vt:variant>
        <vt:i4>1769521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_Toc116034596</vt:lpwstr>
      </vt:variant>
      <vt:variant>
        <vt:i4>1769521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_Toc116034595</vt:lpwstr>
      </vt:variant>
      <vt:variant>
        <vt:i4>1769521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_Toc116034594</vt:lpwstr>
      </vt:variant>
      <vt:variant>
        <vt:i4>1769521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_Toc116034593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_Toc116034592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_Toc116034591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_Toc116034590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_Toc116034589</vt:lpwstr>
      </vt:variant>
      <vt:variant>
        <vt:i4>3145852</vt:i4>
      </vt:variant>
      <vt:variant>
        <vt:i4>6</vt:i4>
      </vt:variant>
      <vt:variant>
        <vt:i4>0</vt:i4>
      </vt:variant>
      <vt:variant>
        <vt:i4>5</vt:i4>
      </vt:variant>
      <vt:variant>
        <vt:lpwstr>https://publicita.dotaceeu.cz/gen/krok1</vt:lpwstr>
      </vt:variant>
      <vt:variant>
        <vt:lpwstr/>
      </vt:variant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https://esm.justice.cz/ias/issm/rejstrik</vt:lpwstr>
      </vt:variant>
      <vt:variant>
        <vt:lpwstr/>
      </vt:variant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https://www.identitaobcana.cz/Home</vt:lpwstr>
      </vt:variant>
      <vt:variant>
        <vt:lpwstr/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http://www.dotaceeu.cz/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https://www.dotaceeu.cz/cs/microsites/op-technicka-pomoc/optp-2021-2027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Tučná</dc:creator>
  <cp:keywords/>
  <dc:description/>
  <cp:lastModifiedBy>Binhacková Ilona</cp:lastModifiedBy>
  <cp:revision>530</cp:revision>
  <cp:lastPrinted>2023-03-09T08:19:00Z</cp:lastPrinted>
  <dcterms:created xsi:type="dcterms:W3CDTF">2022-10-08T13:07:00Z</dcterms:created>
  <dcterms:modified xsi:type="dcterms:W3CDTF">2023-03-09T08:20:00Z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