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BDC02" w14:textId="77777777"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</w:p>
    <w:p w14:paraId="303BDC03" w14:textId="77777777"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303BDC04" w14:textId="77777777"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14:paraId="303BDC05" w14:textId="77777777"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303BDC06" w14:textId="69E6533F" w:rsidR="00902092" w:rsidRPr="006C41F9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6C41F9">
        <w:rPr>
          <w:rFonts w:ascii="Arial" w:hAnsi="Arial" w:cs="Arial"/>
          <w:b/>
          <w:caps/>
          <w:sz w:val="40"/>
          <w:szCs w:val="40"/>
        </w:rPr>
        <w:t>příloha č</w:t>
      </w:r>
      <w:r w:rsidR="00975054" w:rsidRPr="006C41F9">
        <w:rPr>
          <w:rFonts w:ascii="Arial" w:hAnsi="Arial" w:cs="Arial"/>
          <w:b/>
          <w:caps/>
          <w:sz w:val="40"/>
          <w:szCs w:val="40"/>
        </w:rPr>
        <w:t xml:space="preserve">. </w:t>
      </w:r>
      <w:r w:rsidR="00051918">
        <w:rPr>
          <w:rFonts w:ascii="Arial" w:hAnsi="Arial" w:cs="Arial"/>
          <w:b/>
          <w:caps/>
          <w:sz w:val="40"/>
          <w:szCs w:val="40"/>
        </w:rPr>
        <w:t>5</w:t>
      </w:r>
    </w:p>
    <w:p w14:paraId="303BDC07" w14:textId="77777777" w:rsidR="00C14465" w:rsidRPr="006C41F9" w:rsidRDefault="0023038F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6C41F9">
        <w:rPr>
          <w:rFonts w:ascii="Arial" w:hAnsi="Arial" w:cs="Arial"/>
          <w:b/>
          <w:caps/>
          <w:sz w:val="40"/>
          <w:szCs w:val="40"/>
        </w:rPr>
        <w:t>P</w:t>
      </w:r>
      <w:r w:rsidR="006C6A2E" w:rsidRPr="006C41F9">
        <w:rPr>
          <w:rFonts w:ascii="Arial" w:hAnsi="Arial" w:cs="Arial"/>
          <w:b/>
          <w:caps/>
          <w:sz w:val="40"/>
          <w:szCs w:val="40"/>
        </w:rPr>
        <w:t>ravidel</w:t>
      </w:r>
      <w:r w:rsidR="002E0064" w:rsidRPr="006C41F9">
        <w:rPr>
          <w:rFonts w:ascii="Arial" w:hAnsi="Arial" w:cs="Arial"/>
          <w:b/>
          <w:caps/>
          <w:sz w:val="40"/>
          <w:szCs w:val="40"/>
        </w:rPr>
        <w:t xml:space="preserve"> pro žadatele A</w:t>
      </w:r>
      <w:r w:rsidRPr="006C41F9">
        <w:rPr>
          <w:rFonts w:ascii="Arial" w:hAnsi="Arial" w:cs="Arial"/>
          <w:b/>
          <w:caps/>
          <w:sz w:val="40"/>
          <w:szCs w:val="40"/>
        </w:rPr>
        <w:t xml:space="preserve"> příjemce</w:t>
      </w:r>
    </w:p>
    <w:p w14:paraId="303BDC08" w14:textId="77777777"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03BDC09" w14:textId="77777777" w:rsidR="0023038F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03BDC0A" w14:textId="77777777" w:rsidR="00EC5E81" w:rsidRPr="00D603C1" w:rsidRDefault="00EC5E81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03BDC0B" w14:textId="77777777"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03BDC0C" w14:textId="77777777" w:rsidR="00C14465" w:rsidRPr="00D603C1" w:rsidRDefault="00E74D9F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Zdůvodnění rozpočtu</w:t>
      </w:r>
    </w:p>
    <w:p w14:paraId="303BDC0D" w14:textId="77777777"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03BDC0E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03BDC0F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03BDC10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03BDC11" w14:textId="77777777"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303BDC12" w14:textId="77777777"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03BDC13" w14:textId="77777777"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303BDC14" w14:textId="77777777"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14:paraId="303BDC15" w14:textId="77777777"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14:paraId="303BDC16" w14:textId="77777777"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14:paraId="303BDC17" w14:textId="77777777"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14:paraId="303BDC18" w14:textId="77777777"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14:paraId="303BDC19" w14:textId="77777777"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14:paraId="303BDC1A" w14:textId="77777777" w:rsidR="00A5453B" w:rsidRDefault="00A5453B" w:rsidP="00A733CE">
      <w:pPr>
        <w:rPr>
          <w:rFonts w:ascii="Arial" w:hAnsi="Arial" w:cs="Arial"/>
          <w:sz w:val="28"/>
          <w:szCs w:val="28"/>
        </w:rPr>
      </w:pPr>
    </w:p>
    <w:p w14:paraId="303BDC1B" w14:textId="54F85884" w:rsidR="002C22C3" w:rsidRPr="006C41F9" w:rsidRDefault="002C22C3" w:rsidP="002C22C3">
      <w:pPr>
        <w:rPr>
          <w:rFonts w:ascii="Arial" w:hAnsi="Arial" w:cs="Arial"/>
          <w:sz w:val="28"/>
          <w:szCs w:val="28"/>
        </w:rPr>
      </w:pPr>
      <w:r w:rsidRPr="006C41F9">
        <w:rPr>
          <w:rFonts w:ascii="Arial" w:hAnsi="Arial" w:cs="Arial"/>
          <w:b/>
          <w:sz w:val="28"/>
          <w:szCs w:val="28"/>
        </w:rPr>
        <w:t xml:space="preserve">Vydání </w:t>
      </w:r>
      <w:r w:rsidR="006C41F9">
        <w:rPr>
          <w:rFonts w:ascii="Arial" w:hAnsi="Arial" w:cs="Arial"/>
          <w:b/>
          <w:sz w:val="28"/>
          <w:szCs w:val="28"/>
        </w:rPr>
        <w:t>1</w:t>
      </w:r>
      <w:r w:rsidR="00A935AD" w:rsidRPr="006C41F9">
        <w:rPr>
          <w:rFonts w:ascii="Arial" w:hAnsi="Arial" w:cs="Arial"/>
          <w:b/>
          <w:sz w:val="28"/>
          <w:szCs w:val="28"/>
        </w:rPr>
        <w:t>/</w:t>
      </w:r>
      <w:r w:rsidR="006C41F9">
        <w:rPr>
          <w:rFonts w:ascii="Arial" w:hAnsi="Arial" w:cs="Arial"/>
          <w:b/>
          <w:sz w:val="28"/>
          <w:szCs w:val="28"/>
        </w:rPr>
        <w:t>0</w:t>
      </w:r>
      <w:r w:rsidRPr="006C41F9">
        <w:rPr>
          <w:rFonts w:ascii="Arial" w:hAnsi="Arial" w:cs="Arial"/>
          <w:b/>
          <w:sz w:val="28"/>
          <w:szCs w:val="28"/>
        </w:rPr>
        <w:t>, platnost</w:t>
      </w:r>
      <w:r w:rsidR="008E682C" w:rsidRPr="006C41F9">
        <w:rPr>
          <w:rFonts w:ascii="Arial" w:hAnsi="Arial" w:cs="Arial"/>
          <w:b/>
          <w:sz w:val="28"/>
          <w:szCs w:val="28"/>
        </w:rPr>
        <w:t xml:space="preserve"> od </w:t>
      </w:r>
      <w:del w:id="1" w:author="Binhacková Ilona" w:date="2022-05-10T09:04:00Z">
        <w:r w:rsidR="00CE0BB3" w:rsidRPr="006C41F9" w:rsidDel="006C41F9">
          <w:rPr>
            <w:rFonts w:ascii="Arial" w:hAnsi="Arial" w:cs="Arial"/>
            <w:b/>
            <w:sz w:val="28"/>
            <w:szCs w:val="28"/>
          </w:rPr>
          <w:delText>17. 12.</w:delText>
        </w:r>
      </w:del>
      <w:r w:rsidR="00543514" w:rsidRPr="006C41F9">
        <w:rPr>
          <w:rFonts w:ascii="Arial" w:hAnsi="Arial" w:cs="Arial"/>
          <w:b/>
          <w:sz w:val="28"/>
          <w:szCs w:val="28"/>
        </w:rPr>
        <w:t xml:space="preserve"> 20</w:t>
      </w:r>
      <w:r w:rsidR="00A935AD" w:rsidRPr="006C41F9">
        <w:rPr>
          <w:rFonts w:ascii="Arial" w:hAnsi="Arial" w:cs="Arial"/>
          <w:b/>
          <w:sz w:val="28"/>
          <w:szCs w:val="28"/>
        </w:rPr>
        <w:t>2</w:t>
      </w:r>
      <w:r w:rsidR="00051918">
        <w:rPr>
          <w:rFonts w:ascii="Arial" w:hAnsi="Arial" w:cs="Arial"/>
          <w:b/>
          <w:sz w:val="28"/>
          <w:szCs w:val="28"/>
        </w:rPr>
        <w:t>2</w:t>
      </w:r>
      <w:r w:rsidR="00543514" w:rsidRPr="006C41F9">
        <w:rPr>
          <w:rFonts w:ascii="Arial" w:hAnsi="Arial" w:cs="Arial"/>
          <w:b/>
          <w:sz w:val="28"/>
          <w:szCs w:val="28"/>
        </w:rPr>
        <w:t xml:space="preserve">, účinnost od </w:t>
      </w:r>
      <w:del w:id="2" w:author="Binhacková Ilona" w:date="2022-05-10T09:04:00Z">
        <w:r w:rsidR="001C5F2B" w:rsidRPr="006C41F9" w:rsidDel="006C41F9">
          <w:rPr>
            <w:rFonts w:ascii="Arial" w:hAnsi="Arial" w:cs="Arial"/>
            <w:b/>
            <w:sz w:val="28"/>
            <w:szCs w:val="28"/>
          </w:rPr>
          <w:delText>0</w:delText>
        </w:r>
        <w:r w:rsidR="00A935AD" w:rsidRPr="006C41F9" w:rsidDel="006C41F9">
          <w:rPr>
            <w:rFonts w:ascii="Arial" w:hAnsi="Arial" w:cs="Arial"/>
            <w:b/>
            <w:sz w:val="28"/>
            <w:szCs w:val="28"/>
          </w:rPr>
          <w:delText>1</w:delText>
        </w:r>
        <w:r w:rsidR="00543514" w:rsidRPr="006C41F9" w:rsidDel="006C41F9">
          <w:rPr>
            <w:rFonts w:ascii="Arial" w:hAnsi="Arial" w:cs="Arial"/>
            <w:b/>
            <w:sz w:val="28"/>
            <w:szCs w:val="28"/>
          </w:rPr>
          <w:delText>. 0</w:delText>
        </w:r>
        <w:r w:rsidR="00CE0BB3" w:rsidRPr="006C41F9" w:rsidDel="006C41F9">
          <w:rPr>
            <w:rFonts w:ascii="Arial" w:hAnsi="Arial" w:cs="Arial"/>
            <w:b/>
            <w:sz w:val="28"/>
            <w:szCs w:val="28"/>
          </w:rPr>
          <w:delText>1</w:delText>
        </w:r>
        <w:r w:rsidR="00543514" w:rsidRPr="006C41F9" w:rsidDel="006C41F9">
          <w:rPr>
            <w:rFonts w:ascii="Arial" w:hAnsi="Arial" w:cs="Arial"/>
            <w:b/>
            <w:sz w:val="28"/>
            <w:szCs w:val="28"/>
          </w:rPr>
          <w:delText>.</w:delText>
        </w:r>
      </w:del>
      <w:r w:rsidR="00543514" w:rsidRPr="006C41F9">
        <w:rPr>
          <w:rFonts w:ascii="Arial" w:hAnsi="Arial" w:cs="Arial"/>
          <w:b/>
          <w:sz w:val="28"/>
          <w:szCs w:val="28"/>
        </w:rPr>
        <w:t xml:space="preserve"> 20</w:t>
      </w:r>
      <w:r w:rsidR="00A935AD" w:rsidRPr="006C41F9">
        <w:rPr>
          <w:rFonts w:ascii="Arial" w:hAnsi="Arial" w:cs="Arial"/>
          <w:b/>
          <w:sz w:val="28"/>
          <w:szCs w:val="28"/>
        </w:rPr>
        <w:t>2</w:t>
      </w:r>
      <w:r w:rsidR="00CE0BB3" w:rsidRPr="006C41F9">
        <w:rPr>
          <w:rFonts w:ascii="Arial" w:hAnsi="Arial" w:cs="Arial"/>
          <w:b/>
          <w:sz w:val="28"/>
          <w:szCs w:val="28"/>
        </w:rPr>
        <w:t>2</w:t>
      </w:r>
    </w:p>
    <w:p w14:paraId="303BDC1C" w14:textId="77777777"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14:paraId="303BDC1D" w14:textId="77777777" w:rsidR="00E74D9F" w:rsidRDefault="00E74D9F">
      <w:pPr>
        <w:rPr>
          <w:b/>
          <w:sz w:val="24"/>
        </w:rPr>
      </w:pPr>
      <w:r>
        <w:rPr>
          <w:b/>
          <w:sz w:val="24"/>
        </w:rPr>
        <w:br w:type="page"/>
      </w:r>
    </w:p>
    <w:p w14:paraId="303BDC1E" w14:textId="77777777" w:rsidR="00EC5E81" w:rsidRDefault="00EC5E81" w:rsidP="00630C5D">
      <w:pPr>
        <w:tabs>
          <w:tab w:val="left" w:pos="5387"/>
        </w:tabs>
        <w:jc w:val="both"/>
        <w:rPr>
          <w:b/>
          <w:sz w:val="24"/>
        </w:rPr>
      </w:pPr>
    </w:p>
    <w:p w14:paraId="303BDC1F" w14:textId="77777777" w:rsidR="00E74D9F" w:rsidRDefault="00E74D9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Žadatel v rámci této přílohy</w:t>
      </w:r>
      <w:r w:rsidR="009B0C29">
        <w:rPr>
          <w:rStyle w:val="Znakapoznpodarou"/>
          <w:b/>
          <w:sz w:val="24"/>
        </w:rPr>
        <w:footnoteReference w:id="1"/>
      </w:r>
      <w:r>
        <w:rPr>
          <w:b/>
          <w:sz w:val="24"/>
        </w:rPr>
        <w:t xml:space="preserve"> detailně popíše, jakým způsobem dospěl k výši částek u jednotliv</w:t>
      </w:r>
      <w:r w:rsidR="00694FF9">
        <w:rPr>
          <w:b/>
          <w:sz w:val="24"/>
        </w:rPr>
        <w:t xml:space="preserve">ých položek rozpočtu. </w:t>
      </w:r>
      <w:r w:rsidR="00A71115">
        <w:rPr>
          <w:b/>
          <w:sz w:val="24"/>
        </w:rPr>
        <w:t xml:space="preserve">Cílem je </w:t>
      </w:r>
      <w:r w:rsidR="00526540">
        <w:rPr>
          <w:b/>
          <w:sz w:val="24"/>
        </w:rPr>
        <w:t xml:space="preserve">zejména </w:t>
      </w:r>
      <w:r w:rsidR="00A71115">
        <w:rPr>
          <w:b/>
          <w:sz w:val="24"/>
        </w:rPr>
        <w:t xml:space="preserve">ujištění, že </w:t>
      </w:r>
      <w:r w:rsidR="00526540">
        <w:rPr>
          <w:b/>
          <w:sz w:val="24"/>
        </w:rPr>
        <w:t xml:space="preserve">plánované </w:t>
      </w:r>
      <w:r w:rsidR="00A71115">
        <w:rPr>
          <w:b/>
          <w:sz w:val="24"/>
        </w:rPr>
        <w:t xml:space="preserve">výdaje jsou v místě a čase obvyklé. </w:t>
      </w:r>
      <w:r w:rsidR="00030EEE">
        <w:rPr>
          <w:b/>
          <w:sz w:val="24"/>
        </w:rPr>
        <w:t>P</w:t>
      </w:r>
      <w:r w:rsidR="00A71115">
        <w:rPr>
          <w:b/>
          <w:sz w:val="24"/>
        </w:rPr>
        <w:t>ožadujeme</w:t>
      </w:r>
      <w:r w:rsidR="00030EEE">
        <w:rPr>
          <w:b/>
          <w:sz w:val="24"/>
        </w:rPr>
        <w:t xml:space="preserve"> detailní zdůvodnění konstrukce částky. </w:t>
      </w:r>
    </w:p>
    <w:p w14:paraId="303BDC20" w14:textId="77777777" w:rsidR="00E27B8F" w:rsidRDefault="00E27B8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</w:p>
    <w:p w14:paraId="303BDC21" w14:textId="77777777" w:rsidR="00694FF9" w:rsidRDefault="00694FF9" w:rsidP="00687B62">
      <w:pPr>
        <w:tabs>
          <w:tab w:val="left" w:pos="5387"/>
        </w:tabs>
        <w:rPr>
          <w:b/>
          <w:sz w:val="24"/>
        </w:rPr>
      </w:pPr>
    </w:p>
    <w:p w14:paraId="303BDC22" w14:textId="77777777" w:rsidR="006B1984" w:rsidRDefault="006B1984" w:rsidP="006B1984">
      <w:pPr>
        <w:tabs>
          <w:tab w:val="left" w:pos="5387"/>
        </w:tabs>
        <w:rPr>
          <w:sz w:val="24"/>
        </w:rPr>
      </w:pPr>
    </w:p>
    <w:p w14:paraId="303BDC23" w14:textId="77777777" w:rsidR="006B1984" w:rsidRPr="006B1984" w:rsidRDefault="006B1984" w:rsidP="006B1984">
      <w:pPr>
        <w:tabs>
          <w:tab w:val="left" w:pos="5387"/>
        </w:tabs>
        <w:rPr>
          <w:sz w:val="24"/>
        </w:rPr>
      </w:pPr>
    </w:p>
    <w:sectPr w:rsidR="006B1984" w:rsidRPr="006B1984" w:rsidSect="00E74D9F">
      <w:footerReference w:type="even" r:id="rId11"/>
      <w:footerReference w:type="default" r:id="rId12"/>
      <w:headerReference w:type="first" r:id="rId13"/>
      <w:pgSz w:w="11906" w:h="16838"/>
      <w:pgMar w:top="198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7F4E9" w14:textId="77777777" w:rsidR="006814D7" w:rsidRDefault="006814D7">
      <w:r>
        <w:separator/>
      </w:r>
    </w:p>
  </w:endnote>
  <w:endnote w:type="continuationSeparator" w:id="0">
    <w:p w14:paraId="39AB2348" w14:textId="77777777" w:rsidR="006814D7" w:rsidRDefault="0068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DC29" w14:textId="77777777"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3BDC2A" w14:textId="77777777"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DC2B" w14:textId="77777777"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2D33">
      <w:rPr>
        <w:rStyle w:val="slostrnky"/>
        <w:noProof/>
      </w:rPr>
      <w:t>2</w:t>
    </w:r>
    <w:r>
      <w:rPr>
        <w:rStyle w:val="slostrnky"/>
      </w:rPr>
      <w:fldChar w:fldCharType="end"/>
    </w:r>
  </w:p>
  <w:p w14:paraId="303BDC2C" w14:textId="77777777"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91175" w14:textId="77777777" w:rsidR="006814D7" w:rsidRDefault="006814D7">
      <w:r>
        <w:separator/>
      </w:r>
    </w:p>
  </w:footnote>
  <w:footnote w:type="continuationSeparator" w:id="0">
    <w:p w14:paraId="24104268" w14:textId="77777777" w:rsidR="006814D7" w:rsidRDefault="006814D7">
      <w:r>
        <w:continuationSeparator/>
      </w:r>
    </w:p>
  </w:footnote>
  <w:footnote w:id="1">
    <w:p w14:paraId="303BDC32" w14:textId="77777777" w:rsidR="009B0C29" w:rsidRDefault="009B0C29">
      <w:pPr>
        <w:pStyle w:val="Textpoznpodarou"/>
      </w:pPr>
      <w:r>
        <w:rPr>
          <w:rStyle w:val="Znakapoznpodarou"/>
        </w:rPr>
        <w:footnoteRef/>
      </w:r>
      <w:r>
        <w:t xml:space="preserve"> Žadatel může zdůvodnění rozpočtu </w:t>
      </w:r>
      <w:r w:rsidR="00B54A31">
        <w:t>přiložit v excelu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DC2D" w14:textId="4614FFF8" w:rsidR="00E74D9F" w:rsidRDefault="006C41F9" w:rsidP="006C41F9">
    <w:pPr>
      <w:pStyle w:val="Zhlav"/>
      <w:jc w:val="center"/>
    </w:pPr>
    <w:r w:rsidRPr="00695467">
      <w:rPr>
        <w:noProof/>
      </w:rPr>
      <w:drawing>
        <wp:inline distT="0" distB="0" distL="0" distR="0" wp14:anchorId="0C3EA9DE" wp14:editId="189F85C3">
          <wp:extent cx="43434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82F40"/>
    <w:multiLevelType w:val="hybridMultilevel"/>
    <w:tmpl w:val="19EEFF62"/>
    <w:lvl w:ilvl="0" w:tplc="1F2A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nhacková Ilona">
    <w15:presenceInfo w15:providerId="AD" w15:userId="S::ilona.binhackova@mmr.cz::16dc9b86-2839-42cb-90ba-5e22bfbb32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94"/>
    <w:rsid w:val="000044CB"/>
    <w:rsid w:val="000048CF"/>
    <w:rsid w:val="00020A81"/>
    <w:rsid w:val="000252E9"/>
    <w:rsid w:val="00030EEE"/>
    <w:rsid w:val="00033299"/>
    <w:rsid w:val="00043CC0"/>
    <w:rsid w:val="00047780"/>
    <w:rsid w:val="00051918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B4F4B"/>
    <w:rsid w:val="000C3E96"/>
    <w:rsid w:val="000C45A5"/>
    <w:rsid w:val="000D4C75"/>
    <w:rsid w:val="000D52F3"/>
    <w:rsid w:val="000D6709"/>
    <w:rsid w:val="000D7060"/>
    <w:rsid w:val="000E099C"/>
    <w:rsid w:val="000F089F"/>
    <w:rsid w:val="000F3375"/>
    <w:rsid w:val="00100094"/>
    <w:rsid w:val="00100C0F"/>
    <w:rsid w:val="00102F54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962E9"/>
    <w:rsid w:val="001A48DF"/>
    <w:rsid w:val="001B5132"/>
    <w:rsid w:val="001C12B9"/>
    <w:rsid w:val="001C5F2B"/>
    <w:rsid w:val="001C762B"/>
    <w:rsid w:val="001D3DF3"/>
    <w:rsid w:val="001F6680"/>
    <w:rsid w:val="00202417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B6525"/>
    <w:rsid w:val="002C0F50"/>
    <w:rsid w:val="002C22C3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2D33"/>
    <w:rsid w:val="00384BEC"/>
    <w:rsid w:val="00384D1E"/>
    <w:rsid w:val="0039661E"/>
    <w:rsid w:val="00397939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401D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1E27"/>
    <w:rsid w:val="00485864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26540"/>
    <w:rsid w:val="00531316"/>
    <w:rsid w:val="005339A9"/>
    <w:rsid w:val="005364EE"/>
    <w:rsid w:val="00540622"/>
    <w:rsid w:val="00543514"/>
    <w:rsid w:val="00561EE0"/>
    <w:rsid w:val="00567916"/>
    <w:rsid w:val="005806F3"/>
    <w:rsid w:val="00591511"/>
    <w:rsid w:val="00596029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1A18"/>
    <w:rsid w:val="00616AC4"/>
    <w:rsid w:val="00620EB6"/>
    <w:rsid w:val="00621FDD"/>
    <w:rsid w:val="00630C5D"/>
    <w:rsid w:val="006433B2"/>
    <w:rsid w:val="006468C8"/>
    <w:rsid w:val="00650730"/>
    <w:rsid w:val="006529E2"/>
    <w:rsid w:val="006626EF"/>
    <w:rsid w:val="00663AED"/>
    <w:rsid w:val="006814D7"/>
    <w:rsid w:val="00687B62"/>
    <w:rsid w:val="00691897"/>
    <w:rsid w:val="0069199A"/>
    <w:rsid w:val="0069476E"/>
    <w:rsid w:val="00694FF9"/>
    <w:rsid w:val="006A4CF6"/>
    <w:rsid w:val="006B0144"/>
    <w:rsid w:val="006B1984"/>
    <w:rsid w:val="006B2CF1"/>
    <w:rsid w:val="006C3597"/>
    <w:rsid w:val="006C41F9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16BC"/>
    <w:rsid w:val="00712AD8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A5510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6122"/>
    <w:rsid w:val="008874A2"/>
    <w:rsid w:val="00894A48"/>
    <w:rsid w:val="008A0952"/>
    <w:rsid w:val="008A28A5"/>
    <w:rsid w:val="008B01E3"/>
    <w:rsid w:val="008B18EC"/>
    <w:rsid w:val="008B7ACF"/>
    <w:rsid w:val="008D27E9"/>
    <w:rsid w:val="008D52BA"/>
    <w:rsid w:val="008E682C"/>
    <w:rsid w:val="008F5FB6"/>
    <w:rsid w:val="00902092"/>
    <w:rsid w:val="009209E5"/>
    <w:rsid w:val="00925347"/>
    <w:rsid w:val="0093252D"/>
    <w:rsid w:val="009371B7"/>
    <w:rsid w:val="009426D9"/>
    <w:rsid w:val="00945FF5"/>
    <w:rsid w:val="00952DB3"/>
    <w:rsid w:val="00960BF2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0C29"/>
    <w:rsid w:val="009B6C61"/>
    <w:rsid w:val="009C2303"/>
    <w:rsid w:val="009C5548"/>
    <w:rsid w:val="009D445C"/>
    <w:rsid w:val="009F06AE"/>
    <w:rsid w:val="009F2EFB"/>
    <w:rsid w:val="00A03655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035D"/>
    <w:rsid w:val="00A71115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641E"/>
    <w:rsid w:val="00A87A18"/>
    <w:rsid w:val="00A92C8E"/>
    <w:rsid w:val="00A935AD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4A31"/>
    <w:rsid w:val="00B60318"/>
    <w:rsid w:val="00B6697E"/>
    <w:rsid w:val="00B70D39"/>
    <w:rsid w:val="00B816D7"/>
    <w:rsid w:val="00B9134B"/>
    <w:rsid w:val="00B97B3D"/>
    <w:rsid w:val="00BB15CD"/>
    <w:rsid w:val="00BC056D"/>
    <w:rsid w:val="00BC32CE"/>
    <w:rsid w:val="00BC681A"/>
    <w:rsid w:val="00BE38CA"/>
    <w:rsid w:val="00BE3965"/>
    <w:rsid w:val="00BF02FE"/>
    <w:rsid w:val="00BF09F9"/>
    <w:rsid w:val="00BF57C4"/>
    <w:rsid w:val="00C00A10"/>
    <w:rsid w:val="00C0458F"/>
    <w:rsid w:val="00C0756D"/>
    <w:rsid w:val="00C07FFD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B7A78"/>
    <w:rsid w:val="00CE0BB3"/>
    <w:rsid w:val="00CE74F0"/>
    <w:rsid w:val="00CF4522"/>
    <w:rsid w:val="00D01231"/>
    <w:rsid w:val="00D17601"/>
    <w:rsid w:val="00D23CEB"/>
    <w:rsid w:val="00D2464E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862FF"/>
    <w:rsid w:val="00DA4397"/>
    <w:rsid w:val="00DA5E34"/>
    <w:rsid w:val="00DA6156"/>
    <w:rsid w:val="00DA76B4"/>
    <w:rsid w:val="00DC55D3"/>
    <w:rsid w:val="00DD4C26"/>
    <w:rsid w:val="00DD5336"/>
    <w:rsid w:val="00DE0B4E"/>
    <w:rsid w:val="00DE19BC"/>
    <w:rsid w:val="00DE38DB"/>
    <w:rsid w:val="00DE56AD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27B8F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4D9F"/>
    <w:rsid w:val="00E755BA"/>
    <w:rsid w:val="00E8561A"/>
    <w:rsid w:val="00E85BC9"/>
    <w:rsid w:val="00E90F92"/>
    <w:rsid w:val="00E94A40"/>
    <w:rsid w:val="00EA6869"/>
    <w:rsid w:val="00EB1B95"/>
    <w:rsid w:val="00EB675C"/>
    <w:rsid w:val="00EB7883"/>
    <w:rsid w:val="00EC1E07"/>
    <w:rsid w:val="00EC34DE"/>
    <w:rsid w:val="00EC5E81"/>
    <w:rsid w:val="00EC66F5"/>
    <w:rsid w:val="00ED0ACC"/>
    <w:rsid w:val="00ED1478"/>
    <w:rsid w:val="00ED15DD"/>
    <w:rsid w:val="00ED252C"/>
    <w:rsid w:val="00ED6566"/>
    <w:rsid w:val="00EE1735"/>
    <w:rsid w:val="00EE21AE"/>
    <w:rsid w:val="00EE5D57"/>
    <w:rsid w:val="00EF28F4"/>
    <w:rsid w:val="00F03D1C"/>
    <w:rsid w:val="00F110BD"/>
    <w:rsid w:val="00F16315"/>
    <w:rsid w:val="00F177D1"/>
    <w:rsid w:val="00F20001"/>
    <w:rsid w:val="00F23115"/>
    <w:rsid w:val="00F266DB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6325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3BDC02"/>
  <w15:docId w15:val="{E1B2F35D-C71B-4896-BB97-A6793248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C2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0C29"/>
  </w:style>
  <w:style w:type="character" w:styleId="Znakapoznpodarou">
    <w:name w:val="footnote reference"/>
    <w:basedOn w:val="Standardnpsmoodstavce"/>
    <w:uiPriority w:val="99"/>
    <w:semiHidden/>
    <w:unhideWhenUsed/>
    <w:rsid w:val="009B0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5080-5A0D-4E73-B292-42F860C7AAE4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7c3b205-3d44-413b-9182-14c00dd29cd3"/>
    <ds:schemaRef ds:uri="http://schemas.microsoft.com/office/infopath/2007/PartnerControls"/>
    <ds:schemaRef ds:uri="http://purl.org/dc/elements/1.1/"/>
    <ds:schemaRef ds:uri="http://purl.org/dc/terms/"/>
    <ds:schemaRef ds:uri="485ab4be-1c84-4ffe-a376-8eb6bbbe07b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502FE1-9BFE-43D2-A313-28930E388B58}"/>
</file>

<file path=customXml/itemProps3.xml><?xml version="1.0" encoding="utf-8"?>
<ds:datastoreItem xmlns:ds="http://schemas.openxmlformats.org/officeDocument/2006/customXml" ds:itemID="{B824D513-1B32-4807-B161-4593E60C0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E3E2D-9D5C-40E4-8775-AD619D83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Binhacková Ilona</cp:lastModifiedBy>
  <cp:revision>54</cp:revision>
  <cp:lastPrinted>2008-03-06T08:24:00Z</cp:lastPrinted>
  <dcterms:created xsi:type="dcterms:W3CDTF">2015-06-29T11:20:00Z</dcterms:created>
  <dcterms:modified xsi:type="dcterms:W3CDTF">2022-06-28T07:50:00Z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0x010100558127D3D85943499268624A7EA09672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