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ADA3E2" w:rsidP="0001318A" w:rsidRDefault="31268FB3" w14:paraId="022D83C6" w14:textId="4F6F12E5">
      <w:pPr>
        <w:ind w:left="708" w:firstLine="708"/>
        <w:jc w:val="center"/>
        <w:rPr>
          <w:rFonts w:ascii="Arial" w:hAnsi="Arial" w:cs="Arial"/>
          <w:b w:val="1"/>
          <w:bCs w:val="1"/>
          <w:sz w:val="44"/>
          <w:szCs w:val="44"/>
          <w:u w:val="single"/>
        </w:rPr>
      </w:pPr>
      <w:r w:rsidR="61D79FFB">
        <w:drawing>
          <wp:inline wp14:editId="5C56BFCF" wp14:anchorId="2D9F9423">
            <wp:extent cx="4343400" cy="523875"/>
            <wp:effectExtent l="0" t="0" r="0" b="9525"/>
            <wp:docPr id="2" name="Obrázek 2" descr="C:\Users\binilo\AppData\Local\Microsoft\Windows\INetCache\Content.MSO\BF13EE1C.tmp" title=""/>
            <wp:cNvGraphicFramePr>
              <a:graphicFrameLocks noChangeAspect="1"/>
            </wp:cNvGraphicFramePr>
            <a:graphic>
              <a:graphicData uri="http://schemas.openxmlformats.org/drawingml/2006/picture">
                <pic:pic>
                  <pic:nvPicPr>
                    <pic:cNvPr id="0" name="Obrázek 2"/>
                    <pic:cNvPicPr/>
                  </pic:nvPicPr>
                  <pic:blipFill>
                    <a:blip r:embed="Rbc830dad64d848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43400" cy="523875"/>
                    </a:xfrm>
                    <a:prstGeom prst="rect">
                      <a:avLst/>
                    </a:prstGeom>
                  </pic:spPr>
                </pic:pic>
              </a:graphicData>
            </a:graphic>
          </wp:inline>
        </w:drawing>
      </w:r>
    </w:p>
    <w:p w:rsidR="7FADA3E2" w:rsidP="7FADA3E2" w:rsidRDefault="7FADA3E2" w14:paraId="3B7334DF" w14:textId="229749F3">
      <w:pPr>
        <w:ind w:left="708" w:firstLine="708"/>
        <w:jc w:val="right"/>
        <w:rPr>
          <w:rFonts w:ascii="Arial" w:hAnsi="Arial" w:cs="Arial"/>
          <w:b/>
          <w:bCs/>
          <w:sz w:val="44"/>
          <w:szCs w:val="44"/>
          <w:u w:val="single"/>
        </w:rPr>
      </w:pPr>
    </w:p>
    <w:p w:rsidR="7FADA3E2" w:rsidP="7FADA3E2" w:rsidRDefault="7FADA3E2" w14:paraId="7A5D7EFA" w14:textId="56BD8ED9">
      <w:pPr>
        <w:ind w:left="708" w:firstLine="708"/>
        <w:jc w:val="right"/>
        <w:rPr>
          <w:rFonts w:ascii="Arial" w:hAnsi="Arial" w:cs="Arial"/>
          <w:b/>
          <w:bCs/>
          <w:sz w:val="44"/>
          <w:szCs w:val="44"/>
          <w:u w:val="single"/>
        </w:rPr>
      </w:pPr>
    </w:p>
    <w:p w:rsidRPr="00D603C1" w:rsidR="00C965B9" w:rsidP="2ADA43F4" w:rsidRDefault="00C965B9" w14:paraId="4E29E4CB" w14:textId="7085347E">
      <w:pPr>
        <w:jc w:val="center"/>
        <w:rPr>
          <w:rFonts w:ascii="Arial" w:hAnsi="Arial" w:cs="Arial"/>
          <w:b/>
          <w:bCs/>
          <w:caps/>
          <w:sz w:val="48"/>
          <w:szCs w:val="48"/>
        </w:rPr>
      </w:pPr>
      <w:r w:rsidRPr="2ADA43F4">
        <w:rPr>
          <w:rFonts w:ascii="Arial" w:hAnsi="Arial" w:cs="Arial"/>
          <w:b/>
          <w:bCs/>
          <w:caps/>
          <w:sz w:val="48"/>
          <w:szCs w:val="48"/>
        </w:rPr>
        <w:t xml:space="preserve">příloha č. </w:t>
      </w:r>
      <w:r w:rsidR="0001318A">
        <w:rPr>
          <w:rFonts w:ascii="Arial" w:hAnsi="Arial" w:cs="Arial"/>
          <w:b/>
          <w:bCs/>
          <w:caps/>
          <w:sz w:val="48"/>
          <w:szCs w:val="48"/>
        </w:rPr>
        <w:t>2g</w:t>
      </w:r>
    </w:p>
    <w:p w:rsidRPr="00D603C1" w:rsidR="00C965B9" w:rsidP="00CC6940" w:rsidRDefault="00EA192F" w14:paraId="383B177D" w14:textId="77777777">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Pr="00D603C1" w:rsidR="00C965B9">
        <w:rPr>
          <w:rFonts w:ascii="Arial" w:hAnsi="Arial" w:cs="Arial"/>
          <w:b/>
          <w:caps/>
          <w:sz w:val="44"/>
          <w:szCs w:val="44"/>
        </w:rPr>
        <w:t>pro žadatele A příjemce</w:t>
      </w:r>
    </w:p>
    <w:p w:rsidRPr="00D603C1" w:rsidR="00C965B9" w:rsidP="00CC6940" w:rsidRDefault="00C965B9" w14:paraId="4E00E4C9" w14:textId="77777777">
      <w:pPr>
        <w:jc w:val="center"/>
        <w:rPr>
          <w:rFonts w:ascii="Arial" w:hAnsi="Arial" w:cs="Arial"/>
          <w:b/>
          <w:caps/>
          <w:sz w:val="48"/>
          <w:szCs w:val="48"/>
        </w:rPr>
      </w:pPr>
    </w:p>
    <w:p w:rsidRPr="00D603C1" w:rsidR="00C965B9" w:rsidP="00CC6940" w:rsidRDefault="00C965B9" w14:paraId="1355CCB6" w14:textId="77777777">
      <w:pPr>
        <w:jc w:val="center"/>
        <w:rPr>
          <w:rFonts w:ascii="Arial" w:hAnsi="Arial" w:cs="Arial"/>
          <w:b/>
          <w:caps/>
          <w:sz w:val="48"/>
          <w:szCs w:val="48"/>
        </w:rPr>
      </w:pPr>
    </w:p>
    <w:p w:rsidRPr="00D603C1" w:rsidR="00C965B9" w:rsidP="00CC6940" w:rsidRDefault="00C965B9" w14:paraId="5D9B25DA" w14:textId="77777777">
      <w:pPr>
        <w:jc w:val="center"/>
        <w:rPr>
          <w:rFonts w:ascii="Arial" w:hAnsi="Arial" w:cs="Arial"/>
          <w:b/>
          <w:caps/>
          <w:sz w:val="48"/>
          <w:szCs w:val="48"/>
        </w:rPr>
      </w:pPr>
    </w:p>
    <w:p w:rsidR="00C965B9" w:rsidP="00CC6940" w:rsidRDefault="00C965B9" w14:paraId="2407FDD4" w14:textId="77777777">
      <w:pPr>
        <w:jc w:val="center"/>
        <w:rPr>
          <w:rFonts w:ascii="Arial" w:hAnsi="Arial" w:cs="Arial"/>
          <w:b/>
          <w:caps/>
          <w:sz w:val="48"/>
          <w:szCs w:val="48"/>
          <w:u w:val="single"/>
        </w:rPr>
      </w:pPr>
      <w:r>
        <w:rPr>
          <w:rFonts w:ascii="Arial" w:hAnsi="Arial" w:cs="Arial"/>
          <w:b/>
          <w:caps/>
          <w:sz w:val="48"/>
          <w:szCs w:val="48"/>
          <w:u w:val="single"/>
        </w:rPr>
        <w:t>Podmínky realizace projektu</w:t>
      </w:r>
    </w:p>
    <w:p w:rsidRPr="00D603C1" w:rsidR="00C965B9" w:rsidDel="000C7534" w:rsidP="7F4E8BA1" w:rsidRDefault="00CA643F" w14:paraId="61A17B7D" w14:textId="6C06C204">
      <w:pPr>
        <w:jc w:val="center"/>
        <w:rPr>
          <w:rFonts w:ascii="Arial" w:hAnsi="Arial" w:cs="Arial"/>
          <w:b/>
          <w:bCs/>
          <w:caps/>
          <w:sz w:val="48"/>
          <w:szCs w:val="48"/>
          <w:u w:val="single"/>
        </w:rPr>
      </w:pPr>
      <w:r w:rsidRPr="2ED012C7">
        <w:rPr>
          <w:rFonts w:ascii="Arial" w:hAnsi="Arial" w:cs="Arial"/>
          <w:b/>
          <w:bCs/>
          <w:caps/>
          <w:sz w:val="48"/>
          <w:szCs w:val="48"/>
          <w:u w:val="single"/>
        </w:rPr>
        <w:t>– rozhodnutí o poskytnutí dotace</w:t>
      </w:r>
    </w:p>
    <w:p w:rsidRPr="00D603C1" w:rsidR="00C965B9" w:rsidP="00CC6940" w:rsidRDefault="00C965B9" w14:paraId="0B0B6393" w14:textId="77777777">
      <w:pPr>
        <w:jc w:val="center"/>
        <w:rPr>
          <w:rFonts w:ascii="Arial" w:hAnsi="Arial" w:cs="Arial"/>
          <w:b/>
          <w:caps/>
          <w:sz w:val="52"/>
          <w:szCs w:val="52"/>
          <w:u w:val="single"/>
        </w:rPr>
      </w:pPr>
    </w:p>
    <w:p w:rsidRPr="00D603C1" w:rsidR="00C965B9" w:rsidP="00CC6940" w:rsidRDefault="00C965B9" w14:paraId="4EF7A6DD" w14:textId="77777777">
      <w:pPr>
        <w:jc w:val="center"/>
        <w:rPr>
          <w:rFonts w:ascii="Arial" w:hAnsi="Arial" w:cs="Arial"/>
          <w:b/>
          <w:caps/>
          <w:sz w:val="52"/>
          <w:szCs w:val="52"/>
          <w:u w:val="single"/>
        </w:rPr>
      </w:pPr>
    </w:p>
    <w:p w:rsidR="7FADA3E2" w:rsidP="7FADA3E2" w:rsidRDefault="7FADA3E2" w14:paraId="0610839F" w14:textId="641C695A">
      <w:pPr>
        <w:jc w:val="center"/>
        <w:rPr>
          <w:rFonts w:ascii="Arial" w:hAnsi="Arial" w:cs="Arial"/>
          <w:b/>
          <w:bCs/>
          <w:caps/>
          <w:sz w:val="52"/>
          <w:szCs w:val="52"/>
          <w:u w:val="single"/>
        </w:rPr>
      </w:pPr>
    </w:p>
    <w:p w:rsidRPr="00D603C1" w:rsidR="00C965B9" w:rsidP="00CC6940" w:rsidRDefault="00C965B9" w14:paraId="7E12859A" w14:textId="77777777">
      <w:pPr>
        <w:jc w:val="center"/>
        <w:rPr>
          <w:rFonts w:ascii="Arial" w:hAnsi="Arial" w:cs="Arial"/>
          <w:b/>
          <w:caps/>
          <w:sz w:val="52"/>
          <w:szCs w:val="52"/>
          <w:u w:val="single"/>
        </w:rPr>
      </w:pPr>
    </w:p>
    <w:p w:rsidRPr="00D603C1" w:rsidR="00C965B9" w:rsidP="171CD226" w:rsidRDefault="00C965B9" w14:paraId="279C6F31" w14:textId="0472DA7C">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rsidRPr="00D603C1" w:rsidR="00C965B9" w:rsidP="00CC6940" w:rsidRDefault="00C965B9" w14:paraId="37626339" w14:textId="77777777">
      <w:pPr>
        <w:ind w:left="708" w:firstLine="708"/>
        <w:rPr>
          <w:rFonts w:ascii="Arial" w:hAnsi="Arial" w:cs="Arial"/>
          <w:b/>
          <w:caps/>
          <w:sz w:val="52"/>
          <w:szCs w:val="52"/>
          <w:u w:val="single"/>
        </w:rPr>
      </w:pPr>
    </w:p>
    <w:p w:rsidRPr="00D603C1" w:rsidR="00C965B9" w:rsidP="00CC6940" w:rsidRDefault="00C965B9" w14:paraId="548552EE" w14:textId="77777777">
      <w:pPr>
        <w:ind w:left="708" w:firstLine="708"/>
        <w:rPr>
          <w:rFonts w:ascii="Arial" w:hAnsi="Arial" w:cs="Arial"/>
          <w:b/>
          <w:sz w:val="52"/>
          <w:szCs w:val="52"/>
        </w:rPr>
      </w:pPr>
    </w:p>
    <w:p w:rsidR="00C965B9" w:rsidP="00CC6940" w:rsidRDefault="00C965B9" w14:paraId="19CB4A68" w14:textId="77777777">
      <w:pPr>
        <w:rPr>
          <w:rFonts w:ascii="Arial" w:hAnsi="Arial" w:cs="Arial"/>
          <w:sz w:val="24"/>
        </w:rPr>
      </w:pPr>
    </w:p>
    <w:p w:rsidR="00C965B9" w:rsidP="00CC6940" w:rsidRDefault="00C965B9" w14:paraId="26F2385F" w14:textId="77777777">
      <w:pPr>
        <w:rPr>
          <w:rFonts w:ascii="Arial" w:hAnsi="Arial" w:cs="Arial"/>
          <w:sz w:val="24"/>
        </w:rPr>
      </w:pPr>
    </w:p>
    <w:p w:rsidR="00C965B9" w:rsidP="00CC6940" w:rsidRDefault="00C965B9" w14:paraId="35695E04" w14:textId="77777777">
      <w:pPr>
        <w:rPr>
          <w:rFonts w:ascii="Arial" w:hAnsi="Arial" w:cs="Arial"/>
          <w:sz w:val="24"/>
        </w:rPr>
      </w:pPr>
    </w:p>
    <w:p w:rsidR="00C965B9" w:rsidP="00CC6940" w:rsidRDefault="00C965B9" w14:paraId="2648A090" w14:textId="77777777">
      <w:pPr>
        <w:rPr>
          <w:rFonts w:ascii="Arial" w:hAnsi="Arial" w:cs="Arial"/>
          <w:sz w:val="24"/>
        </w:rPr>
      </w:pPr>
    </w:p>
    <w:p w:rsidR="00C965B9" w:rsidP="00CC6940" w:rsidRDefault="00C965B9" w14:paraId="4B44775F" w14:textId="77777777">
      <w:pPr>
        <w:rPr>
          <w:rFonts w:ascii="Arial" w:hAnsi="Arial" w:cs="Arial"/>
          <w:sz w:val="24"/>
        </w:rPr>
      </w:pPr>
    </w:p>
    <w:p w:rsidR="00C965B9" w:rsidP="00CC6940" w:rsidRDefault="00C965B9" w14:paraId="1CA46728" w14:textId="77777777">
      <w:pPr>
        <w:rPr>
          <w:rFonts w:ascii="Arial" w:hAnsi="Arial" w:cs="Arial"/>
          <w:sz w:val="24"/>
        </w:rPr>
      </w:pPr>
    </w:p>
    <w:p w:rsidRPr="00C37FF5" w:rsidR="00C37FF5" w:rsidP="00C37FF5" w:rsidRDefault="7DDE92EE" w14:paraId="73D6CE1E" w14:textId="463A1E43">
      <w:pPr>
        <w:spacing w:after="200"/>
        <w:rPr>
          <w:rFonts w:ascii="Arial" w:hAnsi="Arial" w:cs="Arial"/>
          <w:b w:val="1"/>
          <w:bCs w:val="1"/>
          <w:sz w:val="28"/>
          <w:szCs w:val="28"/>
        </w:rPr>
      </w:pPr>
      <w:r w:rsidRPr="233FE2CD" w:rsidR="7DDE92EE">
        <w:rPr>
          <w:rFonts w:ascii="Arial" w:hAnsi="Arial" w:cs="Arial"/>
          <w:b w:val="1"/>
          <w:bCs w:val="1"/>
          <w:sz w:val="28"/>
          <w:szCs w:val="28"/>
        </w:rPr>
        <w:t xml:space="preserve">Vydání </w:t>
      </w:r>
      <w:r w:rsidRPr="233FE2CD" w:rsidR="00F81AE7">
        <w:rPr>
          <w:rFonts w:ascii="Arial" w:hAnsi="Arial" w:cs="Arial"/>
          <w:b w:val="1"/>
          <w:bCs w:val="1"/>
          <w:sz w:val="28"/>
          <w:szCs w:val="28"/>
        </w:rPr>
        <w:t>1/</w:t>
      </w:r>
      <w:r w:rsidRPr="233FE2CD" w:rsidR="00A751E8">
        <w:rPr>
          <w:rFonts w:ascii="Arial" w:hAnsi="Arial" w:cs="Arial"/>
          <w:b w:val="1"/>
          <w:bCs w:val="1"/>
          <w:sz w:val="28"/>
          <w:szCs w:val="28"/>
        </w:rPr>
        <w:t>1</w:t>
      </w:r>
      <w:r w:rsidRPr="233FE2CD" w:rsidR="7DDE92EE">
        <w:rPr>
          <w:rFonts w:ascii="Arial" w:hAnsi="Arial" w:cs="Arial"/>
          <w:b w:val="1"/>
          <w:bCs w:val="1"/>
          <w:sz w:val="28"/>
          <w:szCs w:val="28"/>
        </w:rPr>
        <w:t xml:space="preserve"> </w:t>
      </w:r>
    </w:p>
    <w:p w:rsidRPr="00C37FF5" w:rsidR="00C37FF5" w:rsidP="00C37FF5" w:rsidRDefault="7DDE92EE" w14:paraId="6DF869FD" w14:textId="237455BE">
      <w:pPr>
        <w:spacing w:after="200"/>
        <w:rPr>
          <w:rFonts w:ascii="Arial" w:hAnsi="Arial" w:cs="Arial"/>
          <w:b w:val="1"/>
          <w:bCs w:val="1"/>
          <w:sz w:val="28"/>
          <w:szCs w:val="28"/>
        </w:rPr>
      </w:pPr>
      <w:r w:rsidRPr="233FE2CD" w:rsidR="00C37FF5">
        <w:rPr>
          <w:rFonts w:ascii="Arial" w:hAnsi="Arial" w:cs="Arial"/>
          <w:b w:val="1"/>
          <w:bCs w:val="1"/>
          <w:sz w:val="28"/>
          <w:szCs w:val="28"/>
        </w:rPr>
        <w:t>P</w:t>
      </w:r>
      <w:r w:rsidRPr="233FE2CD" w:rsidR="7DDE92EE">
        <w:rPr>
          <w:rFonts w:ascii="Arial" w:hAnsi="Arial" w:cs="Arial"/>
          <w:b w:val="1"/>
          <w:bCs w:val="1"/>
          <w:sz w:val="28"/>
          <w:szCs w:val="28"/>
        </w:rPr>
        <w:t>latnost</w:t>
      </w:r>
      <w:r w:rsidRPr="233FE2CD" w:rsidR="2D09B93B">
        <w:rPr>
          <w:rFonts w:ascii="Arial" w:hAnsi="Arial" w:cs="Arial"/>
          <w:b w:val="1"/>
          <w:bCs w:val="1"/>
          <w:sz w:val="28"/>
          <w:szCs w:val="28"/>
        </w:rPr>
        <w:t xml:space="preserve"> od </w:t>
      </w:r>
      <w:r w:rsidRPr="233FE2CD" w:rsidR="00A751E8">
        <w:rPr>
          <w:rFonts w:ascii="Arial" w:hAnsi="Arial" w:cs="Arial"/>
          <w:b w:val="1"/>
          <w:bCs w:val="1"/>
          <w:sz w:val="28"/>
          <w:szCs w:val="28"/>
        </w:rPr>
        <w:t>17. 10.</w:t>
      </w:r>
      <w:r w:rsidRPr="233FE2CD" w:rsidR="00F81AE7">
        <w:rPr>
          <w:rFonts w:ascii="Arial" w:hAnsi="Arial" w:cs="Arial"/>
          <w:b w:val="1"/>
          <w:bCs w:val="1"/>
          <w:sz w:val="28"/>
          <w:szCs w:val="28"/>
        </w:rPr>
        <w:t xml:space="preserve"> 2022</w:t>
      </w:r>
      <w:r w:rsidRPr="233FE2CD" w:rsidR="0478653F">
        <w:rPr>
          <w:rFonts w:ascii="Arial" w:hAnsi="Arial" w:cs="Arial"/>
          <w:b w:val="1"/>
          <w:bCs w:val="1"/>
          <w:sz w:val="28"/>
          <w:szCs w:val="28"/>
        </w:rPr>
        <w:t xml:space="preserve"> </w:t>
      </w:r>
    </w:p>
    <w:p w:rsidRPr="00C37FF5" w:rsidR="00606816" w:rsidP="00C37FF5" w:rsidRDefault="0478653F" w14:paraId="6A1635BB" w14:textId="3A8CFE13">
      <w:pPr>
        <w:spacing w:after="200"/>
        <w:rPr>
          <w:rFonts w:ascii="Arial" w:hAnsi="Arial" w:cs="Arial"/>
          <w:sz w:val="28"/>
          <w:szCs w:val="28"/>
        </w:rPr>
      </w:pPr>
      <w:r w:rsidRPr="233FE2CD" w:rsidR="00C37FF5">
        <w:rPr>
          <w:rFonts w:ascii="Arial" w:hAnsi="Arial" w:cs="Arial"/>
          <w:b w:val="1"/>
          <w:bCs w:val="1"/>
          <w:sz w:val="28"/>
          <w:szCs w:val="28"/>
        </w:rPr>
        <w:t>Ú</w:t>
      </w:r>
      <w:r w:rsidRPr="233FE2CD" w:rsidR="0478653F">
        <w:rPr>
          <w:rFonts w:ascii="Arial" w:hAnsi="Arial" w:cs="Arial"/>
          <w:b w:val="1"/>
          <w:bCs w:val="1"/>
          <w:sz w:val="28"/>
          <w:szCs w:val="28"/>
        </w:rPr>
        <w:t xml:space="preserve">činnost od </w:t>
      </w:r>
      <w:r w:rsidRPr="233FE2CD" w:rsidR="00A751E8">
        <w:rPr>
          <w:rFonts w:ascii="Arial" w:hAnsi="Arial" w:cs="Arial"/>
          <w:b w:val="1"/>
          <w:bCs w:val="1"/>
          <w:sz w:val="28"/>
          <w:szCs w:val="28"/>
        </w:rPr>
        <w:t>17. 10.</w:t>
      </w:r>
      <w:r w:rsidRPr="233FE2CD" w:rsidR="00F81AE7">
        <w:rPr>
          <w:rFonts w:ascii="Arial" w:hAnsi="Arial" w:cs="Arial"/>
          <w:b w:val="1"/>
          <w:bCs w:val="1"/>
          <w:sz w:val="28"/>
          <w:szCs w:val="28"/>
        </w:rPr>
        <w:t xml:space="preserve"> 2022</w:t>
      </w:r>
    </w:p>
    <w:p w:rsidRPr="00C37FF5" w:rsidR="00C965B9" w:rsidP="00C37FF5" w:rsidRDefault="00C965B9" w14:paraId="71183CB8" w14:textId="77777777">
      <w:pPr>
        <w:spacing w:after="200"/>
        <w:rPr>
          <w:rFonts w:ascii="Arial" w:hAnsi="Arial" w:cs="Arial"/>
          <w:sz w:val="28"/>
          <w:szCs w:val="28"/>
        </w:rPr>
      </w:pPr>
    </w:p>
    <w:p w:rsidR="50D5D9D1" w:rsidP="233FE2CD" w:rsidRDefault="50D5D9D1" w14:paraId="4871C557" w14:textId="155D6F90">
      <w:pPr>
        <w:pStyle w:val="Normln"/>
        <w:rPr>
          <w:sz w:val="28"/>
          <w:szCs w:val="28"/>
        </w:rPr>
      </w:pPr>
    </w:p>
    <w:p w:rsidR="7FADA3E2" w:rsidP="00F81AE7" w:rsidRDefault="7FADA3E2" w14:paraId="50E96A64" w14:textId="57ADE8B5">
      <w:pPr>
        <w:rPr>
          <w:color w:val="000000" w:themeColor="text1"/>
          <w:sz w:val="24"/>
          <w:szCs w:val="24"/>
        </w:rPr>
      </w:pPr>
    </w:p>
    <w:p w:rsidRPr="00725598" w:rsidR="00C965B9" w:rsidP="004207D3" w:rsidRDefault="00C965B9" w14:paraId="4C96F106" w14:textId="215F1C8C">
      <w:pPr>
        <w:jc w:val="center"/>
        <w:rPr>
          <w:i/>
          <w:color w:val="000000"/>
          <w:sz w:val="24"/>
          <w:szCs w:val="24"/>
        </w:rPr>
      </w:pPr>
      <w:r>
        <w:rPr>
          <w:color w:val="000000"/>
          <w:sz w:val="24"/>
          <w:szCs w:val="24"/>
        </w:rPr>
        <w:t>OPERAČNÍ PROGRAM TECHNICKÁ POMOC</w:t>
      </w:r>
    </w:p>
    <w:p w:rsidRPr="00725598" w:rsidR="00C965B9" w:rsidP="621B7C9F" w:rsidRDefault="30FF4BEB" w14:paraId="55A9406E" w14:textId="5A4DF742">
      <w:pPr>
        <w:jc w:val="center"/>
        <w:rPr>
          <w:i/>
          <w:iCs/>
          <w:color w:val="000000"/>
          <w:sz w:val="24"/>
          <w:szCs w:val="24"/>
        </w:rPr>
      </w:pPr>
      <w:r w:rsidRPr="621B7C9F">
        <w:rPr>
          <w:i/>
          <w:iCs/>
          <w:color w:val="000000" w:themeColor="text1"/>
          <w:sz w:val="24"/>
          <w:szCs w:val="24"/>
        </w:rPr>
        <w:t xml:space="preserve"> pro období </w:t>
      </w:r>
      <w:r w:rsidRPr="621B7C9F" w:rsidR="11EF46BD">
        <w:rPr>
          <w:i/>
          <w:iCs/>
          <w:color w:val="000000" w:themeColor="text1"/>
          <w:sz w:val="24"/>
          <w:szCs w:val="24"/>
        </w:rPr>
        <w:t>2021-2027</w:t>
      </w:r>
    </w:p>
    <w:p w:rsidRPr="00F81AE7" w:rsidR="033BEEE2" w:rsidP="00F81AE7" w:rsidRDefault="033BEEE2" w14:paraId="1C6597A0" w14:textId="4D947E91">
      <w:pPr>
        <w:rPr>
          <w:b/>
          <w:bCs/>
          <w:i/>
          <w:iCs/>
          <w:color w:val="000000" w:themeColor="text1"/>
          <w:sz w:val="24"/>
          <w:szCs w:val="24"/>
        </w:rPr>
      </w:pPr>
    </w:p>
    <w:p w:rsidR="00C965B9" w:rsidP="004207D3" w:rsidRDefault="00C965B9" w14:paraId="4724392B" w14:textId="77777777">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P="004207D3" w:rsidRDefault="00C965B9" w14:paraId="53B202A2" w14:textId="77777777">
      <w:pPr>
        <w:widowControl w:val="0"/>
        <w:tabs>
          <w:tab w:val="left" w:pos="708"/>
        </w:tabs>
        <w:spacing w:after="120"/>
        <w:jc w:val="center"/>
        <w:rPr>
          <w:snapToGrid w:val="0"/>
          <w:sz w:val="24"/>
        </w:rPr>
      </w:pPr>
      <w:r>
        <w:rPr>
          <w:snapToGrid w:val="0"/>
          <w:sz w:val="24"/>
        </w:rPr>
        <w:t>(dále jen „Podmínky“)</w:t>
      </w:r>
    </w:p>
    <w:p w:rsidR="00C965B9" w:rsidP="00B062E4" w:rsidRDefault="00C965B9" w14:paraId="65F04863" w14:textId="1A85BFC1">
      <w:pPr>
        <w:widowControl w:val="0"/>
        <w:tabs>
          <w:tab w:val="left" w:pos="426"/>
        </w:tabs>
        <w:spacing w:after="120"/>
        <w:rPr>
          <w:snapToGrid w:val="0"/>
          <w:sz w:val="24"/>
        </w:rPr>
      </w:pP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Pr>
          <w:b/>
          <w:snapToGrid w:val="0"/>
          <w:sz w:val="24"/>
        </w:rPr>
        <w:tab/>
      </w:r>
      <w:r>
        <w:rPr>
          <w:b/>
          <w:snapToGrid w:val="0"/>
          <w:sz w:val="24"/>
        </w:rPr>
        <w:tab/>
      </w:r>
      <w:r>
        <w:rPr>
          <w:snapToGrid w:val="0"/>
          <w:sz w:val="24"/>
        </w:rPr>
        <w:tab/>
      </w:r>
    </w:p>
    <w:p w:rsidR="00C965B9" w:rsidP="004207D3" w:rsidRDefault="00C965B9" w14:paraId="4E15EC42" w14:textId="77777777">
      <w:pPr>
        <w:pStyle w:val="Nadpis3"/>
        <w:spacing w:after="120"/>
        <w:rPr>
          <w:i/>
        </w:rPr>
      </w:pPr>
      <w:r>
        <w:rPr>
          <w:i/>
        </w:rPr>
        <w:t>Část I</w:t>
      </w:r>
    </w:p>
    <w:p w:rsidR="00C965B9" w:rsidP="004207D3" w:rsidRDefault="00C965B9" w14:paraId="3A158834" w14:textId="77777777">
      <w:pPr>
        <w:pStyle w:val="Nadpis3"/>
        <w:spacing w:after="120"/>
        <w:rPr>
          <w:i/>
        </w:rPr>
      </w:pPr>
      <w:r>
        <w:rPr>
          <w:i/>
        </w:rPr>
        <w:t>Obecná ustanovení</w:t>
      </w:r>
    </w:p>
    <w:p w:rsidR="00F81AE7" w:rsidP="00F81AE7" w:rsidRDefault="2C4C83C1" w14:paraId="25C47D9B" w14:textId="62A9C662">
      <w:pPr>
        <w:pStyle w:val="Zkladntext3"/>
        <w:numPr>
          <w:ilvl w:val="0"/>
          <w:numId w:val="48"/>
        </w:numPr>
        <w:tabs>
          <w:tab w:val="clear" w:pos="708"/>
        </w:tabs>
        <w:snapToGrid w:val="0"/>
        <w:spacing w:after="120"/>
        <w:ind w:left="426"/>
        <w:rPr/>
      </w:pPr>
      <w:r w:rsidR="2C4C83C1">
        <w:rPr/>
        <w:t>Dotace</w:t>
      </w:r>
      <w:ins w:author="Binhacková Ilona" w:date="2022-09-05T14:23:00Z" w:id="15">
        <w:r w:rsidR="006D1A9B">
          <w:rPr>
            <w:rStyle w:val="Znakapoznpodarou"/>
          </w:rPr>
          <w:footnoteReference w:id="2"/>
        </w:r>
      </w:ins>
      <w:r w:rsidR="2C4C83C1">
        <w:rPr/>
        <w:t xml:space="preserve"> je poskytnuta v souladu s Operačním programem Technická pomoc (dále „OPTP“) pro programové období </w:t>
      </w:r>
      <w:r w:rsidR="2DD35FFE">
        <w:rPr/>
        <w:t xml:space="preserve">2021-2027 </w:t>
      </w:r>
      <w:r w:rsidR="6EA0791F">
        <w:rPr/>
        <w:t>na základě Rozhodnutí o poskytnutí dotace (dále jen „Rozhodnutí“) vydaného podle § 14m zákona č. 218/2000 Sb., o rozpočtových pravidlech a o změně některých souvisejících zákonů, ve znění pozdějších předpisů (dále jen „rozpočtová pravidla“)</w:t>
      </w:r>
      <w:r w:rsidR="2C4C83C1">
        <w:rPr/>
        <w:t>.</w:t>
      </w:r>
    </w:p>
    <w:p w:rsidRPr="00F81AE7" w:rsidR="00C965B9" w:rsidP="00F81AE7" w:rsidRDefault="207DC85C" w14:paraId="4E96E537" w14:textId="703B3CD2">
      <w:pPr>
        <w:pStyle w:val="Zkladntext3"/>
        <w:numPr>
          <w:ilvl w:val="0"/>
          <w:numId w:val="48"/>
        </w:numPr>
        <w:tabs>
          <w:tab w:val="clear" w:pos="708"/>
        </w:tabs>
        <w:snapToGrid w:val="0"/>
        <w:spacing w:after="120"/>
        <w:ind w:left="426"/>
      </w:pPr>
      <w:r w:rsidRPr="00F81AE7">
        <w:rPr>
          <w:szCs w:val="24"/>
        </w:rPr>
        <w:t>Příjemce se zavazuje realizovat projekt v souladu s aktuální verzí žádosti o podporu evidovanou v monitorovacím systému 2021+ (dále jen „MS2021+“) pod registračním číslem uvedeným na Rozhodnutí.</w:t>
      </w:r>
    </w:p>
    <w:p w:rsidR="2B89F77E" w:rsidP="00F81AE7" w:rsidRDefault="1808A70D" w14:paraId="647455AC" w14:textId="12C4B085">
      <w:pPr>
        <w:pStyle w:val="Zkladntext3"/>
        <w:numPr>
          <w:ilvl w:val="0"/>
          <w:numId w:val="48"/>
        </w:numPr>
        <w:tabs>
          <w:tab w:val="clear" w:pos="708"/>
        </w:tabs>
        <w:snapToGrid w:val="0"/>
        <w:spacing w:after="120"/>
        <w:ind w:left="426"/>
      </w:pPr>
      <w:r>
        <w:t>Příjemce je povinen se při realizaci a udržitelnosti projektu řídit podmínkami příslušné výzvy OPTP, Rozhodnutím, těmito Podmínkami, Pravidly pro žadatele a příjemce včetně jejich příloh (dále jen „PŽP“), a uživatelskými příručkami pro práci v MS2021+, jakož i právními předpisy a dokumenty, na které je ve výše uvedených dokumentech odkazováno.</w:t>
      </w:r>
    </w:p>
    <w:p w:rsidR="033BEEE2" w:rsidP="00F81AE7" w:rsidRDefault="1808A70D" w14:paraId="7C6EF00A" w14:textId="1F76DD2F">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rsidRPr="00CE60C9" w:rsidR="00C965B9" w:rsidP="0912821E" w:rsidRDefault="2320F612" w14:paraId="06C17B29" w14:textId="55A2E325">
      <w:pPr>
        <w:pStyle w:val="Nadpis3"/>
        <w:rPr>
          <w:bCs/>
          <w:i/>
          <w:iCs/>
          <w:szCs w:val="24"/>
        </w:rPr>
      </w:pPr>
      <w:r>
        <w:t xml:space="preserve">  </w:t>
      </w:r>
    </w:p>
    <w:p w:rsidRPr="00964654" w:rsidR="00C965B9" w:rsidP="0912821E" w:rsidRDefault="00C965B9" w14:paraId="59D2C5AD" w14:textId="1803631E">
      <w:pPr>
        <w:pStyle w:val="Nadpis3"/>
        <w:spacing w:after="120"/>
        <w:rPr>
          <w:i/>
          <w:iCs/>
        </w:rPr>
      </w:pPr>
      <w:r w:rsidRPr="0912821E">
        <w:rPr>
          <w:i/>
          <w:iCs/>
        </w:rPr>
        <w:t>Část II</w:t>
      </w:r>
    </w:p>
    <w:p w:rsidR="00C965B9" w:rsidP="00F9250C" w:rsidRDefault="00C965B9" w14:paraId="2A66B523" w14:textId="6DFAD143">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rsidRPr="00964654" w:rsidR="00115570" w:rsidP="00F9250C" w:rsidRDefault="00115570" w14:paraId="4A3ADE97" w14:textId="781EC570">
      <w:pPr>
        <w:pStyle w:val="Zkladntext"/>
        <w:tabs>
          <w:tab w:val="left" w:pos="1710"/>
        </w:tabs>
        <w:spacing w:line="60" w:lineRule="atLeast"/>
        <w:jc w:val="center"/>
        <w:rPr>
          <w:szCs w:val="24"/>
        </w:rPr>
      </w:pPr>
    </w:p>
    <w:p w:rsidR="002C67A0" w:rsidP="00F81AE7" w:rsidRDefault="011A650A" w14:paraId="1AB10BD5" w14:textId="4D32CADF">
      <w:pPr>
        <w:pStyle w:val="Zkladntext"/>
        <w:numPr>
          <w:ilvl w:val="0"/>
          <w:numId w:val="49"/>
        </w:numPr>
        <w:tabs>
          <w:tab w:val="left" w:pos="1710"/>
        </w:tabs>
        <w:spacing w:after="120" w:line="60" w:lineRule="atLeast"/>
        <w:ind w:left="426"/>
        <w:jc w:val="both"/>
        <w:rPr>
          <w:rFonts w:eastAsia="Calibri"/>
          <w:color w:val="000000" w:themeColor="text1"/>
        </w:rPr>
      </w:pPr>
      <w:r w:rsidRPr="00964654">
        <w:rPr>
          <w:snapToGrid w:val="0"/>
        </w:rPr>
        <w:t>Celková výše dotace</w:t>
      </w:r>
      <w:r w:rsidR="44A40622">
        <w:rPr>
          <w:snapToGrid w:val="0"/>
        </w:rPr>
        <w:t xml:space="preserve"> </w:t>
      </w:r>
      <w:r w:rsidRPr="00964654">
        <w:rPr>
          <w:snapToGrid w:val="0"/>
        </w:rPr>
        <w:t>uvedená v</w:t>
      </w:r>
      <w:r>
        <w:rPr>
          <w:snapToGrid w:val="0"/>
        </w:rPr>
        <w:t> </w:t>
      </w:r>
      <w:r w:rsidR="04616C60">
        <w:rPr>
          <w:snapToGrid w:val="0"/>
        </w:rPr>
        <w:t>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Pr="00665006" w:rsidR="0FEE96A8">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Pr="00665006" w:rsidR="0FEE96A8">
        <w:rPr>
          <w:rFonts w:eastAsia="Calibri"/>
          <w:color w:val="000000" w:themeColor="text1"/>
        </w:rPr>
        <w:t>výdajů</w:t>
      </w:r>
      <w:r w:rsidR="00665006">
        <w:rPr>
          <w:rFonts w:eastAsia="Calibri"/>
          <w:color w:val="000000" w:themeColor="text1"/>
        </w:rPr>
        <w:t>, ze kterých je odvozena paušální částka na ostatní výdaje</w:t>
      </w:r>
      <w:r w:rsidRPr="00665006" w:rsidR="0FEE96A8">
        <w:rPr>
          <w:rFonts w:eastAsia="Calibri"/>
          <w:color w:val="000000" w:themeColor="text1"/>
        </w:rPr>
        <w:t xml:space="preserve">, bude adekvátně ponížena výše </w:t>
      </w:r>
      <w:r w:rsidR="00665006">
        <w:rPr>
          <w:rFonts w:eastAsia="Calibri"/>
          <w:color w:val="000000" w:themeColor="text1"/>
        </w:rPr>
        <w:t xml:space="preserve">paušální částky </w:t>
      </w:r>
      <w:r w:rsidR="00665006">
        <w:rPr>
          <w:rFonts w:eastAsia="Calibri"/>
          <w:color w:val="000000" w:themeColor="text1"/>
        </w:rPr>
        <w:lastRenderedPageBreak/>
        <w:t>na ostatní výdaje</w:t>
      </w:r>
      <w:r w:rsidRPr="00665006" w:rsidR="0FEE96A8">
        <w:rPr>
          <w:rFonts w:eastAsia="Calibri"/>
          <w:color w:val="000000" w:themeColor="text1"/>
        </w:rPr>
        <w:t xml:space="preserve"> tak, aby za celý projekt byl zachován podíl </w:t>
      </w:r>
      <w:r w:rsidRPr="49C3842D" w:rsidR="0FEE96A8">
        <w:rPr>
          <w:rFonts w:eastAsia="Calibri"/>
          <w:color w:val="000000" w:themeColor="text1"/>
        </w:rPr>
        <w:t>ostatních</w:t>
      </w:r>
      <w:r w:rsidRPr="00665006" w:rsidR="0FEE96A8">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Pr="00665006" w:rsidR="0FEE96A8">
        <w:rPr>
          <w:rFonts w:eastAsia="Calibri"/>
          <w:color w:val="000000" w:themeColor="text1"/>
        </w:rPr>
        <w:t xml:space="preserve">. </w:t>
      </w:r>
    </w:p>
    <w:p w:rsidRPr="00F81AE7" w:rsidR="002C67A0" w:rsidP="00AA6DFF" w:rsidRDefault="09FB0E2B" w14:paraId="481FBE8D" w14:textId="6D9F17E3">
      <w:pPr>
        <w:pStyle w:val="Zkladntext"/>
        <w:numPr>
          <w:ilvl w:val="0"/>
          <w:numId w:val="49"/>
        </w:numPr>
        <w:tabs>
          <w:tab w:val="left" w:pos="1710"/>
        </w:tabs>
        <w:spacing w:after="120" w:line="60" w:lineRule="atLeast"/>
        <w:ind w:left="426"/>
        <w:jc w:val="both"/>
        <w:rPr>
          <w:rFonts w:eastAsia="Calibri"/>
          <w:color w:val="000000" w:themeColor="text1"/>
        </w:rPr>
      </w:pPr>
      <w:r w:rsidRPr="00F81AE7">
        <w:rPr>
          <w:snapToGrid w:val="0"/>
        </w:rPr>
        <w:t>Nezpůsobilé výdaje projektu hradí</w:t>
      </w:r>
      <w:r w:rsidRPr="00DA05C8">
        <w:rPr>
          <w:snapToGrid w:val="0"/>
        </w:rPr>
        <w:t xml:space="preserve"> p</w:t>
      </w:r>
      <w:r w:rsidRPr="01490F44">
        <w:t>říjemce z vlastních zdrojů. V případě, že v</w:t>
      </w:r>
      <w:r w:rsidRPr="01490F44" w:rsidR="00F81AE7">
        <w:t> </w:t>
      </w:r>
      <w:r w:rsidRPr="2ADA43F4">
        <w:t>průběh</w:t>
      </w:r>
      <w:r w:rsidR="00F81AE7">
        <w:t xml:space="preserve">u </w:t>
      </w:r>
      <w:r w:rsidRPr="2ADA43F4">
        <w:t>realizace projektu dojde ke snížení způsobilých výdajů, musí být vždy za celý projekt zachovány procentní podíly jednotlivých zdrojů financování.</w:t>
      </w:r>
      <w:r w:rsidRPr="00F81AE7" w:rsidR="414EA24B">
        <w:rPr>
          <w:rFonts w:ascii="Calibri" w:hAnsi="Calibri" w:eastAsia="Calibri" w:cs="Calibri"/>
          <w:color w:val="000000" w:themeColor="text1"/>
        </w:rPr>
        <w:t xml:space="preserve"> </w:t>
      </w:r>
    </w:p>
    <w:p w:rsidR="00C965B9" w:rsidP="004207D3" w:rsidRDefault="00C965B9" w14:paraId="04DE1525" w14:textId="77777777">
      <w:pPr>
        <w:pStyle w:val="Zkladntext"/>
        <w:tabs>
          <w:tab w:val="left" w:pos="1710"/>
        </w:tabs>
        <w:spacing w:line="60" w:lineRule="atLeast"/>
        <w:jc w:val="both"/>
      </w:pPr>
    </w:p>
    <w:p w:rsidR="00CA4B80" w:rsidP="5822D549" w:rsidRDefault="00CA4B80" w14:paraId="52A1B81D" w14:textId="77777777">
      <w:pPr>
        <w:widowControl w:val="0"/>
        <w:tabs>
          <w:tab w:val="left" w:pos="708"/>
        </w:tabs>
        <w:spacing w:after="120"/>
        <w:jc w:val="center"/>
        <w:rPr>
          <w:b/>
          <w:bCs/>
          <w:i/>
          <w:iCs/>
          <w:snapToGrid w:val="0"/>
          <w:sz w:val="24"/>
          <w:szCs w:val="24"/>
        </w:rPr>
      </w:pPr>
    </w:p>
    <w:p w:rsidR="00CA4B80" w:rsidP="233FE2CD" w:rsidRDefault="00CA4B80" w14:paraId="0F972883" w14:textId="5B05D67B">
      <w:pPr>
        <w:pStyle w:val="Normln"/>
        <w:widowControl w:val="0"/>
        <w:tabs>
          <w:tab w:val="left" w:pos="708"/>
        </w:tabs>
        <w:spacing w:after="120"/>
        <w:jc w:val="center"/>
        <w:rPr>
          <w:b w:val="1"/>
          <w:bCs w:val="1"/>
          <w:i w:val="1"/>
          <w:iCs w:val="1"/>
          <w:snapToGrid w:val="0"/>
          <w:sz w:val="24"/>
          <w:szCs w:val="24"/>
        </w:rPr>
      </w:pPr>
    </w:p>
    <w:p w:rsidRPr="00964654" w:rsidR="00C965B9" w:rsidP="414EA24B" w:rsidRDefault="329CAD66" w14:paraId="56DDF1D3" w14:textId="2121250D">
      <w:pPr>
        <w:widowControl w:val="0"/>
        <w:tabs>
          <w:tab w:val="left" w:pos="708"/>
        </w:tabs>
        <w:spacing w:after="120"/>
        <w:jc w:val="center"/>
        <w:rPr>
          <w:b/>
          <w:bCs/>
          <w:i/>
          <w:iCs/>
          <w:snapToGrid w:val="0"/>
          <w:sz w:val="24"/>
          <w:szCs w:val="24"/>
        </w:rPr>
      </w:pPr>
      <w:r w:rsidRPr="414EA24B">
        <w:rPr>
          <w:b/>
          <w:bCs/>
          <w:i/>
          <w:iCs/>
          <w:snapToGrid w:val="0"/>
          <w:sz w:val="24"/>
          <w:szCs w:val="24"/>
        </w:rPr>
        <w:t>Část I</w:t>
      </w:r>
      <w:r w:rsidRPr="414EA24B" w:rsidDel="00C965B9">
        <w:rPr>
          <w:b/>
          <w:bCs/>
          <w:i/>
          <w:iCs/>
          <w:sz w:val="24"/>
          <w:szCs w:val="24"/>
        </w:rPr>
        <w:t>II</w:t>
      </w:r>
    </w:p>
    <w:p w:rsidRPr="00F81AE7" w:rsidR="3AB324B0" w:rsidP="588D9974" w:rsidRDefault="28E436E5" w14:paraId="31A896CF" w14:textId="5BFEB595">
      <w:pPr>
        <w:pStyle w:val="Nadpis3"/>
        <w:tabs>
          <w:tab w:val="clear" w:pos="708"/>
        </w:tabs>
        <w:spacing w:after="120"/>
        <w:rPr>
          <w:rStyle w:val="normaltextrun"/>
          <w:i/>
          <w:iCs/>
        </w:rPr>
      </w:pPr>
      <w:r w:rsidRPr="588D9974">
        <w:rPr>
          <w:i/>
          <w:iCs/>
        </w:rPr>
        <w:t>Podmínky, na které je poskytnutí dotace vázáno</w:t>
      </w:r>
      <w:r w:rsidRPr="588D9974" w:rsidR="03D07B40">
        <w:rPr>
          <w:i/>
          <w:iCs/>
        </w:rPr>
        <w:t xml:space="preserve"> a finanční opravy</w:t>
      </w:r>
      <w:r w:rsidRPr="588D9974" w:rsidR="00C965B9">
        <w:rPr>
          <w:i/>
          <w:iCs/>
          <w:vertAlign w:val="superscript"/>
        </w:rPr>
        <w:footnoteReference w:id="3"/>
      </w:r>
      <w:r w:rsidRPr="00DA05C8" w:rsidR="03D07B40">
        <w:rPr>
          <w:i/>
          <w:iCs/>
          <w:vertAlign w:val="superscript"/>
        </w:rPr>
        <w:t xml:space="preserve"> </w:t>
      </w:r>
      <w:r w:rsidRPr="588D9974" w:rsidR="03D07B40">
        <w:rPr>
          <w:i/>
          <w:iCs/>
        </w:rPr>
        <w:t>v případě, že dojde k porušení podmínek</w:t>
      </w:r>
    </w:p>
    <w:p w:rsidR="00AA6DFF" w:rsidP="233FE2CD" w:rsidRDefault="00B7E2F7" w14:paraId="5F54D3B9" w14:textId="58864856">
      <w:pPr>
        <w:pStyle w:val="paragraph"/>
        <w:numPr>
          <w:ilvl w:val="0"/>
          <w:numId w:val="5"/>
        </w:numPr>
        <w:tabs>
          <w:tab w:val="clear" w:pos="720"/>
        </w:tabs>
        <w:spacing w:before="0" w:beforeAutospacing="off" w:after="0" w:afterAutospacing="off"/>
        <w:ind w:left="426" w:hanging="426"/>
        <w:jc w:val="both"/>
        <w:textAlignment w:val="baseline"/>
        <w:rPr>
          <w:rStyle w:val="normaltextrun"/>
        </w:rPr>
      </w:pPr>
      <w:r w:rsidRPr="233FE2CD" w:rsidR="00B7E2F7">
        <w:rPr>
          <w:rStyle w:val="normaltextrun"/>
        </w:rPr>
        <w:t xml:space="preserve">Příjemce je při realizaci projektu </w:t>
      </w:r>
      <w:r w:rsidRPr="233FE2CD" w:rsidR="77711BCB">
        <w:rPr>
          <w:rStyle w:val="normaltextrun"/>
        </w:rPr>
        <w:t>povinen</w:t>
      </w:r>
      <w:r w:rsidRPr="233FE2CD" w:rsidR="00B7E2F7">
        <w:rPr>
          <w:rStyle w:val="normaltextrun"/>
        </w:rPr>
        <w:t xml:space="preserve"> plnit následující podmínky – viz body 1 až</w:t>
      </w:r>
      <w:r w:rsidRPr="233FE2CD" w:rsidR="00F81AE7">
        <w:rPr>
          <w:rStyle w:val="normaltextrun"/>
        </w:rPr>
        <w:t xml:space="preserve"> </w:t>
      </w:r>
      <w:r w:rsidRPr="233FE2CD" w:rsidR="00F80A3D">
        <w:rPr>
          <w:rStyle w:val="normaltextrun"/>
        </w:rPr>
        <w:t>1</w:t>
      </w:r>
      <w:r w:rsidRPr="233FE2CD" w:rsidR="007B1E27">
        <w:rPr>
          <w:rStyle w:val="normaltextrun"/>
        </w:rPr>
        <w:t>7</w:t>
      </w:r>
      <w:r w:rsidRPr="233FE2CD" w:rsidR="00B7E2F7">
        <w:rPr>
          <w:rStyle w:val="normaltextrun"/>
        </w:rPr>
        <w:t xml:space="preserve"> v níže uvedené tabulce.</w:t>
      </w:r>
    </w:p>
    <w:p w:rsidR="00AB25D4" w:rsidP="00AB25D4" w:rsidRDefault="00AB25D4" w14:paraId="402D074C" w14:textId="77777777">
      <w:pPr>
        <w:pStyle w:val="paragraph"/>
        <w:spacing w:before="0" w:beforeAutospacing="0" w:after="0" w:afterAutospacing="0"/>
        <w:ind w:left="426"/>
        <w:jc w:val="both"/>
        <w:textAlignment w:val="baseline"/>
        <w:rPr>
          <w:rStyle w:val="normaltextrun"/>
        </w:rPr>
      </w:pPr>
    </w:p>
    <w:p w:rsidR="00AB25D4" w:rsidP="00AB25D4" w:rsidRDefault="00AB25D4" w14:paraId="0F9D7850" w14:textId="38787788">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00AB25D4">
        <w:rPr>
          <w:color w:val="000000"/>
        </w:rPr>
        <w:t>Pokud příjemce odstoupí od projektu před konečným datem naplnění účelu, postupuje se dle ustanovení § 15 zákona o rozpočtových pravidlech.</w:t>
      </w:r>
    </w:p>
    <w:p w:rsidR="00F81AE7" w:rsidP="00F81AE7" w:rsidRDefault="00F81AE7" w14:paraId="0384EDC6" w14:textId="77777777">
      <w:pPr>
        <w:pStyle w:val="paragraph"/>
        <w:spacing w:before="0" w:beforeAutospacing="0" w:after="0" w:afterAutospacing="0"/>
        <w:ind w:left="426"/>
        <w:textAlignment w:val="baseline"/>
        <w:rPr>
          <w:rStyle w:val="normaltextrun"/>
        </w:rPr>
      </w:pPr>
    </w:p>
    <w:p w:rsidR="3AB324B0" w:rsidP="01490F44" w:rsidRDefault="3AB324B0" w14:paraId="794A5BBD" w14:textId="59C83146">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588D9974">
        <w:rPr>
          <w:rStyle w:val="normaltextrun"/>
        </w:rPr>
        <w:t>Jestliže bude zjištěno, že příjemce nesplnil některou z povinností uvedených v</w:t>
      </w:r>
      <w:r w:rsidRPr="588D9974" w:rsidR="00F81AE7">
        <w:rPr>
          <w:rStyle w:val="normaltextrun"/>
        </w:rPr>
        <w:t> </w:t>
      </w:r>
      <w:r w:rsidRPr="588D9974">
        <w:rPr>
          <w:rStyle w:val="normaltextrun"/>
        </w:rPr>
        <w:t>těchto</w:t>
      </w:r>
      <w:r w:rsidRPr="588D9974" w:rsidR="00F81AE7">
        <w:rPr>
          <w:rStyle w:val="normaltextrun"/>
        </w:rPr>
        <w:t xml:space="preserve"> </w:t>
      </w:r>
      <w:r w:rsidRPr="588D9974">
        <w:rPr>
          <w:rStyle w:val="normaltextrun"/>
        </w:rPr>
        <w:t>Podmínkách, vyhrazuje si ŘO OPTP právo vyzvat příjemce k provedení opatření k nápravě, pokud je náprava možná, nebo stanovit za každou porušenou povinnost finanční opravu. Při stanovení opravy promítá ŘO OPTP zásadu proporcionality, tj. přihlíží k závažnosti pochybení příjemce při plnění jeho povinností, specifikovaných v těchto Podmínkách. Sazby finančních oprav jsou uvedeny v následující tabulce, přičemž při porušení více povinností se finanční opravy za jejich porušení sčítají. Maximální finanční oprava však nemůže přesáhnout celkovou výši poskytnuté dotace uvedenou v Rozhodnutí, resp. nemůže být vyšší než celková částka poskytnuté dotace (v případě již proplacených peněžních prostředků):</w:t>
      </w:r>
    </w:p>
    <w:p w:rsidR="00AA6DFF" w:rsidP="37E28414" w:rsidRDefault="00AA6DFF" w14:paraId="55C3D98E" w14:textId="77777777">
      <w:pPr>
        <w:widowControl w:val="0"/>
        <w:tabs>
          <w:tab w:val="left" w:pos="7088"/>
        </w:tabs>
        <w:spacing w:after="120"/>
        <w:ind w:right="-2"/>
        <w:jc w:val="both"/>
        <w:textAlignment w:val="baseline"/>
        <w:rPr>
          <w:rStyle w:val="normaltextrun"/>
          <w:sz w:val="24"/>
          <w:szCs w:val="24"/>
        </w:rPr>
      </w:pPr>
    </w:p>
    <w:p w:rsidRPr="00AA6DFF" w:rsidR="00AA6DFF" w:rsidP="033BEEE2" w:rsidRDefault="00B7E2F7" w14:paraId="74289C75" w14:textId="650584F2">
      <w:pPr>
        <w:widowControl w:val="0"/>
        <w:tabs>
          <w:tab w:val="left" w:pos="7088"/>
        </w:tabs>
        <w:spacing w:after="120"/>
        <w:ind w:right="-2"/>
        <w:jc w:val="both"/>
        <w:textAlignment w:val="baseline"/>
        <w:rPr>
          <w:sz w:val="24"/>
          <w:szCs w:val="24"/>
        </w:rPr>
      </w:pPr>
      <w:r w:rsidRPr="37E28414">
        <w:rPr>
          <w:rStyle w:val="normaltextrun"/>
          <w:sz w:val="24"/>
          <w:szCs w:val="24"/>
        </w:rPr>
        <w:t xml:space="preserve">     </w:t>
      </w:r>
    </w:p>
    <w:p w:rsidR="5822D549" w:rsidP="5822D549" w:rsidRDefault="5822D549" w14:paraId="67698C69" w14:textId="6BDFAB99">
      <w:pPr>
        <w:widowControl w:val="0"/>
        <w:tabs>
          <w:tab w:val="left" w:pos="7088"/>
        </w:tabs>
        <w:spacing w:after="120"/>
        <w:ind w:right="-2"/>
        <w:jc w:val="both"/>
        <w:rPr>
          <w:sz w:val="24"/>
          <w:szCs w:val="24"/>
        </w:rPr>
      </w:pPr>
    </w:p>
    <w:p w:rsidR="5822D549" w:rsidP="5822D549" w:rsidRDefault="5822D549" w14:paraId="35758F3C" w14:textId="528F3975">
      <w:pPr>
        <w:widowControl w:val="0"/>
        <w:tabs>
          <w:tab w:val="left" w:pos="7088"/>
        </w:tabs>
        <w:spacing w:after="120"/>
        <w:ind w:right="-2"/>
        <w:jc w:val="both"/>
        <w:rPr>
          <w:sz w:val="24"/>
          <w:szCs w:val="24"/>
        </w:rPr>
      </w:pPr>
    </w:p>
    <w:p w:rsidR="5822D549" w:rsidP="5822D549" w:rsidRDefault="5822D549" w14:paraId="31E060D1" w14:textId="38718646">
      <w:pPr>
        <w:widowControl w:val="0"/>
        <w:tabs>
          <w:tab w:val="left" w:pos="7088"/>
        </w:tabs>
        <w:spacing w:after="120"/>
        <w:ind w:right="-2"/>
        <w:jc w:val="both"/>
        <w:rPr>
          <w:sz w:val="24"/>
          <w:szCs w:val="24"/>
        </w:rPr>
      </w:pPr>
    </w:p>
    <w:p w:rsidR="5822D549" w:rsidP="5822D549" w:rsidRDefault="5822D549" w14:paraId="224DAE38" w14:textId="7EF35827">
      <w:pPr>
        <w:widowControl w:val="0"/>
        <w:tabs>
          <w:tab w:val="left" w:pos="7088"/>
        </w:tabs>
        <w:spacing w:after="120"/>
        <w:ind w:right="-2"/>
        <w:jc w:val="both"/>
        <w:rPr>
          <w:sz w:val="24"/>
          <w:szCs w:val="24"/>
        </w:rPr>
      </w:pPr>
    </w:p>
    <w:p w:rsidR="5822D549" w:rsidP="5822D549" w:rsidRDefault="5822D549" w14:paraId="75976FAA" w14:textId="297FDFEB">
      <w:pPr>
        <w:widowControl w:val="0"/>
        <w:tabs>
          <w:tab w:val="left" w:pos="7088"/>
        </w:tabs>
        <w:spacing w:after="120"/>
        <w:ind w:right="-2"/>
        <w:jc w:val="both"/>
        <w:rPr>
          <w:sz w:val="24"/>
          <w:szCs w:val="24"/>
        </w:rPr>
      </w:pPr>
    </w:p>
    <w:p w:rsidR="5822D549" w:rsidP="5822D549" w:rsidRDefault="5822D549" w14:paraId="60C04979" w14:textId="672C5CE6">
      <w:pPr>
        <w:widowControl w:val="0"/>
        <w:tabs>
          <w:tab w:val="left" w:pos="7088"/>
        </w:tabs>
        <w:spacing w:after="120"/>
        <w:ind w:right="-2"/>
        <w:jc w:val="both"/>
        <w:rPr>
          <w:sz w:val="24"/>
          <w:szCs w:val="24"/>
        </w:rPr>
      </w:pPr>
    </w:p>
    <w:p w:rsidR="5822D549" w:rsidP="5822D549" w:rsidRDefault="5822D549" w14:paraId="024C72BE" w14:textId="2FD35783">
      <w:pPr>
        <w:widowControl w:val="0"/>
        <w:tabs>
          <w:tab w:val="left" w:pos="7088"/>
        </w:tabs>
        <w:spacing w:after="120"/>
        <w:ind w:right="-2"/>
        <w:jc w:val="both"/>
        <w:rPr>
          <w:sz w:val="24"/>
          <w:szCs w:val="24"/>
        </w:rPr>
      </w:pPr>
    </w:p>
    <w:p w:rsidR="5822D549" w:rsidP="5822D549" w:rsidRDefault="5822D549" w14:paraId="77AC8616" w14:textId="1127D591">
      <w:pPr>
        <w:widowControl w:val="0"/>
        <w:tabs>
          <w:tab w:val="left" w:pos="7088"/>
        </w:tabs>
        <w:spacing w:after="120"/>
        <w:ind w:right="-2"/>
        <w:jc w:val="both"/>
        <w:rPr>
          <w:sz w:val="24"/>
          <w:szCs w:val="24"/>
        </w:rPr>
      </w:pPr>
    </w:p>
    <w:p w:rsidR="00F81AE7" w:rsidP="5822D549" w:rsidRDefault="00F81AE7" w14:paraId="4038CFE7" w14:textId="5E8C9B8C">
      <w:pPr>
        <w:widowControl w:val="0"/>
        <w:tabs>
          <w:tab w:val="left" w:pos="7088"/>
        </w:tabs>
        <w:spacing w:after="120"/>
        <w:ind w:right="-2"/>
        <w:jc w:val="both"/>
        <w:rPr>
          <w:sz w:val="24"/>
          <w:szCs w:val="24"/>
        </w:rPr>
      </w:pPr>
    </w:p>
    <w:p w:rsidR="00F81AE7" w:rsidP="233FE2CD" w:rsidRDefault="00F81AE7" w14:paraId="692292E6" w14:textId="285B1143">
      <w:pPr>
        <w:pStyle w:val="Normln"/>
        <w:widowControl w:val="0"/>
        <w:tabs>
          <w:tab w:val="left" w:pos="7088"/>
        </w:tabs>
        <w:spacing w:after="120"/>
        <w:ind w:right="-2"/>
        <w:jc w:val="both"/>
        <w:rPr>
          <w:sz w:val="24"/>
          <w:szCs w:val="24"/>
        </w:rPr>
      </w:pPr>
    </w:p>
    <w:p w:rsidR="5822D549" w:rsidP="5822D549" w:rsidRDefault="5822D549" w14:paraId="3E02DBEB" w14:textId="0465C279">
      <w:pPr>
        <w:widowControl w:val="0"/>
        <w:tabs>
          <w:tab w:val="left" w:pos="7088"/>
        </w:tabs>
        <w:spacing w:after="120"/>
        <w:ind w:right="-2"/>
        <w:jc w:val="both"/>
        <w:rPr>
          <w:sz w:val="24"/>
          <w:szCs w:val="24"/>
        </w:rPr>
      </w:pPr>
    </w:p>
    <w:tbl>
      <w:tblPr>
        <w:tblStyle w:val="Mkatabulky"/>
        <w:tblW w:w="9215" w:type="dxa"/>
        <w:tblInd w:w="-5" w:type="dxa"/>
        <w:tblLayout w:type="fixed"/>
        <w:tblLook w:val="06A0" w:firstRow="1" w:lastRow="0" w:firstColumn="1" w:lastColumn="0" w:noHBand="1" w:noVBand="1"/>
      </w:tblPr>
      <w:tblGrid>
        <w:gridCol w:w="1276"/>
        <w:gridCol w:w="3814"/>
        <w:gridCol w:w="1470"/>
        <w:gridCol w:w="2655"/>
      </w:tblGrid>
      <w:tr w:rsidR="20530407" w:rsidTr="233FE2CD" w14:paraId="77A33BBB" w14:textId="77777777">
        <w:trPr>
          <w:trHeight w:val="690"/>
        </w:trPr>
        <w:tc>
          <w:tcPr>
            <w:tcW w:w="1276" w:type="dxa"/>
            <w:shd w:val="clear" w:color="auto" w:fill="C6D9F1" w:themeFill="text2" w:themeFillTint="33"/>
            <w:tcMar/>
          </w:tcPr>
          <w:p w:rsidRPr="00D6222C" w:rsidR="20530407" w:rsidP="20530407" w:rsidRDefault="00D6222C" w14:paraId="533E306E" w14:textId="1E56FBEE">
            <w:pPr>
              <w:jc w:val="center"/>
              <w:rPr>
                <w:b/>
                <w:bCs/>
                <w:sz w:val="22"/>
                <w:szCs w:val="22"/>
              </w:rPr>
            </w:pPr>
            <w:r w:rsidRPr="00D6222C">
              <w:rPr>
                <w:b/>
                <w:bCs/>
                <w:sz w:val="22"/>
                <w:szCs w:val="22"/>
              </w:rPr>
              <w:t>Číslo podmínky</w:t>
            </w:r>
          </w:p>
        </w:tc>
        <w:tc>
          <w:tcPr>
            <w:tcW w:w="3814" w:type="dxa"/>
            <w:shd w:val="clear" w:color="auto" w:fill="C6D9F1" w:themeFill="text2" w:themeFillTint="33"/>
            <w:tcMar/>
          </w:tcPr>
          <w:p w:rsidRPr="00D6222C" w:rsidR="20530407" w:rsidP="20530407" w:rsidRDefault="00D6222C" w14:paraId="1C50A717" w14:textId="759D4754">
            <w:pPr>
              <w:jc w:val="center"/>
              <w:rPr>
                <w:rFonts w:eastAsia="Calibri"/>
                <w:b/>
                <w:bCs/>
                <w:color w:val="444444"/>
                <w:sz w:val="22"/>
                <w:szCs w:val="22"/>
              </w:rPr>
            </w:pPr>
            <w:r w:rsidRPr="00D6222C">
              <w:rPr>
                <w:rFonts w:eastAsia="Calibri"/>
                <w:b/>
                <w:bCs/>
                <w:color w:val="444444"/>
                <w:sz w:val="22"/>
                <w:szCs w:val="22"/>
              </w:rPr>
              <w:t>Podmínky hlavní/zásadní</w:t>
            </w:r>
          </w:p>
        </w:tc>
        <w:tc>
          <w:tcPr>
            <w:tcW w:w="1470" w:type="dxa"/>
            <w:shd w:val="clear" w:color="auto" w:fill="C6D9F1" w:themeFill="text2" w:themeFillTint="33"/>
            <w:tcMar/>
          </w:tcPr>
          <w:p w:rsidRPr="00715443" w:rsidR="20530407" w:rsidP="7D75407A" w:rsidRDefault="00D6222C" w14:paraId="3C595941" w14:textId="0A384E87">
            <w:pPr>
              <w:jc w:val="center"/>
              <w:rPr>
                <w:b/>
                <w:bCs/>
                <w:sz w:val="22"/>
                <w:szCs w:val="22"/>
              </w:rPr>
            </w:pPr>
            <w:r w:rsidRPr="7D75407A">
              <w:rPr>
                <w:rFonts w:eastAsia="Calibri"/>
                <w:b/>
                <w:bCs/>
                <w:color w:val="444444"/>
                <w:sz w:val="22"/>
                <w:szCs w:val="22"/>
              </w:rPr>
              <w:t xml:space="preserve">Opatření k </w:t>
            </w:r>
            <w:r w:rsidRPr="00715443">
              <w:rPr>
                <w:rFonts w:eastAsia="Calibri"/>
                <w:b/>
                <w:bCs/>
                <w:sz w:val="22"/>
                <w:szCs w:val="22"/>
              </w:rPr>
              <w:t xml:space="preserve">nápravě </w:t>
            </w:r>
            <w:r w:rsidRPr="00715443" w:rsidR="000F7783">
              <w:rPr>
                <w:b/>
                <w:bCs/>
                <w:sz w:val="22"/>
                <w:szCs w:val="22"/>
              </w:rPr>
              <w:t>dle      § 14f odst. 1 zákona č. 218/2000 Sb., v platném znění</w:t>
            </w:r>
          </w:p>
          <w:p w:rsidRPr="00D6222C" w:rsidR="20530407" w:rsidP="7D75407A" w:rsidRDefault="20530407" w14:paraId="156618D2" w14:textId="15173942">
            <w:pPr>
              <w:jc w:val="center"/>
              <w:rPr>
                <w:rFonts w:eastAsia="Calibri"/>
                <w:b/>
                <w:bCs/>
                <w:color w:val="444444"/>
              </w:rPr>
            </w:pPr>
          </w:p>
        </w:tc>
        <w:tc>
          <w:tcPr>
            <w:tcW w:w="2655" w:type="dxa"/>
            <w:shd w:val="clear" w:color="auto" w:fill="C6D9F1" w:themeFill="text2" w:themeFillTint="33"/>
            <w:tcMar/>
          </w:tcPr>
          <w:p w:rsidRPr="00D6222C" w:rsidR="20530407" w:rsidP="20530407" w:rsidRDefault="00D6222C" w14:paraId="0FD22FF3" w14:textId="7A945778">
            <w:pPr>
              <w:jc w:val="center"/>
              <w:rPr>
                <w:rFonts w:eastAsia="Calibri"/>
                <w:b/>
                <w:bCs/>
                <w:color w:val="444444"/>
                <w:sz w:val="22"/>
                <w:szCs w:val="22"/>
              </w:rPr>
            </w:pPr>
            <w:r w:rsidRPr="00D6222C">
              <w:rPr>
                <w:rFonts w:eastAsia="Calibri"/>
                <w:b/>
                <w:bCs/>
                <w:color w:val="444444"/>
                <w:sz w:val="22"/>
                <w:szCs w:val="22"/>
              </w:rPr>
              <w:t>Finanční oprava</w:t>
            </w:r>
          </w:p>
        </w:tc>
      </w:tr>
      <w:tr w:rsidR="20530407" w:rsidTr="233FE2CD" w14:paraId="031C284D" w14:textId="77777777">
        <w:trPr>
          <w:trHeight w:val="1954"/>
        </w:trPr>
        <w:tc>
          <w:tcPr>
            <w:tcW w:w="1276" w:type="dxa"/>
            <w:tcMar/>
          </w:tcPr>
          <w:p w:rsidR="20530407" w:rsidP="20530407" w:rsidRDefault="00D6222C" w14:paraId="7BF63757" w14:textId="361A453D">
            <w:pPr>
              <w:jc w:val="center"/>
              <w:rPr>
                <w:b/>
                <w:bCs/>
              </w:rPr>
            </w:pPr>
            <w:r>
              <w:rPr>
                <w:b/>
                <w:bCs/>
              </w:rPr>
              <w:t>1.</w:t>
            </w:r>
          </w:p>
        </w:tc>
        <w:tc>
          <w:tcPr>
            <w:tcW w:w="3814" w:type="dxa"/>
            <w:tcMar/>
          </w:tcPr>
          <w:p w:rsidR="20530407" w:rsidP="000F7783" w:rsidRDefault="00D6222C" w14:paraId="65725654" w14:textId="7C000670">
            <w:pPr>
              <w:rPr>
                <w:rFonts w:eastAsia="Calibri"/>
                <w:b/>
                <w:bCs/>
                <w:color w:val="444444"/>
              </w:rPr>
            </w:pPr>
            <w:r>
              <w:t xml:space="preserve">Příjemce je povinen plně a prokazatelně splnit účel, na který mu je dotace poskytována. Účel je vymezený v Rozhodnutí podle § 14 odst. 4 písm. d) rozpočtových pravidel. Pro posouzení naplnění účelu projektu je rozhodné datum ukončení realizace projektu uvedené </w:t>
            </w:r>
            <w:r w:rsidR="000200DE">
              <w:t>na Rozhodnutí</w:t>
            </w:r>
            <w:r>
              <w:t>.</w:t>
            </w:r>
          </w:p>
        </w:tc>
        <w:tc>
          <w:tcPr>
            <w:tcW w:w="1470" w:type="dxa"/>
            <w:tcMar/>
          </w:tcPr>
          <w:p w:rsidR="20530407" w:rsidP="20530407" w:rsidRDefault="00D6222C" w14:paraId="62ED1CAC" w14:textId="24B576C7">
            <w:pPr>
              <w:jc w:val="center"/>
              <w:rPr>
                <w:rFonts w:eastAsia="Calibri"/>
                <w:b/>
                <w:bCs/>
                <w:color w:val="444444"/>
              </w:rPr>
            </w:pPr>
            <w:r w:rsidRPr="000F7783">
              <w:rPr>
                <w:rFonts w:eastAsia="Calibri"/>
                <w:color w:val="444444"/>
              </w:rPr>
              <w:t>Není možné</w:t>
            </w:r>
            <w:r>
              <w:rPr>
                <w:rFonts w:eastAsia="Calibri"/>
                <w:b/>
                <w:bCs/>
                <w:color w:val="444444"/>
              </w:rPr>
              <w:t>.</w:t>
            </w:r>
          </w:p>
        </w:tc>
        <w:tc>
          <w:tcPr>
            <w:tcW w:w="2655" w:type="dxa"/>
            <w:tcMar/>
          </w:tcPr>
          <w:p w:rsidR="20530407" w:rsidP="588D9974" w:rsidRDefault="6555B0CD" w14:paraId="0CA05508" w14:textId="77777777">
            <w:pPr>
              <w:spacing w:line="259" w:lineRule="auto"/>
              <w:jc w:val="center"/>
              <w:rPr>
                <w:rFonts w:ascii="Times New Roman Bold" w:hAnsi="Times New Roman Bold" w:eastAsia="Times New Roman Bold" w:cs="Times New Roman Bold"/>
              </w:rPr>
            </w:pPr>
            <w:r w:rsidRPr="588D9974">
              <w:rPr>
                <w:rFonts w:ascii="Times New Roman Bold" w:hAnsi="Times New Roman Bold" w:eastAsia="Times New Roman Bold" w:cs="Times New Roman Bold"/>
              </w:rPr>
              <w:t>Ve výši porušení rozpočtové kázně.</w:t>
            </w:r>
          </w:p>
          <w:p w:rsidR="00B34714" w:rsidP="588D9974" w:rsidRDefault="00B34714" w14:paraId="29ED7FE5" w14:textId="4469AAA2">
            <w:pPr>
              <w:spacing w:line="259" w:lineRule="auto"/>
              <w:jc w:val="center"/>
              <w:rPr>
                <w:rFonts w:ascii="Times New Roman Bold" w:hAnsi="Times New Roman Bold" w:eastAsia="Times New Roman Bold" w:cs="Times New Roman Bold"/>
              </w:rPr>
            </w:pPr>
          </w:p>
        </w:tc>
      </w:tr>
      <w:tr w:rsidR="20530407" w:rsidTr="233FE2CD" w14:paraId="612C93FB" w14:textId="77777777">
        <w:trPr>
          <w:trHeight w:val="1264"/>
        </w:trPr>
        <w:tc>
          <w:tcPr>
            <w:tcW w:w="1276" w:type="dxa"/>
            <w:tcMar/>
          </w:tcPr>
          <w:p w:rsidR="20530407" w:rsidP="20530407" w:rsidRDefault="006E58D0" w14:paraId="67CBF7D4" w14:textId="0466EFF1">
            <w:pPr>
              <w:jc w:val="center"/>
              <w:rPr>
                <w:b/>
                <w:bCs/>
              </w:rPr>
            </w:pPr>
            <w:r>
              <w:rPr>
                <w:b/>
                <w:bCs/>
              </w:rPr>
              <w:t>2</w:t>
            </w:r>
            <w:r w:rsidR="00D6222C">
              <w:rPr>
                <w:b/>
                <w:bCs/>
              </w:rPr>
              <w:t>.</w:t>
            </w:r>
          </w:p>
        </w:tc>
        <w:tc>
          <w:tcPr>
            <w:tcW w:w="3814" w:type="dxa"/>
            <w:tcMar/>
          </w:tcPr>
          <w:p w:rsidR="20530407" w:rsidP="000F7783" w:rsidRDefault="000F7783" w14:paraId="65289A06" w14:textId="736E6FF5">
            <w:pPr>
              <w:rPr>
                <w:rFonts w:eastAsia="Calibri"/>
                <w:b/>
                <w:bCs/>
                <w:color w:val="444444"/>
              </w:rPr>
            </w:pPr>
            <w:r w:rsidRPr="00F81AE7">
              <w:rPr>
                <w:rFonts w:ascii="Times New Roman Bold" w:hAnsi="Times New Roman Bold" w:eastAsia="Times New Roman Bold" w:cs="Times New Roman Bold"/>
              </w:rPr>
              <w:t>Příjemce nesmí být po celou dobu realizace a udržitelnosti projektu osobou, které je zakázáno poskytnout dotaci ve smyslu § 4c zákona č. 159/2006 Sb., o střetu zájmů, ve znění pozdějších předpisů.</w:t>
            </w:r>
          </w:p>
        </w:tc>
        <w:tc>
          <w:tcPr>
            <w:tcW w:w="1470" w:type="dxa"/>
            <w:tcMar/>
          </w:tcPr>
          <w:p w:rsidR="20530407" w:rsidP="20530407" w:rsidRDefault="000F7783" w14:paraId="069A1239" w14:textId="501BE3A2">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Mar/>
          </w:tcPr>
          <w:p w:rsidR="20530407" w:rsidP="588D9974" w:rsidRDefault="6555B0CD" w14:paraId="2083D58C" w14:textId="77777777">
            <w:pPr>
              <w:jc w:val="center"/>
              <w:rPr>
                <w:rFonts w:ascii="Times New Roman Bold" w:hAnsi="Times New Roman Bold" w:eastAsia="Times New Roman Bold" w:cs="Times New Roman Bold"/>
              </w:rPr>
            </w:pPr>
            <w:r w:rsidRPr="588D9974">
              <w:rPr>
                <w:rFonts w:ascii="Times New Roman Bold" w:hAnsi="Times New Roman Bold" w:eastAsia="Times New Roman Bold" w:cs="Times New Roman Bold"/>
              </w:rPr>
              <w:t>Ve výši porušení rozpočtové kázně.</w:t>
            </w:r>
          </w:p>
          <w:p w:rsidR="009E3A86" w:rsidP="588D9974" w:rsidRDefault="009E3A86" w14:paraId="0A8F1CA3" w14:textId="24C3E0E5">
            <w:pPr>
              <w:jc w:val="center"/>
              <w:rPr>
                <w:rFonts w:ascii="Times New Roman Bold" w:hAnsi="Times New Roman Bold" w:eastAsia="Times New Roman Bold" w:cs="Times New Roman Bold"/>
              </w:rPr>
            </w:pPr>
          </w:p>
        </w:tc>
      </w:tr>
      <w:tr w:rsidR="000F7783" w:rsidTr="233FE2CD" w14:paraId="60A98E81" w14:textId="77777777">
        <w:trPr>
          <w:trHeight w:val="1098"/>
        </w:trPr>
        <w:tc>
          <w:tcPr>
            <w:tcW w:w="1276" w:type="dxa"/>
            <w:tcMar/>
          </w:tcPr>
          <w:p w:rsidR="000F7783" w:rsidP="000F7783" w:rsidRDefault="006E58D0" w14:paraId="68379E7F" w14:textId="008FE126">
            <w:pPr>
              <w:jc w:val="center"/>
              <w:rPr>
                <w:b/>
                <w:bCs/>
              </w:rPr>
            </w:pPr>
            <w:r>
              <w:rPr>
                <w:b/>
                <w:bCs/>
              </w:rPr>
              <w:t>3</w:t>
            </w:r>
            <w:r w:rsidR="000F7783">
              <w:rPr>
                <w:b/>
                <w:bCs/>
              </w:rPr>
              <w:t>.</w:t>
            </w:r>
          </w:p>
        </w:tc>
        <w:tc>
          <w:tcPr>
            <w:tcW w:w="3814" w:type="dxa"/>
            <w:tcMar/>
          </w:tcPr>
          <w:p w:rsidR="000F7783" w:rsidP="000F7783" w:rsidRDefault="000F7783" w14:paraId="21C6F4EA" w14:textId="08E1B3A2">
            <w:pPr>
              <w:rPr>
                <w:rFonts w:eastAsia="Calibri"/>
                <w:b/>
                <w:bCs/>
                <w:color w:val="444444"/>
              </w:rPr>
            </w:pPr>
            <w:r w:rsidRPr="00F81AE7">
              <w:rPr>
                <w:rFonts w:ascii="Times New Roman Bold" w:hAnsi="Times New Roman Bold" w:eastAsia="Times New Roman Bold" w:cs="Times New Roman Bold"/>
              </w:rPr>
              <w:t>Příjemce je povinen při výběru dodavatele pro plnění veřejné zakázky zajistit soulad s § 4b zákona č. 159/2006 Sb., o střetu zájmů, ve znění pozdějších předpisů.</w:t>
            </w:r>
          </w:p>
        </w:tc>
        <w:tc>
          <w:tcPr>
            <w:tcW w:w="1470" w:type="dxa"/>
            <w:tcMar/>
          </w:tcPr>
          <w:p w:rsidR="000F7783" w:rsidP="000F7783" w:rsidRDefault="000F7783" w14:paraId="266CD1F1" w14:textId="16065772">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Mar/>
          </w:tcPr>
          <w:p w:rsidR="000F7783" w:rsidP="588D9974" w:rsidRDefault="6555B0CD" w14:paraId="3F35DAE7" w14:textId="77777777">
            <w:pPr>
              <w:jc w:val="center"/>
              <w:rPr>
                <w:rFonts w:ascii="Times New Roman Bold" w:hAnsi="Times New Roman Bold" w:eastAsia="Times New Roman Bold" w:cs="Times New Roman Bold"/>
              </w:rPr>
            </w:pPr>
            <w:r w:rsidRPr="588D9974">
              <w:rPr>
                <w:rFonts w:ascii="Times New Roman Bold" w:hAnsi="Times New Roman Bold" w:eastAsia="Times New Roman Bold" w:cs="Times New Roman Bold"/>
              </w:rPr>
              <w:t>Ve výši porušení rozpočtové kázně.</w:t>
            </w:r>
          </w:p>
          <w:p w:rsidRPr="009801F8" w:rsidR="009801F8" w:rsidP="588D9974" w:rsidRDefault="009801F8" w14:paraId="3929C859" w14:textId="12734979">
            <w:pPr>
              <w:jc w:val="center"/>
              <w:rPr>
                <w:rFonts w:ascii="Times New Roman Bold" w:hAnsi="Times New Roman Bold" w:eastAsia="Times New Roman Bold" w:cs="Times New Roman Bold"/>
                <w:b/>
                <w:bCs/>
              </w:rPr>
            </w:pPr>
          </w:p>
        </w:tc>
      </w:tr>
      <w:tr w:rsidR="000F7783" w:rsidTr="233FE2CD" w14:paraId="57FDF007" w14:textId="77777777">
        <w:trPr>
          <w:trHeight w:val="1693"/>
        </w:trPr>
        <w:tc>
          <w:tcPr>
            <w:tcW w:w="1276" w:type="dxa"/>
            <w:shd w:val="clear" w:color="auto" w:fill="auto"/>
            <w:tcMar/>
          </w:tcPr>
          <w:p w:rsidRPr="000F7783" w:rsidR="000F7783" w:rsidP="000F7783" w:rsidRDefault="006E58D0" w14:paraId="76C68EBB" w14:textId="551A4FB0">
            <w:pPr>
              <w:jc w:val="center"/>
              <w:rPr>
                <w:b/>
                <w:bCs/>
              </w:rPr>
            </w:pPr>
            <w:r w:rsidRPr="588D9974">
              <w:rPr>
                <w:b/>
                <w:bCs/>
              </w:rPr>
              <w:t>4.</w:t>
            </w:r>
          </w:p>
        </w:tc>
        <w:tc>
          <w:tcPr>
            <w:tcW w:w="3814" w:type="dxa"/>
            <w:shd w:val="clear" w:color="auto" w:fill="auto"/>
            <w:tcMar/>
          </w:tcPr>
          <w:p w:rsidRPr="00F81AE7" w:rsidR="000F7783" w:rsidP="000F7783" w:rsidRDefault="000F7783" w14:paraId="3A5EA08F" w14:textId="2FFBCE5B">
            <w:pPr>
              <w:rPr>
                <w:rFonts w:ascii="Times New Roman Bold" w:hAnsi="Times New Roman Bold" w:eastAsia="Times New Roman Bold" w:cs="Times New Roman Bold"/>
              </w:rPr>
            </w:pPr>
            <w:r>
              <w:t xml:space="preserve">Příjemce je povinen zachovat účel a výsledky, na který mu byla dotace poskytnuta, po dobu pěti let ode dne, kdy projekt nabyl centrální stav „Projekt finančně ukončen ze strany ŘO“, pokud je to z hlediska charakteru projektu možné a tuto skutečnost poskytovateli dotace ŘO OPTP dokládat prostřednictvím pravidelných zpráv o udržitelnosti. Po dobu realizace a udržitelnosti projektu nesmí příjemce majetek získaný, byť i částečně z dotace, bez předchozího písemného souhlasu poskytovatele dotace ŘO OPTP převést, prodat, vypůjčit či pronajmout jinému subjektu a dále k tomuto majetku nesmí být po tuto dobu zřízeno věcné břemeno, nesmí být předmětem zástavního </w:t>
            </w:r>
            <w:r>
              <w:lastRenderedPageBreak/>
              <w:t>práva ani nesmí být vlastnické právo příjemce dotace nijak omezeno.</w:t>
            </w:r>
          </w:p>
        </w:tc>
        <w:tc>
          <w:tcPr>
            <w:tcW w:w="1470" w:type="dxa"/>
            <w:shd w:val="clear" w:color="auto" w:fill="auto"/>
            <w:tcMar/>
          </w:tcPr>
          <w:p w:rsidRPr="00076DC3" w:rsidR="000F7783" w:rsidP="000F7783" w:rsidRDefault="000F7783" w14:paraId="5B4254E8" w14:textId="25FBAA82">
            <w:pPr>
              <w:jc w:val="center"/>
              <w:rPr>
                <w:rFonts w:eastAsia="Calibri"/>
                <w:color w:val="444444"/>
              </w:rPr>
            </w:pPr>
            <w:r w:rsidRPr="588D9974">
              <w:rPr>
                <w:rFonts w:eastAsia="Calibri"/>
                <w:color w:val="444444"/>
              </w:rPr>
              <w:lastRenderedPageBreak/>
              <w:t>Není možné</w:t>
            </w:r>
            <w:r w:rsidRPr="588D9974">
              <w:rPr>
                <w:rFonts w:eastAsia="Calibri"/>
                <w:b/>
                <w:bCs/>
                <w:color w:val="444444"/>
              </w:rPr>
              <w:t>.</w:t>
            </w:r>
          </w:p>
        </w:tc>
        <w:tc>
          <w:tcPr>
            <w:tcW w:w="2655" w:type="dxa"/>
            <w:shd w:val="clear" w:color="auto" w:fill="auto"/>
            <w:tcMar/>
          </w:tcPr>
          <w:p w:rsidR="000F7783" w:rsidP="588D9974" w:rsidRDefault="00D62AA9" w14:paraId="64D5B02F" w14:textId="3A31B3DA">
            <w:pPr>
              <w:jc w:val="center"/>
              <w:rPr>
                <w:rFonts w:ascii="Times New Roman Bold" w:hAnsi="Times New Roman Bold" w:eastAsia="Times New Roman Bold" w:cs="Times New Roman Bold"/>
              </w:rPr>
            </w:pPr>
            <w:r>
              <w:rPr>
                <w:rFonts w:ascii="Times New Roman Bold" w:hAnsi="Times New Roman Bold" w:eastAsia="Times New Roman Bold" w:cs="Times New Roman Bold"/>
              </w:rPr>
              <w:t>Ve výši porušení rozpočtové kázně.</w:t>
            </w:r>
          </w:p>
          <w:p w:rsidRPr="00F81AE7" w:rsidR="00D62AA9" w:rsidP="588D9974" w:rsidRDefault="00D62AA9" w14:paraId="1AC022A6" w14:textId="6BD66C30">
            <w:pPr>
              <w:jc w:val="center"/>
              <w:rPr>
                <w:rFonts w:ascii="Times New Roman Bold" w:hAnsi="Times New Roman Bold" w:eastAsia="Times New Roman Bold" w:cs="Times New Roman Bold"/>
              </w:rPr>
            </w:pPr>
          </w:p>
        </w:tc>
      </w:tr>
      <w:tr w:rsidR="000F7783" w:rsidTr="233FE2CD" w14:paraId="17DC2D9A" w14:textId="77777777">
        <w:trPr>
          <w:trHeight w:val="1693"/>
        </w:trPr>
        <w:tc>
          <w:tcPr>
            <w:tcW w:w="1276" w:type="dxa"/>
            <w:shd w:val="clear" w:color="auto" w:fill="auto"/>
            <w:tcMar/>
          </w:tcPr>
          <w:p w:rsidRPr="000F7783" w:rsidR="000F7783" w:rsidP="000F7783" w:rsidRDefault="006E58D0" w14:paraId="7AAE8490" w14:textId="7C7A91CD">
            <w:pPr>
              <w:jc w:val="center"/>
              <w:rPr>
                <w:b/>
                <w:bCs/>
              </w:rPr>
            </w:pPr>
            <w:r w:rsidRPr="588D9974">
              <w:rPr>
                <w:b/>
                <w:bCs/>
              </w:rPr>
              <w:t>5</w:t>
            </w:r>
            <w:r w:rsidRPr="588D9974" w:rsidR="000F7783">
              <w:rPr>
                <w:b/>
                <w:bCs/>
              </w:rPr>
              <w:t>.</w:t>
            </w:r>
          </w:p>
        </w:tc>
        <w:tc>
          <w:tcPr>
            <w:tcW w:w="3814" w:type="dxa"/>
            <w:shd w:val="clear" w:color="auto" w:fill="auto"/>
            <w:tcMar/>
          </w:tcPr>
          <w:p w:rsidRPr="033BEEE2" w:rsidR="000F7783" w:rsidP="000F7783" w:rsidRDefault="000F7783" w14:paraId="14207BC8" w14:textId="74CE29EF">
            <w:r>
              <w:t>Příjemce nesmí na realizaci projektu čerpat dotaci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tc>
        <w:tc>
          <w:tcPr>
            <w:tcW w:w="1470" w:type="dxa"/>
            <w:shd w:val="clear" w:color="auto" w:fill="auto"/>
            <w:tcMar/>
          </w:tcPr>
          <w:p w:rsidRPr="00076DC3" w:rsidR="000F7783" w:rsidP="000F7783" w:rsidRDefault="000F7783" w14:paraId="3D3957B0" w14:textId="436ECA4F">
            <w:pPr>
              <w:jc w:val="center"/>
              <w:rPr>
                <w:rFonts w:eastAsia="Calibri"/>
                <w:color w:val="444444"/>
              </w:rPr>
            </w:pPr>
            <w:r w:rsidRPr="588D9974">
              <w:rPr>
                <w:rFonts w:eastAsia="Calibri"/>
                <w:color w:val="444444"/>
              </w:rPr>
              <w:t>Není možné</w:t>
            </w:r>
            <w:r w:rsidRPr="588D9974">
              <w:rPr>
                <w:rFonts w:eastAsia="Calibri"/>
                <w:b/>
                <w:bCs/>
                <w:color w:val="444444"/>
              </w:rPr>
              <w:t>.</w:t>
            </w:r>
          </w:p>
        </w:tc>
        <w:tc>
          <w:tcPr>
            <w:tcW w:w="2655" w:type="dxa"/>
            <w:shd w:val="clear" w:color="auto" w:fill="auto"/>
            <w:tcMar/>
          </w:tcPr>
          <w:p w:rsidR="000F7783" w:rsidP="588D9974" w:rsidRDefault="00482070" w14:paraId="15E980F2" w14:textId="5C6CFA92">
            <w:pPr>
              <w:jc w:val="center"/>
              <w:rPr>
                <w:rFonts w:ascii="Times New Roman Bold" w:hAnsi="Times New Roman Bold" w:eastAsia="Times New Roman Bold" w:cs="Times New Roman Bold"/>
              </w:rPr>
            </w:pPr>
            <w:r>
              <w:rPr>
                <w:rFonts w:ascii="Times New Roman Bold" w:hAnsi="Times New Roman Bold" w:eastAsia="Times New Roman Bold" w:cs="Times New Roman Bold"/>
              </w:rPr>
              <w:t xml:space="preserve">Ve výši porušení rozpočtové kázně. </w:t>
            </w:r>
          </w:p>
          <w:p w:rsidRPr="033BEEE2" w:rsidR="00482070" w:rsidP="00F931D0" w:rsidRDefault="00482070" w14:paraId="5BE5BEF9" w14:textId="1C016759">
            <w:pPr>
              <w:jc w:val="center"/>
              <w:rPr>
                <w:rFonts w:ascii="Times New Roman Bold" w:hAnsi="Times New Roman Bold" w:eastAsia="Times New Roman Bold" w:cs="Times New Roman Bold"/>
              </w:rPr>
            </w:pPr>
          </w:p>
        </w:tc>
      </w:tr>
      <w:tr w:rsidR="000322C5" w:rsidTr="233FE2CD" w14:paraId="15560047" w14:textId="77777777">
        <w:trPr>
          <w:trHeight w:val="1693"/>
        </w:trPr>
        <w:tc>
          <w:tcPr>
            <w:tcW w:w="1276" w:type="dxa"/>
            <w:shd w:val="clear" w:color="auto" w:fill="auto"/>
            <w:tcMar/>
          </w:tcPr>
          <w:p w:rsidRPr="00A93A9D" w:rsidR="000322C5" w:rsidP="000322C5" w:rsidRDefault="00AB25D4" w14:paraId="39E49545" w14:textId="00457461">
            <w:pPr>
              <w:jc w:val="center"/>
              <w:rPr>
                <w:b/>
                <w:bCs/>
              </w:rPr>
            </w:pPr>
            <w:r>
              <w:rPr>
                <w:b/>
                <w:bCs/>
              </w:rPr>
              <w:t>6</w:t>
            </w:r>
            <w:r w:rsidRPr="588D9974" w:rsidR="000322C5">
              <w:rPr>
                <w:b/>
                <w:bCs/>
              </w:rPr>
              <w:t>.</w:t>
            </w:r>
          </w:p>
        </w:tc>
        <w:tc>
          <w:tcPr>
            <w:tcW w:w="3814" w:type="dxa"/>
            <w:shd w:val="clear" w:color="auto" w:fill="auto"/>
            <w:tcMar/>
          </w:tcPr>
          <w:p w:rsidR="000322C5" w:rsidP="000322C5" w:rsidRDefault="000322C5" w14:paraId="2D57FA59" w14:textId="3329D7B2">
            <w:r>
              <w:t xml:space="preserve">Příjemce je povinen při realizaci projektu zajistit, že způsobilé výdaje projektu splňují všechna níže uvedená hlediska způsobilosti: </w:t>
            </w:r>
          </w:p>
          <w:p w:rsidR="000322C5" w:rsidP="000322C5" w:rsidRDefault="000322C5" w14:paraId="3D263A0D" w14:textId="0E50D1B7">
            <w:pPr>
              <w:pStyle w:val="Odstavecseseznamem"/>
              <w:numPr>
                <w:ilvl w:val="0"/>
                <w:numId w:val="1"/>
              </w:numPr>
            </w:pPr>
            <w:r>
              <w:t xml:space="preserve">Věcná způsobilost výdaje: výdaj musí být vynaložený v souladu s předpisy a dokumenty uvedenými v části I., odst. 3 Podmínek; </w:t>
            </w:r>
          </w:p>
          <w:p w:rsidR="000322C5" w:rsidP="000322C5" w:rsidRDefault="000322C5" w14:paraId="5E08DEFD" w14:textId="4D89FFFE">
            <w:pPr>
              <w:pStyle w:val="Odstavecseseznamem"/>
              <w:numPr>
                <w:ilvl w:val="0"/>
                <w:numId w:val="1"/>
              </w:numPr>
            </w:pPr>
            <w:r>
              <w:t xml:space="preserve">Přiměřenost výdaje: výdaj je hospodárný, účelný a efektivní (dále jen „pravidla 3E“) a jeho výše odpovídá cenám v místě a čase obvyklým; </w:t>
            </w:r>
          </w:p>
          <w:p w:rsidR="000322C5" w:rsidP="000322C5" w:rsidRDefault="000322C5" w14:paraId="3D91932A" w14:textId="422E9B0D">
            <w:pPr>
              <w:pStyle w:val="Odstavecseseznamem"/>
              <w:numPr>
                <w:ilvl w:val="0"/>
                <w:numId w:val="1"/>
              </w:numPr>
            </w:pPr>
            <w:r>
              <w:t>Časová způsobilost výdaje: výdaj je časově způsobilý, pokud věcně spadá do období uvedeného na příslušné výzvě;</w:t>
            </w:r>
          </w:p>
          <w:p w:rsidR="000322C5" w:rsidP="000322C5" w:rsidRDefault="000322C5" w14:paraId="017C1349" w14:textId="10FF0B28">
            <w:pPr>
              <w:pStyle w:val="Odstavecseseznamem"/>
              <w:numPr>
                <w:ilvl w:val="0"/>
                <w:numId w:val="1"/>
              </w:numPr>
            </w:pPr>
            <w:r>
              <w:t>Místní způsobilost výdaje: výdaj je místně způsobilý, pokud je realizován na území stanoveném v příslušné výzvě OPTP.</w:t>
            </w:r>
          </w:p>
        </w:tc>
        <w:tc>
          <w:tcPr>
            <w:tcW w:w="1470" w:type="dxa"/>
            <w:shd w:val="clear" w:color="auto" w:fill="auto"/>
            <w:tcMar/>
          </w:tcPr>
          <w:p w:rsidR="000322C5" w:rsidP="000322C5" w:rsidRDefault="000322C5" w14:paraId="3161F67E" w14:textId="5BAF20B1">
            <w:pPr>
              <w:jc w:val="center"/>
              <w:rPr>
                <w:rFonts w:ascii="Times New Roman Bold" w:hAnsi="Times New Roman Bold" w:eastAsia="Times New Roman Bold" w:cs="Times New Roman Bold"/>
              </w:rPr>
            </w:pPr>
            <w:r w:rsidRPr="588D9974">
              <w:rPr>
                <w:rFonts w:ascii="Times New Roman Bold" w:hAnsi="Times New Roman Bold" w:eastAsia="Times New Roman Bold" w:cs="Times New Roman Bold"/>
              </w:rPr>
              <w:t>Není možné.</w:t>
            </w:r>
          </w:p>
        </w:tc>
        <w:tc>
          <w:tcPr>
            <w:tcW w:w="2655" w:type="dxa"/>
            <w:shd w:val="clear" w:color="auto" w:fill="auto"/>
            <w:tcMar/>
          </w:tcPr>
          <w:p w:rsidR="000322C5" w:rsidP="000322C5" w:rsidRDefault="000322C5" w14:paraId="416FEF10" w14:textId="77777777">
            <w:pPr>
              <w:jc w:val="center"/>
            </w:pPr>
            <w:r w:rsidRPr="37BEF24D">
              <w:t>Ve výši porušení rozpočtové kázně.</w:t>
            </w:r>
          </w:p>
          <w:p w:rsidR="000322C5" w:rsidP="000322C5" w:rsidRDefault="000322C5" w14:paraId="14CDCE7E" w14:textId="35D7FC44">
            <w:pPr>
              <w:jc w:val="center"/>
              <w:rPr>
                <w:rFonts w:ascii="Times New Roman Bold" w:hAnsi="Times New Roman Bold" w:eastAsia="Times New Roman Bold" w:cs="Times New Roman Bold"/>
              </w:rPr>
            </w:pPr>
          </w:p>
        </w:tc>
      </w:tr>
      <w:tr w:rsidRPr="00F81AE7" w:rsidR="00C35E3C" w:rsidTr="233FE2CD" w14:paraId="5E94A30E" w14:textId="77777777">
        <w:trPr>
          <w:trHeight w:val="1906"/>
        </w:trPr>
        <w:tc>
          <w:tcPr>
            <w:tcW w:w="1276" w:type="dxa"/>
            <w:shd w:val="clear" w:color="auto" w:fill="C6D9F1" w:themeFill="text2" w:themeFillTint="33"/>
            <w:tcMar/>
          </w:tcPr>
          <w:p w:rsidRPr="00D6222C" w:rsidR="00C35E3C" w:rsidP="00C35E3C" w:rsidRDefault="00C35E3C" w14:paraId="286A9BD0" w14:textId="26680FD9">
            <w:pPr>
              <w:jc w:val="center"/>
              <w:rPr>
                <w:b/>
                <w:bCs/>
                <w:sz w:val="22"/>
                <w:szCs w:val="22"/>
              </w:rPr>
            </w:pPr>
            <w:r w:rsidRPr="00D6222C">
              <w:rPr>
                <w:b/>
                <w:bCs/>
                <w:sz w:val="22"/>
                <w:szCs w:val="22"/>
              </w:rPr>
              <w:t>Číslo podmínky</w:t>
            </w:r>
          </w:p>
        </w:tc>
        <w:tc>
          <w:tcPr>
            <w:tcW w:w="3814" w:type="dxa"/>
            <w:shd w:val="clear" w:color="auto" w:fill="C6D9F1" w:themeFill="text2" w:themeFillTint="33"/>
            <w:tcMar/>
          </w:tcPr>
          <w:p w:rsidRPr="00D6222C" w:rsidR="00C35E3C" w:rsidP="00C35E3C" w:rsidRDefault="00C35E3C" w14:paraId="6D719BF3" w14:textId="3218690B">
            <w:pPr>
              <w:jc w:val="center"/>
              <w:rPr>
                <w:rFonts w:eastAsia="Calibri"/>
                <w:b/>
                <w:bCs/>
                <w:color w:val="444444"/>
                <w:sz w:val="22"/>
                <w:szCs w:val="22"/>
              </w:rPr>
            </w:pPr>
            <w:r w:rsidRPr="00D6222C">
              <w:rPr>
                <w:rFonts w:eastAsia="Calibri"/>
                <w:b/>
                <w:bCs/>
                <w:color w:val="444444"/>
                <w:sz w:val="22"/>
                <w:szCs w:val="22"/>
              </w:rPr>
              <w:t>Podmínky další</w:t>
            </w:r>
          </w:p>
        </w:tc>
        <w:tc>
          <w:tcPr>
            <w:tcW w:w="1470" w:type="dxa"/>
            <w:shd w:val="clear" w:color="auto" w:fill="C6D9F1" w:themeFill="text2" w:themeFillTint="33"/>
            <w:tcMar/>
          </w:tcPr>
          <w:p w:rsidRPr="00D6222C" w:rsidR="00C35E3C" w:rsidP="00365450" w:rsidRDefault="00C35E3C" w14:paraId="1C1696A9" w14:textId="5E9F4D19">
            <w:pPr>
              <w:jc w:val="center"/>
              <w:rPr>
                <w:b/>
                <w:bCs/>
                <w:sz w:val="22"/>
                <w:szCs w:val="22"/>
              </w:rPr>
            </w:pPr>
            <w:r w:rsidRPr="00D6222C">
              <w:rPr>
                <w:b/>
                <w:bCs/>
                <w:sz w:val="22"/>
                <w:szCs w:val="22"/>
              </w:rPr>
              <w:t xml:space="preserve">Opatření k </w:t>
            </w:r>
            <w:r w:rsidRPr="00365450">
              <w:rPr>
                <w:b/>
                <w:bCs/>
                <w:sz w:val="22"/>
                <w:szCs w:val="22"/>
              </w:rPr>
              <w:t>nápravě</w:t>
            </w:r>
            <w:r w:rsidRPr="00365450">
              <w:rPr>
                <w:sz w:val="22"/>
                <w:szCs w:val="22"/>
              </w:rPr>
              <w:t xml:space="preserve"> </w:t>
            </w:r>
            <w:r w:rsidRPr="00365450">
              <w:rPr>
                <w:b/>
                <w:bCs/>
                <w:sz w:val="22"/>
                <w:szCs w:val="22"/>
              </w:rPr>
              <w:t xml:space="preserve">dle      § 14f odst. 1 zákona č. 218/2000 Sb., v platném znění </w:t>
            </w:r>
          </w:p>
        </w:tc>
        <w:tc>
          <w:tcPr>
            <w:tcW w:w="2655" w:type="dxa"/>
            <w:shd w:val="clear" w:color="auto" w:fill="C6D9F1" w:themeFill="text2" w:themeFillTint="33"/>
            <w:tcMar/>
          </w:tcPr>
          <w:p w:rsidRPr="00076DC3" w:rsidR="00C35E3C" w:rsidP="00C35E3C" w:rsidRDefault="00C35E3C" w14:paraId="1468068C" w14:textId="77777777">
            <w:pPr>
              <w:jc w:val="center"/>
              <w:rPr>
                <w:rFonts w:eastAsia="Calibri"/>
                <w:b/>
                <w:bCs/>
                <w:color w:val="444444"/>
                <w:sz w:val="22"/>
                <w:szCs w:val="22"/>
              </w:rPr>
            </w:pPr>
            <w:r w:rsidRPr="00076DC3">
              <w:rPr>
                <w:rFonts w:eastAsia="Calibri"/>
                <w:b/>
                <w:bCs/>
                <w:color w:val="444444"/>
                <w:sz w:val="22"/>
                <w:szCs w:val="22"/>
              </w:rPr>
              <w:t>Finanční oprava</w:t>
            </w:r>
          </w:p>
          <w:p w:rsidRPr="00D6222C" w:rsidR="00C35E3C" w:rsidP="00C35E3C" w:rsidRDefault="00C35E3C" w14:paraId="7542C08C" w14:textId="3E483323">
            <w:pPr>
              <w:jc w:val="center"/>
              <w:rPr>
                <w:rFonts w:eastAsia="Calibri"/>
                <w:b w:val="1"/>
                <w:bCs w:val="1"/>
                <w:color w:val="444444"/>
              </w:rPr>
            </w:pPr>
            <w:r w:rsidRPr="233FE2CD" w:rsidR="657560FB">
              <w:rPr>
                <w:rFonts w:eastAsia="Calibri"/>
                <w:b w:val="1"/>
                <w:bCs w:val="1"/>
                <w:color w:val="444444"/>
                <w:sz w:val="22"/>
                <w:szCs w:val="22"/>
              </w:rPr>
              <w:t xml:space="preserve">stanovena </w:t>
            </w:r>
            <w:r w:rsidRPr="233FE2CD" w:rsidR="657560FB">
              <w:rPr>
                <w:rFonts w:eastAsia="Calibri"/>
                <w:b w:val="1"/>
                <w:bCs w:val="1"/>
                <w:sz w:val="22"/>
                <w:szCs w:val="22"/>
              </w:rPr>
              <w:t>dle</w:t>
            </w:r>
            <w:r w:rsidRPr="233FE2CD" w:rsidR="657560FB">
              <w:rPr>
                <w:sz w:val="22"/>
                <w:szCs w:val="22"/>
              </w:rPr>
              <w:t xml:space="preserve"> </w:t>
            </w:r>
            <w:r w:rsidRPr="233FE2CD" w:rsidR="657560FB">
              <w:rPr>
                <w:b w:val="1"/>
                <w:bCs w:val="1"/>
                <w:sz w:val="22"/>
                <w:szCs w:val="22"/>
              </w:rPr>
              <w:t>§14 odst. 5 zákona č. 218/2000 Sb., v platném znění</w:t>
            </w:r>
            <w:r w:rsidRPr="233FE2CD" w:rsidR="657560FB">
              <w:rPr>
                <w:rFonts w:eastAsia="Calibri"/>
                <w:b w:val="1"/>
                <w:bCs w:val="1"/>
                <w:sz w:val="22"/>
                <w:szCs w:val="22"/>
              </w:rPr>
              <w:t xml:space="preserve"> </w:t>
            </w:r>
          </w:p>
        </w:tc>
      </w:tr>
      <w:tr w:rsidR="00C35E3C" w:rsidTr="233FE2CD" w14:paraId="3A208C23" w14:textId="77777777">
        <w:trPr>
          <w:trHeight w:val="2116"/>
        </w:trPr>
        <w:tc>
          <w:tcPr>
            <w:tcW w:w="1276" w:type="dxa"/>
            <w:tcMar/>
          </w:tcPr>
          <w:p w:rsidR="00C35E3C" w:rsidP="00C35E3C" w:rsidRDefault="00AB25D4" w14:paraId="1FC60925" w14:textId="038E6F7B">
            <w:pPr>
              <w:spacing w:line="259" w:lineRule="auto"/>
              <w:jc w:val="center"/>
              <w:rPr>
                <w:b/>
                <w:bCs/>
              </w:rPr>
            </w:pPr>
            <w:r>
              <w:rPr>
                <w:b/>
                <w:bCs/>
              </w:rPr>
              <w:t>7</w:t>
            </w:r>
            <w:r w:rsidR="00A004A6">
              <w:rPr>
                <w:b/>
                <w:bCs/>
              </w:rPr>
              <w:t>.</w:t>
            </w:r>
          </w:p>
          <w:p w:rsidR="00C35E3C" w:rsidP="00C35E3C" w:rsidRDefault="00C35E3C" w14:paraId="48A209AD" w14:textId="1F6026E3">
            <w:pPr>
              <w:spacing w:line="259" w:lineRule="auto"/>
              <w:jc w:val="center"/>
              <w:rPr>
                <w:b/>
                <w:bCs/>
              </w:rPr>
            </w:pPr>
          </w:p>
          <w:p w:rsidR="00C35E3C" w:rsidP="00C35E3C" w:rsidRDefault="00C35E3C" w14:paraId="484AD9D2" w14:textId="038824FC">
            <w:pPr>
              <w:spacing w:line="259" w:lineRule="auto"/>
              <w:jc w:val="center"/>
              <w:rPr>
                <w:b/>
                <w:bCs/>
              </w:rPr>
            </w:pPr>
          </w:p>
          <w:p w:rsidR="00C35E3C" w:rsidP="00C35E3C" w:rsidRDefault="00C35E3C" w14:paraId="5BDFF7B4" w14:textId="0A48989C">
            <w:pPr>
              <w:spacing w:line="259" w:lineRule="auto"/>
              <w:jc w:val="center"/>
              <w:rPr>
                <w:b/>
                <w:bCs/>
              </w:rPr>
            </w:pPr>
          </w:p>
          <w:p w:rsidR="00C35E3C" w:rsidP="00C35E3C" w:rsidRDefault="00C35E3C" w14:paraId="5DF74BA7" w14:textId="49C94FEA">
            <w:pPr>
              <w:spacing w:line="259" w:lineRule="auto"/>
              <w:jc w:val="center"/>
              <w:rPr>
                <w:b/>
                <w:bCs/>
              </w:rPr>
            </w:pPr>
          </w:p>
        </w:tc>
        <w:tc>
          <w:tcPr>
            <w:tcW w:w="3814" w:type="dxa"/>
            <w:tcMar/>
          </w:tcPr>
          <w:p w:rsidRPr="00B60236" w:rsidR="00C35E3C" w:rsidP="00C35E3C" w:rsidRDefault="00C35E3C" w14:paraId="27A49AAE" w14:textId="281B51E1">
            <w:pPr>
              <w:jc w:val="both"/>
            </w:pPr>
            <w:r w:rsidRPr="00B60236">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Mar/>
          </w:tcPr>
          <w:p w:rsidRPr="00F81AE7" w:rsidR="00C35E3C" w:rsidP="00C35E3C" w:rsidRDefault="00C35E3C" w14:paraId="2E9646AA" w14:textId="64AF6695">
            <w:pPr>
              <w:jc w:val="center"/>
              <w:rPr>
                <w:rFonts w:ascii="Times New Roman Bold" w:hAnsi="Times New Roman Bold" w:eastAsia="Times New Roman Bold" w:cs="Times New Roman Bold"/>
              </w:rPr>
            </w:pPr>
            <w:r w:rsidRPr="00F81AE7">
              <w:rPr>
                <w:rFonts w:ascii="Times New Roman Bold" w:hAnsi="Times New Roman Bold" w:eastAsia="Times New Roman Bold" w:cs="Times New Roman Bold"/>
              </w:rPr>
              <w:t>Výzva k nápravě.</w:t>
            </w:r>
          </w:p>
        </w:tc>
        <w:tc>
          <w:tcPr>
            <w:tcW w:w="2655" w:type="dxa"/>
            <w:tcMar/>
          </w:tcPr>
          <w:p w:rsidRPr="00F81AE7" w:rsidR="00C35E3C" w:rsidP="00C35E3C" w:rsidRDefault="00C35E3C" w14:paraId="0BE11E06" w14:textId="0D9D570C">
            <w:pPr>
              <w:jc w:val="center"/>
              <w:rPr>
                <w:sz w:val="24"/>
                <w:szCs w:val="24"/>
              </w:rPr>
            </w:pPr>
            <w:r w:rsidRPr="588D9974">
              <w:rPr>
                <w:rFonts w:ascii="Times New Roman Bold" w:hAnsi="Times New Roman Bold" w:eastAsia="Times New Roman Bold" w:cs="Times New Roman Bold"/>
              </w:rPr>
              <w:t>Ve výši 10 000 K</w:t>
            </w:r>
            <w:r w:rsidRPr="588D9974">
              <w:rPr>
                <w:rFonts w:ascii="Calibri" w:hAnsi="Calibri" w:eastAsia="Calibri" w:cs="Calibri"/>
                <w:sz w:val="22"/>
                <w:szCs w:val="22"/>
              </w:rPr>
              <w:t>č.</w:t>
            </w:r>
          </w:p>
        </w:tc>
      </w:tr>
      <w:tr w:rsidR="00C35E3C" w:rsidTr="233FE2CD" w14:paraId="61B899CF" w14:textId="77777777">
        <w:tc>
          <w:tcPr>
            <w:tcW w:w="1276" w:type="dxa"/>
            <w:tcMar/>
          </w:tcPr>
          <w:p w:rsidR="00C35E3C" w:rsidP="00C35E3C" w:rsidRDefault="00AB25D4" w14:paraId="67C298C3" w14:textId="0A577BAD">
            <w:pPr>
              <w:spacing w:line="259" w:lineRule="auto"/>
              <w:jc w:val="center"/>
              <w:rPr>
                <w:b/>
                <w:bCs/>
              </w:rPr>
            </w:pPr>
            <w:r>
              <w:rPr>
                <w:b/>
                <w:bCs/>
              </w:rPr>
              <w:t>8</w:t>
            </w:r>
            <w:r w:rsidR="00A004A6">
              <w:rPr>
                <w:b/>
                <w:bCs/>
              </w:rPr>
              <w:t>.</w:t>
            </w:r>
          </w:p>
          <w:p w:rsidR="00C35E3C" w:rsidP="00C35E3C" w:rsidRDefault="00C35E3C" w14:paraId="43CBF37C" w14:textId="77777777">
            <w:pPr>
              <w:spacing w:line="259" w:lineRule="auto"/>
              <w:jc w:val="center"/>
              <w:rPr>
                <w:b/>
                <w:bCs/>
              </w:rPr>
            </w:pPr>
          </w:p>
          <w:p w:rsidR="00C35E3C" w:rsidP="00C35E3C" w:rsidRDefault="00C35E3C" w14:paraId="39BE9F6A" w14:textId="77777777">
            <w:pPr>
              <w:spacing w:line="259" w:lineRule="auto"/>
              <w:jc w:val="center"/>
              <w:rPr>
                <w:b/>
                <w:bCs/>
              </w:rPr>
            </w:pPr>
          </w:p>
          <w:p w:rsidR="00C35E3C" w:rsidP="00C35E3C" w:rsidRDefault="00C35E3C" w14:paraId="6AB72B0F" w14:textId="77777777">
            <w:pPr>
              <w:spacing w:line="259" w:lineRule="auto"/>
              <w:jc w:val="center"/>
              <w:rPr>
                <w:b/>
                <w:bCs/>
              </w:rPr>
            </w:pPr>
          </w:p>
          <w:p w:rsidR="00C35E3C" w:rsidP="00C35E3C" w:rsidRDefault="00C35E3C" w14:paraId="3293AEDA" w14:textId="19BE87F8">
            <w:pPr>
              <w:spacing w:line="259" w:lineRule="auto"/>
              <w:jc w:val="center"/>
              <w:rPr>
                <w:b/>
                <w:bCs/>
              </w:rPr>
            </w:pPr>
          </w:p>
        </w:tc>
        <w:tc>
          <w:tcPr>
            <w:tcW w:w="3814" w:type="dxa"/>
            <w:tcMar/>
          </w:tcPr>
          <w:p w:rsidR="00C35E3C" w:rsidP="00C35E3C" w:rsidRDefault="00C35E3C" w14:paraId="46BDFECA" w14:textId="104ADD41">
            <w:pPr>
              <w:spacing w:line="259" w:lineRule="auto"/>
            </w:pPr>
            <w:r w:rsidRPr="033BEEE2">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Mar/>
          </w:tcPr>
          <w:p w:rsidR="00C35E3C" w:rsidP="00C35E3C" w:rsidRDefault="00C35E3C" w14:paraId="4A2D9F7C" w14:textId="3088F0C6">
            <w:pPr>
              <w:spacing w:line="259" w:lineRule="auto"/>
              <w:jc w:val="center"/>
            </w:pPr>
            <w:r>
              <w:t>Výzva k nápravě.</w:t>
            </w:r>
          </w:p>
        </w:tc>
        <w:tc>
          <w:tcPr>
            <w:tcW w:w="2655" w:type="dxa"/>
            <w:tcMar/>
          </w:tcPr>
          <w:p w:rsidR="00C35E3C" w:rsidP="00C35E3C" w:rsidRDefault="00C35E3C" w14:paraId="35977A72" w14:textId="7A442A1F">
            <w:pPr>
              <w:spacing w:line="259" w:lineRule="auto"/>
              <w:jc w:val="center"/>
            </w:pPr>
            <w:r>
              <w:t>Ve výši 10.000 Kč za každé jednotlivé pochybení.</w:t>
            </w:r>
          </w:p>
        </w:tc>
      </w:tr>
      <w:tr w:rsidR="00C35E3C" w:rsidTr="233FE2CD" w14:paraId="10D65A41" w14:textId="77777777">
        <w:trPr>
          <w:trHeight w:val="3276"/>
        </w:trPr>
        <w:tc>
          <w:tcPr>
            <w:tcW w:w="1276" w:type="dxa"/>
            <w:tcMar/>
          </w:tcPr>
          <w:p w:rsidR="00C35E3C" w:rsidP="00C35E3C" w:rsidRDefault="00C35E3C" w14:paraId="0C7B2AE8" w14:textId="4711B885">
            <w:pPr>
              <w:spacing w:line="259" w:lineRule="auto"/>
              <w:jc w:val="center"/>
              <w:rPr>
                <w:b/>
                <w:bCs/>
              </w:rPr>
            </w:pPr>
          </w:p>
        </w:tc>
        <w:tc>
          <w:tcPr>
            <w:tcW w:w="3814" w:type="dxa"/>
            <w:tcMar/>
          </w:tcPr>
          <w:p w:rsidR="00C35E3C" w:rsidP="00C35E3C" w:rsidRDefault="00C35E3C" w14:paraId="6318BCB6" w14:textId="0E546FF1">
            <w:pPr>
              <w:spacing w:line="259" w:lineRule="auto"/>
            </w:pPr>
            <w:r w:rsidRPr="033BEEE2">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Mar/>
          </w:tcPr>
          <w:p w:rsidR="00C35E3C" w:rsidP="00C35E3C" w:rsidRDefault="00C35E3C" w14:paraId="32B3A256" w14:textId="4F21A95E">
            <w:pPr>
              <w:spacing w:line="259" w:lineRule="auto"/>
              <w:jc w:val="center"/>
            </w:pPr>
            <w:r w:rsidR="657560FB">
              <w:rPr/>
              <w:t>Výzva k nápravě</w:t>
            </w:r>
            <w:r w:rsidR="657560FB">
              <w:rPr/>
              <w:t>.</w:t>
            </w:r>
          </w:p>
          <w:p w:rsidR="00C35E3C" w:rsidP="00C35E3C" w:rsidRDefault="00C35E3C" w14:paraId="4076085E" w14:textId="08A46BA9">
            <w:pPr>
              <w:rPr>
                <w:sz w:val="24"/>
                <w:szCs w:val="24"/>
              </w:rPr>
            </w:pPr>
          </w:p>
        </w:tc>
        <w:tc>
          <w:tcPr>
            <w:tcW w:w="2655" w:type="dxa"/>
            <w:tcMar/>
          </w:tcPr>
          <w:p w:rsidR="00C35E3C" w:rsidP="00C35E3C" w:rsidRDefault="002A4816" w14:paraId="539072CC" w14:textId="0DE0B1FE">
            <w:pPr>
              <w:spacing w:line="259" w:lineRule="auto"/>
              <w:jc w:val="center"/>
            </w:pPr>
            <w:r>
              <w:t xml:space="preserve">Dle </w:t>
            </w:r>
            <w:r w:rsidR="00C35E3C">
              <w:t>sazeb finančních oprav uvedených v příloze č. 6 PŽP, část C.</w:t>
            </w:r>
          </w:p>
          <w:p w:rsidR="002A4816" w:rsidP="00C35E3C" w:rsidRDefault="00C35E3C" w14:paraId="272C8130" w14:textId="57AF6ED0">
            <w:pPr>
              <w:spacing w:line="259" w:lineRule="auto"/>
              <w:jc w:val="center"/>
            </w:pPr>
            <w:r>
              <w:t>Výše finanční opravy se počítá z částky,</w:t>
            </w:r>
            <w:r w:rsidR="002A4816">
              <w:t xml:space="preserve"> ve</w:t>
            </w:r>
            <w:r>
              <w:t xml:space="preserve"> kter</w:t>
            </w:r>
            <w:r w:rsidR="002A4816">
              <w:t>é</w:t>
            </w:r>
            <w:r>
              <w:t xml:space="preserve"> byla </w:t>
            </w:r>
            <w:r w:rsidR="0048349C">
              <w:t xml:space="preserve">porušena rozpočtová kázeň (peněžní prostředky dotace použité na financování dané VZ). </w:t>
            </w:r>
          </w:p>
          <w:p w:rsidR="00C35E3C" w:rsidP="00C35E3C" w:rsidRDefault="00C35E3C" w14:paraId="297DAE14" w14:textId="13A5092D">
            <w:pPr>
              <w:spacing w:line="259" w:lineRule="auto"/>
              <w:jc w:val="center"/>
            </w:pPr>
          </w:p>
        </w:tc>
      </w:tr>
      <w:tr w:rsidR="00C35E3C" w:rsidTr="233FE2CD" w14:paraId="69A31531" w14:textId="77777777">
        <w:trPr>
          <w:trHeight w:val="1890"/>
        </w:trPr>
        <w:tc>
          <w:tcPr>
            <w:tcW w:w="1276" w:type="dxa"/>
            <w:tcMar/>
          </w:tcPr>
          <w:p w:rsidR="00C35E3C" w:rsidP="00C35E3C" w:rsidRDefault="00AB25D4" w14:paraId="2713D49C" w14:textId="2E54A5D1">
            <w:pPr>
              <w:spacing w:line="259" w:lineRule="auto"/>
              <w:jc w:val="center"/>
              <w:rPr>
                <w:b/>
                <w:bCs/>
              </w:rPr>
            </w:pPr>
            <w:r>
              <w:rPr>
                <w:b/>
                <w:bCs/>
              </w:rPr>
              <w:t>9</w:t>
            </w:r>
            <w:r w:rsidRPr="033BEEE2" w:rsidR="00C35E3C">
              <w:rPr>
                <w:b/>
                <w:bCs/>
              </w:rPr>
              <w:t>.</w:t>
            </w:r>
          </w:p>
        </w:tc>
        <w:tc>
          <w:tcPr>
            <w:tcW w:w="3814" w:type="dxa"/>
            <w:tcMar/>
          </w:tcPr>
          <w:p w:rsidR="00C35E3C" w:rsidP="00C35E3C" w:rsidRDefault="00C35E3C" w14:paraId="41CD879F" w14:textId="7CE34D9B">
            <w:pPr>
              <w:spacing w:line="259" w:lineRule="auto"/>
            </w:pPr>
            <w:r w:rsidRPr="033BEEE2">
              <w:t>Příjemce je povinen pravidelně předkládat ŘO OPTP pravdivé a úplné informace o stavu realizace projektu prostřednictvím zpráv o realizaci projektu (dále „ZoR projektu“) společně s žádostí o platbu (dále „ŽoP“), a to v termínech stanovených v PŽP.</w:t>
            </w:r>
          </w:p>
        </w:tc>
        <w:tc>
          <w:tcPr>
            <w:tcW w:w="1470" w:type="dxa"/>
            <w:tcMar/>
          </w:tcPr>
          <w:p w:rsidR="00C35E3C" w:rsidP="00C35E3C" w:rsidRDefault="00C35E3C" w14:paraId="0F9317BA" w14:textId="4A3387A7">
            <w:pPr>
              <w:jc w:val="center"/>
              <w:rPr>
                <w:rFonts w:ascii="Times New Roman Bold" w:hAnsi="Times New Roman Bold" w:eastAsia="Times New Roman Bold" w:cs="Times New Roman Bold"/>
              </w:rPr>
            </w:pPr>
            <w:r w:rsidRPr="033BEEE2">
              <w:rPr>
                <w:rFonts w:ascii="Times New Roman Bold" w:hAnsi="Times New Roman Bold" w:eastAsia="Times New Roman Bold" w:cs="Times New Roman Bold"/>
                <w:color w:val="444444"/>
              </w:rPr>
              <w:t>Výzva k nápravě.</w:t>
            </w:r>
          </w:p>
          <w:p w:rsidR="00C35E3C" w:rsidP="00C35E3C" w:rsidRDefault="00C35E3C" w14:paraId="1FB4B3F3" w14:textId="3628698F">
            <w:pPr>
              <w:rPr>
                <w:sz w:val="24"/>
                <w:szCs w:val="24"/>
              </w:rPr>
            </w:pPr>
          </w:p>
        </w:tc>
        <w:tc>
          <w:tcPr>
            <w:tcW w:w="2655" w:type="dxa"/>
            <w:tcMar/>
          </w:tcPr>
          <w:p w:rsidR="00C35E3C" w:rsidP="00C35E3C" w:rsidRDefault="00C35E3C" w14:paraId="47D2D133" w14:textId="6166D0A3">
            <w:pPr>
              <w:spacing w:line="259" w:lineRule="auto"/>
              <w:jc w:val="center"/>
            </w:pPr>
            <w:r>
              <w:t>Ve výši 10.000 Kč za každé jednotlivé pochybení.</w:t>
            </w:r>
          </w:p>
        </w:tc>
      </w:tr>
      <w:tr w:rsidR="00C35E3C" w:rsidTr="233FE2CD" w14:paraId="6C58BC97" w14:textId="77777777">
        <w:trPr>
          <w:trHeight w:val="793"/>
        </w:trPr>
        <w:tc>
          <w:tcPr>
            <w:tcW w:w="1276" w:type="dxa"/>
            <w:tcMar/>
          </w:tcPr>
          <w:p w:rsidR="00C35E3C" w:rsidP="00C35E3C" w:rsidRDefault="00C35E3C" w14:paraId="29A1C398" w14:textId="0FEEA6D9">
            <w:pPr>
              <w:spacing w:line="259" w:lineRule="auto"/>
              <w:jc w:val="center"/>
              <w:rPr>
                <w:b w:val="1"/>
                <w:bCs w:val="1"/>
              </w:rPr>
            </w:pPr>
            <w:r w:rsidRPr="233FE2CD" w:rsidR="657560FB">
              <w:rPr>
                <w:b w:val="1"/>
                <w:bCs w:val="1"/>
              </w:rPr>
              <w:t>1</w:t>
            </w:r>
            <w:r w:rsidRPr="233FE2CD" w:rsidR="3EE56F52">
              <w:rPr>
                <w:b w:val="1"/>
                <w:bCs w:val="1"/>
              </w:rPr>
              <w:t>0</w:t>
            </w:r>
            <w:r w:rsidRPr="233FE2CD" w:rsidR="657560FB">
              <w:rPr>
                <w:b w:val="1"/>
                <w:bCs w:val="1"/>
              </w:rPr>
              <w:t>.</w:t>
            </w:r>
          </w:p>
        </w:tc>
        <w:tc>
          <w:tcPr>
            <w:tcW w:w="3814" w:type="dxa"/>
            <w:tcMar/>
          </w:tcPr>
          <w:p w:rsidR="00C35E3C" w:rsidP="00C35E3C" w:rsidRDefault="00C35E3C" w14:paraId="54F58723" w14:textId="32F14A60">
            <w:pPr>
              <w:rPr>
                <w:sz w:val="24"/>
                <w:szCs w:val="24"/>
              </w:rPr>
            </w:pPr>
            <w:r w:rsidRPr="5822D549">
              <w:t>Příjemce je povinen nejpozději k datu ukončení realizace projektu vykázat plnění indikátoru uvedeného v Rozhodnutí.</w:t>
            </w:r>
          </w:p>
        </w:tc>
        <w:tc>
          <w:tcPr>
            <w:tcW w:w="1470" w:type="dxa"/>
            <w:tcMar/>
          </w:tcPr>
          <w:p w:rsidR="00C35E3C" w:rsidP="00C35E3C" w:rsidRDefault="00C35E3C" w14:paraId="1266E887" w14:textId="51096519">
            <w:pPr>
              <w:jc w:val="center"/>
              <w:rPr>
                <w:rFonts w:ascii="Times New Roman Bold" w:hAnsi="Times New Roman Bold" w:eastAsia="Times New Roman Bold" w:cs="Times New Roman Bold"/>
              </w:rPr>
            </w:pPr>
            <w:r w:rsidRPr="033BEEE2">
              <w:rPr>
                <w:rFonts w:ascii="Times New Roman Bold" w:hAnsi="Times New Roman Bold" w:eastAsia="Times New Roman Bold" w:cs="Times New Roman Bold"/>
                <w:color w:val="444444"/>
              </w:rPr>
              <w:t>Výzva k nápravě.</w:t>
            </w:r>
          </w:p>
          <w:p w:rsidR="00C35E3C" w:rsidP="00C35E3C" w:rsidRDefault="00C35E3C" w14:paraId="7BDFA0F4" w14:textId="3628698F">
            <w:pPr>
              <w:rPr>
                <w:sz w:val="24"/>
                <w:szCs w:val="24"/>
              </w:rPr>
            </w:pPr>
          </w:p>
          <w:p w:rsidR="00C35E3C" w:rsidP="00C35E3C" w:rsidRDefault="00C35E3C" w14:paraId="1BB590CE" w14:textId="393172AC">
            <w:pPr>
              <w:rPr>
                <w:sz w:val="24"/>
                <w:szCs w:val="24"/>
              </w:rPr>
            </w:pPr>
          </w:p>
        </w:tc>
        <w:tc>
          <w:tcPr>
            <w:tcW w:w="2655" w:type="dxa"/>
            <w:tcMar/>
          </w:tcPr>
          <w:p w:rsidR="00C35E3C" w:rsidP="00C35E3C" w:rsidRDefault="00C35E3C" w14:paraId="732CE778" w14:textId="0D85F2BE">
            <w:pPr>
              <w:spacing w:line="259" w:lineRule="auto"/>
              <w:jc w:val="center"/>
            </w:pPr>
            <w:r>
              <w:t xml:space="preserve"> Ve výši 10.000 Kč.</w:t>
            </w:r>
          </w:p>
        </w:tc>
      </w:tr>
      <w:tr w:rsidR="00C35E3C" w:rsidTr="233FE2CD" w14:paraId="4DC2C6D7" w14:textId="77777777">
        <w:tc>
          <w:tcPr>
            <w:tcW w:w="1276" w:type="dxa"/>
            <w:tcMar/>
          </w:tcPr>
          <w:p w:rsidR="00C35E3C" w:rsidP="00C35E3C" w:rsidRDefault="00C35E3C" w14:paraId="1F79EB1E" w14:textId="15529106">
            <w:pPr>
              <w:spacing w:line="259" w:lineRule="auto"/>
              <w:jc w:val="center"/>
              <w:rPr>
                <w:b w:val="1"/>
                <w:bCs w:val="1"/>
              </w:rPr>
            </w:pPr>
            <w:r w:rsidRPr="233FE2CD" w:rsidR="657560FB">
              <w:rPr>
                <w:b w:val="1"/>
                <w:bCs w:val="1"/>
              </w:rPr>
              <w:t>1</w:t>
            </w:r>
            <w:r w:rsidRPr="233FE2CD" w:rsidR="3EE56F52">
              <w:rPr>
                <w:b w:val="1"/>
                <w:bCs w:val="1"/>
              </w:rPr>
              <w:t>1</w:t>
            </w:r>
            <w:r w:rsidRPr="233FE2CD" w:rsidR="657560FB">
              <w:rPr>
                <w:b w:val="1"/>
                <w:bCs w:val="1"/>
              </w:rPr>
              <w:t>.</w:t>
            </w:r>
          </w:p>
        </w:tc>
        <w:tc>
          <w:tcPr>
            <w:tcW w:w="3814" w:type="dxa"/>
            <w:tcMar/>
          </w:tcPr>
          <w:p w:rsidR="00C35E3C" w:rsidP="00C35E3C" w:rsidRDefault="00C35E3C" w14:paraId="0A928C1E" w14:textId="37A3458C">
            <w:pPr>
              <w:spacing w:line="259" w:lineRule="auto"/>
            </w:pPr>
            <w:r w:rsidRPr="033BEEE2">
              <w:t xml:space="preserve">Příjemce je povinen v průběhu realizace projektu, minimálně do roku 2035, za účelem ověřování plnění povinností vyplývajících z Rozhodnutí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w:t>
            </w:r>
            <w:r w:rsidRPr="033BEEE2">
              <w:lastRenderedPageBreak/>
              <w:t>součinnost. Příjemce je též povinen zajistit, aby obdobné povinnosti ve vztahu k projektu plnili také dodavatelé podílející se na realizaci projektu. Příjemce je povinen poskytovatele dotace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Mar/>
          </w:tcPr>
          <w:p w:rsidR="00C35E3C" w:rsidP="00C35E3C" w:rsidRDefault="00C35E3C" w14:paraId="0F18D9CD" w14:textId="0086CFBC">
            <w:pPr>
              <w:jc w:val="center"/>
              <w:rPr>
                <w:rFonts w:ascii="Times New Roman Bold" w:hAnsi="Times New Roman Bold" w:eastAsia="Times New Roman Bold" w:cs="Times New Roman Bold"/>
              </w:rPr>
            </w:pPr>
            <w:r w:rsidRPr="033BEEE2">
              <w:rPr>
                <w:rFonts w:ascii="Times New Roman Bold" w:hAnsi="Times New Roman Bold" w:eastAsia="Times New Roman Bold" w:cs="Times New Roman Bold"/>
                <w:color w:val="444444"/>
              </w:rPr>
              <w:lastRenderedPageBreak/>
              <w:t>Výzva k nápravě.</w:t>
            </w:r>
          </w:p>
          <w:p w:rsidR="00C35E3C" w:rsidP="00C35E3C" w:rsidRDefault="00C35E3C" w14:paraId="653269E1" w14:textId="273119CB">
            <w:pPr>
              <w:rPr>
                <w:sz w:val="24"/>
                <w:szCs w:val="24"/>
              </w:rPr>
            </w:pPr>
          </w:p>
        </w:tc>
        <w:tc>
          <w:tcPr>
            <w:tcW w:w="2655" w:type="dxa"/>
            <w:tcMar/>
          </w:tcPr>
          <w:p w:rsidR="00C35E3C" w:rsidP="00F26F6A" w:rsidRDefault="00C35E3C" w14:paraId="2DB31284" w14:textId="5CFDF8D9">
            <w:pPr>
              <w:spacing w:line="259" w:lineRule="auto"/>
              <w:jc w:val="center"/>
            </w:pPr>
            <w:r>
              <w:t>Ve výši 10.000 Kč za každé jednotlivé pochybení.</w:t>
            </w:r>
          </w:p>
        </w:tc>
      </w:tr>
      <w:tr w:rsidR="00C35E3C" w:rsidTr="233FE2CD" w14:paraId="59674DBD" w14:textId="77777777">
        <w:trPr>
          <w:trHeight w:val="2301"/>
        </w:trPr>
        <w:tc>
          <w:tcPr>
            <w:tcW w:w="1276" w:type="dxa"/>
            <w:tcMar/>
          </w:tcPr>
          <w:p w:rsidR="00C35E3C" w:rsidP="00C35E3C" w:rsidRDefault="00C35E3C" w14:paraId="6EDE124C" w14:textId="7F12B215">
            <w:pPr>
              <w:spacing w:line="259" w:lineRule="auto"/>
              <w:jc w:val="center"/>
              <w:rPr>
                <w:b w:val="1"/>
                <w:bCs w:val="1"/>
              </w:rPr>
            </w:pPr>
            <w:r w:rsidRPr="233FE2CD" w:rsidR="657560FB">
              <w:rPr>
                <w:b w:val="1"/>
                <w:bCs w:val="1"/>
              </w:rPr>
              <w:t>1</w:t>
            </w:r>
            <w:r w:rsidRPr="233FE2CD" w:rsidR="0D963461">
              <w:rPr>
                <w:b w:val="1"/>
                <w:bCs w:val="1"/>
              </w:rPr>
              <w:t>2</w:t>
            </w:r>
            <w:r w:rsidRPr="233FE2CD" w:rsidR="657560FB">
              <w:rPr>
                <w:b w:val="1"/>
                <w:bCs w:val="1"/>
              </w:rPr>
              <w:t>.</w:t>
            </w:r>
          </w:p>
        </w:tc>
        <w:tc>
          <w:tcPr>
            <w:tcW w:w="3814" w:type="dxa"/>
            <w:tcMar/>
          </w:tcPr>
          <w:p w:rsidR="00C35E3C" w:rsidP="00C35E3C" w:rsidRDefault="00C35E3C" w14:paraId="0B535791" w14:textId="5082CC27">
            <w:pPr>
              <w:spacing w:line="259" w:lineRule="auto"/>
            </w:pPr>
            <w:r>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Mar/>
          </w:tcPr>
          <w:p w:rsidR="00C35E3C" w:rsidP="00C35E3C" w:rsidRDefault="00C35E3C" w14:paraId="7DA84CBE" w14:textId="443D7454">
            <w:pPr>
              <w:spacing w:line="259" w:lineRule="auto"/>
              <w:jc w:val="center"/>
            </w:pPr>
            <w:r>
              <w:t>Výzva k nápravě.</w:t>
            </w:r>
          </w:p>
          <w:p w:rsidR="00C35E3C" w:rsidP="00C35E3C" w:rsidRDefault="00C35E3C" w14:paraId="45352449" w14:textId="08A46BA9">
            <w:pPr>
              <w:rPr>
                <w:sz w:val="24"/>
                <w:szCs w:val="24"/>
              </w:rPr>
            </w:pPr>
          </w:p>
          <w:p w:rsidR="00C35E3C" w:rsidP="00C35E3C" w:rsidRDefault="00C35E3C" w14:paraId="4EECA057" w14:textId="6ACB22F2">
            <w:pPr>
              <w:rPr>
                <w:sz w:val="24"/>
                <w:szCs w:val="24"/>
              </w:rPr>
            </w:pPr>
          </w:p>
        </w:tc>
        <w:tc>
          <w:tcPr>
            <w:tcW w:w="2655" w:type="dxa"/>
            <w:tcMar/>
          </w:tcPr>
          <w:p w:rsidR="00C35E3C" w:rsidP="00C35E3C" w:rsidRDefault="00C35E3C" w14:paraId="45AF6200" w14:textId="04A4993B">
            <w:pPr>
              <w:spacing w:line="259" w:lineRule="auto"/>
              <w:jc w:val="center"/>
            </w:pPr>
            <w:r>
              <w:t xml:space="preserve"> Ve výši 10.000 Kč za každé jednotlivé pochybení.</w:t>
            </w:r>
          </w:p>
        </w:tc>
      </w:tr>
      <w:tr w:rsidR="00C35E3C" w:rsidTr="233FE2CD" w14:paraId="77A102C6" w14:textId="77777777">
        <w:tc>
          <w:tcPr>
            <w:tcW w:w="1276" w:type="dxa"/>
            <w:tcMar/>
          </w:tcPr>
          <w:p w:rsidR="00C35E3C" w:rsidP="00C35E3C" w:rsidRDefault="00C35E3C" w14:paraId="37795279" w14:textId="2C84EEC7">
            <w:pPr>
              <w:spacing w:line="259" w:lineRule="auto"/>
              <w:jc w:val="center"/>
              <w:rPr>
                <w:b w:val="1"/>
                <w:bCs w:val="1"/>
              </w:rPr>
            </w:pPr>
            <w:r w:rsidRPr="233FE2CD" w:rsidR="657560FB">
              <w:rPr>
                <w:b w:val="1"/>
                <w:bCs w:val="1"/>
              </w:rPr>
              <w:t>1</w:t>
            </w:r>
            <w:r w:rsidRPr="233FE2CD" w:rsidR="0D963461">
              <w:rPr>
                <w:b w:val="1"/>
                <w:bCs w:val="1"/>
              </w:rPr>
              <w:t>3</w:t>
            </w:r>
            <w:r w:rsidRPr="233FE2CD" w:rsidR="657560FB">
              <w:rPr>
                <w:b w:val="1"/>
                <w:bCs w:val="1"/>
              </w:rPr>
              <w:t>.</w:t>
            </w:r>
          </w:p>
        </w:tc>
        <w:tc>
          <w:tcPr>
            <w:tcW w:w="3814" w:type="dxa"/>
            <w:tcMar/>
          </w:tcPr>
          <w:p w:rsidR="00C35E3C" w:rsidP="00C35E3C" w:rsidRDefault="00C35E3C" w14:paraId="41ADE667" w14:textId="36FE0049">
            <w:pPr>
              <w:spacing w:line="259" w:lineRule="auto"/>
            </w:pPr>
            <w:r w:rsidRPr="033BEEE2">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Rozhodnutí.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Mar/>
          </w:tcPr>
          <w:p w:rsidR="00C35E3C" w:rsidP="00C35E3C" w:rsidRDefault="00C35E3C" w14:paraId="105C692B" w14:textId="735A1A37">
            <w:pPr>
              <w:spacing w:line="259" w:lineRule="auto"/>
              <w:jc w:val="center"/>
            </w:pPr>
            <w:r>
              <w:t>Výzva k nápravě.</w:t>
            </w:r>
          </w:p>
          <w:p w:rsidR="00C35E3C" w:rsidP="00C35E3C" w:rsidRDefault="00C35E3C" w14:paraId="49A9F3FA" w14:textId="08A46BA9">
            <w:pPr>
              <w:rPr>
                <w:sz w:val="24"/>
                <w:szCs w:val="24"/>
              </w:rPr>
            </w:pPr>
          </w:p>
          <w:p w:rsidR="00C35E3C" w:rsidP="00C35E3C" w:rsidRDefault="00C35E3C" w14:paraId="44187066" w14:textId="34830513">
            <w:pPr>
              <w:rPr>
                <w:sz w:val="24"/>
                <w:szCs w:val="24"/>
              </w:rPr>
            </w:pPr>
          </w:p>
        </w:tc>
        <w:tc>
          <w:tcPr>
            <w:tcW w:w="2655" w:type="dxa"/>
            <w:tcMar/>
          </w:tcPr>
          <w:p w:rsidR="00C35E3C" w:rsidP="00C35E3C" w:rsidRDefault="00C35E3C" w14:paraId="35E197F0" w14:textId="62AC968E">
            <w:pPr>
              <w:spacing w:line="259" w:lineRule="auto"/>
              <w:jc w:val="center"/>
            </w:pPr>
            <w:r>
              <w:t xml:space="preserve"> Ve výši 10.000 Kč za každé jednotlivé pochybení.</w:t>
            </w:r>
          </w:p>
          <w:p w:rsidR="00C35E3C" w:rsidP="00C35E3C" w:rsidRDefault="00C35E3C" w14:paraId="4F517896" w14:textId="1F4E14BB">
            <w:pPr>
              <w:rPr>
                <w:sz w:val="24"/>
                <w:szCs w:val="24"/>
              </w:rPr>
            </w:pPr>
          </w:p>
        </w:tc>
      </w:tr>
      <w:tr w:rsidR="00C35E3C" w:rsidTr="233FE2CD" w14:paraId="1A5CB557" w14:textId="77777777">
        <w:tc>
          <w:tcPr>
            <w:tcW w:w="1276" w:type="dxa"/>
            <w:tcMar/>
          </w:tcPr>
          <w:p w:rsidR="00C35E3C" w:rsidP="00C35E3C" w:rsidRDefault="00C35E3C" w14:paraId="4E062983" w14:textId="36865580">
            <w:pPr>
              <w:spacing w:line="259" w:lineRule="auto"/>
              <w:jc w:val="center"/>
              <w:rPr>
                <w:b w:val="1"/>
                <w:bCs w:val="1"/>
              </w:rPr>
            </w:pPr>
            <w:r w:rsidRPr="233FE2CD" w:rsidR="657560FB">
              <w:rPr>
                <w:b w:val="1"/>
                <w:bCs w:val="1"/>
              </w:rPr>
              <w:t>1</w:t>
            </w:r>
            <w:r w:rsidRPr="233FE2CD" w:rsidR="0D963461">
              <w:rPr>
                <w:b w:val="1"/>
                <w:bCs w:val="1"/>
              </w:rPr>
              <w:t>4</w:t>
            </w:r>
            <w:r w:rsidRPr="233FE2CD" w:rsidR="657560FB">
              <w:rPr>
                <w:b w:val="1"/>
                <w:bCs w:val="1"/>
              </w:rPr>
              <w:t>.</w:t>
            </w:r>
          </w:p>
        </w:tc>
        <w:tc>
          <w:tcPr>
            <w:tcW w:w="3814" w:type="dxa"/>
            <w:tcMar/>
          </w:tcPr>
          <w:p w:rsidR="00C35E3C" w:rsidP="00C35E3C" w:rsidRDefault="00C35E3C" w14:paraId="68F9247D" w14:textId="5C075B57">
            <w:pPr>
              <w:spacing w:line="259" w:lineRule="auto"/>
            </w:pPr>
            <w:r w:rsidRPr="033BEEE2">
              <w:t>Příjemce je povinen zajistit publicitu prostředků fondů EU použitých na financování projektu v souladu s PŽP a s Metodickým pokynem pro oblast indikátorů, evaluací a publicitu v programovém období 2021-2027.</w:t>
            </w:r>
          </w:p>
        </w:tc>
        <w:tc>
          <w:tcPr>
            <w:tcW w:w="1470" w:type="dxa"/>
            <w:tcMar/>
          </w:tcPr>
          <w:p w:rsidR="00C35E3C" w:rsidP="00C35E3C" w:rsidRDefault="00C35E3C" w14:paraId="36CB20E7" w14:textId="777BC0CE">
            <w:pPr>
              <w:spacing w:line="259" w:lineRule="auto"/>
              <w:jc w:val="center"/>
            </w:pPr>
            <w:r w:rsidRPr="033BEEE2">
              <w:t>Výzva k nápravě.</w:t>
            </w:r>
          </w:p>
          <w:p w:rsidR="00C35E3C" w:rsidP="00C35E3C" w:rsidRDefault="00C35E3C" w14:paraId="07386ACB" w14:textId="0C2725B1">
            <w:pPr>
              <w:spacing w:line="259" w:lineRule="auto"/>
              <w:jc w:val="center"/>
            </w:pPr>
          </w:p>
        </w:tc>
        <w:tc>
          <w:tcPr>
            <w:tcW w:w="2655" w:type="dxa"/>
            <w:tcMar/>
          </w:tcPr>
          <w:p w:rsidR="00C35E3C" w:rsidP="00C35E3C" w:rsidRDefault="00C35E3C" w14:paraId="2B93A589" w14:textId="1DF6B98F">
            <w:pPr>
              <w:spacing w:line="259" w:lineRule="auto"/>
              <w:jc w:val="center"/>
            </w:pPr>
            <w:r>
              <w:t>Viz finanční opravy uvedené v PŽP kap. 9.</w:t>
            </w:r>
          </w:p>
        </w:tc>
      </w:tr>
      <w:tr w:rsidR="00C35E3C" w:rsidTr="233FE2CD" w14:paraId="5A245524" w14:textId="77777777">
        <w:tc>
          <w:tcPr>
            <w:tcW w:w="1276" w:type="dxa"/>
            <w:tcMar/>
          </w:tcPr>
          <w:p w:rsidR="00C35E3C" w:rsidP="00C35E3C" w:rsidRDefault="00C35E3C" w14:paraId="0700E058" w14:textId="0E6051F8">
            <w:pPr>
              <w:spacing w:line="259" w:lineRule="auto"/>
              <w:jc w:val="center"/>
              <w:rPr>
                <w:b w:val="1"/>
                <w:bCs w:val="1"/>
              </w:rPr>
            </w:pPr>
            <w:r w:rsidRPr="233FE2CD" w:rsidR="657560FB">
              <w:rPr>
                <w:b w:val="1"/>
                <w:bCs w:val="1"/>
              </w:rPr>
              <w:t>1</w:t>
            </w:r>
            <w:r w:rsidRPr="233FE2CD" w:rsidR="0D963461">
              <w:rPr>
                <w:b w:val="1"/>
                <w:bCs w:val="1"/>
              </w:rPr>
              <w:t>5</w:t>
            </w:r>
            <w:r w:rsidRPr="233FE2CD" w:rsidR="657560FB">
              <w:rPr>
                <w:b w:val="1"/>
                <w:bCs w:val="1"/>
              </w:rPr>
              <w:t>.</w:t>
            </w:r>
          </w:p>
        </w:tc>
        <w:tc>
          <w:tcPr>
            <w:tcW w:w="3814" w:type="dxa"/>
            <w:tcMar/>
          </w:tcPr>
          <w:p w:rsidR="00C35E3C" w:rsidP="00C35E3C" w:rsidRDefault="00C35E3C" w14:paraId="5B870FEE" w14:textId="3E2AE80C">
            <w:pPr>
              <w:spacing w:line="259" w:lineRule="auto"/>
            </w:pPr>
            <w:r w:rsidRPr="033BEEE2">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p>
        </w:tc>
        <w:tc>
          <w:tcPr>
            <w:tcW w:w="1470" w:type="dxa"/>
            <w:tcMar/>
          </w:tcPr>
          <w:p w:rsidR="00C35E3C" w:rsidP="00C35E3C" w:rsidRDefault="00C35E3C" w14:paraId="1CD3231E" w14:textId="011A4575">
            <w:pPr>
              <w:spacing w:line="259" w:lineRule="auto"/>
              <w:jc w:val="center"/>
            </w:pPr>
            <w:r w:rsidRPr="033BEEE2">
              <w:t>Výzva k nápravě.</w:t>
            </w:r>
          </w:p>
          <w:p w:rsidR="00C35E3C" w:rsidP="00C35E3C" w:rsidRDefault="00C35E3C" w14:paraId="59AF04CC" w14:textId="0C2725B1">
            <w:pPr>
              <w:spacing w:line="259" w:lineRule="auto"/>
              <w:jc w:val="center"/>
            </w:pPr>
          </w:p>
          <w:p w:rsidR="00C35E3C" w:rsidP="00C35E3C" w:rsidRDefault="00C35E3C" w14:paraId="4266FE3E" w14:textId="5269E966">
            <w:pPr>
              <w:rPr>
                <w:sz w:val="24"/>
                <w:szCs w:val="24"/>
              </w:rPr>
            </w:pPr>
          </w:p>
        </w:tc>
        <w:tc>
          <w:tcPr>
            <w:tcW w:w="2655" w:type="dxa"/>
            <w:tcMar/>
          </w:tcPr>
          <w:p w:rsidR="00C35E3C" w:rsidP="00C35E3C" w:rsidRDefault="00C35E3C" w14:paraId="46408DBF" w14:textId="5E1E4942">
            <w:pPr>
              <w:spacing w:line="259" w:lineRule="auto"/>
              <w:jc w:val="center"/>
            </w:pPr>
            <w:r>
              <w:t xml:space="preserve"> Ve výši 10.000 Kč.</w:t>
            </w:r>
          </w:p>
        </w:tc>
      </w:tr>
      <w:tr w:rsidR="00C35E3C" w:rsidTr="233FE2CD" w14:paraId="2F89A963" w14:textId="77777777">
        <w:tc>
          <w:tcPr>
            <w:tcW w:w="1276" w:type="dxa"/>
            <w:tcMar/>
          </w:tcPr>
          <w:p w:rsidR="00C35E3C" w:rsidP="00C35E3C" w:rsidRDefault="00C35E3C" w14:paraId="319A488D" w14:textId="168BACDA">
            <w:pPr>
              <w:spacing w:line="259" w:lineRule="auto"/>
              <w:jc w:val="center"/>
              <w:rPr>
                <w:b w:val="1"/>
                <w:bCs w:val="1"/>
              </w:rPr>
            </w:pPr>
            <w:r w:rsidRPr="233FE2CD" w:rsidR="657560FB">
              <w:rPr>
                <w:b w:val="1"/>
                <w:bCs w:val="1"/>
              </w:rPr>
              <w:t>1</w:t>
            </w:r>
            <w:r w:rsidRPr="233FE2CD" w:rsidR="0D963461">
              <w:rPr>
                <w:b w:val="1"/>
                <w:bCs w:val="1"/>
              </w:rPr>
              <w:t>6</w:t>
            </w:r>
            <w:r w:rsidRPr="233FE2CD" w:rsidR="657560FB">
              <w:rPr>
                <w:b w:val="1"/>
                <w:bCs w:val="1"/>
              </w:rPr>
              <w:t>.</w:t>
            </w:r>
          </w:p>
        </w:tc>
        <w:tc>
          <w:tcPr>
            <w:tcW w:w="3814" w:type="dxa"/>
            <w:tcMar/>
          </w:tcPr>
          <w:p w:rsidR="00C35E3C" w:rsidP="00C35E3C" w:rsidRDefault="00C35E3C" w14:paraId="5E19A3CB" w14:textId="0059A8E0">
            <w:pPr>
              <w:spacing w:line="259" w:lineRule="auto"/>
            </w:pPr>
            <w:r w:rsidRPr="033BEEE2">
              <w:t>Příjemce je povinen zajistit zveřejnění smluv uzavřených v souvislosti s realizací projektu v souladu se zákonem č. 340/2015 Sb., o registru smluv, v platném znění.</w:t>
            </w:r>
          </w:p>
        </w:tc>
        <w:tc>
          <w:tcPr>
            <w:tcW w:w="1470" w:type="dxa"/>
            <w:tcMar/>
          </w:tcPr>
          <w:p w:rsidR="00C35E3C" w:rsidP="00C35E3C" w:rsidRDefault="00C35E3C" w14:paraId="00FA9B05" w14:textId="0F8FEAE8">
            <w:pPr>
              <w:spacing w:line="259" w:lineRule="auto"/>
              <w:jc w:val="center"/>
            </w:pPr>
            <w:r>
              <w:t>Výzva k nápravě.</w:t>
            </w:r>
          </w:p>
          <w:p w:rsidR="00C35E3C" w:rsidP="00C35E3C" w:rsidRDefault="00C35E3C" w14:paraId="5417C775" w14:textId="08A46BA9">
            <w:pPr>
              <w:rPr>
                <w:sz w:val="24"/>
                <w:szCs w:val="24"/>
              </w:rPr>
            </w:pPr>
          </w:p>
          <w:p w:rsidR="00C35E3C" w:rsidP="00C35E3C" w:rsidRDefault="00C35E3C" w14:paraId="65CE68DF" w14:textId="73255DF6">
            <w:pPr>
              <w:spacing w:line="259" w:lineRule="auto"/>
              <w:jc w:val="center"/>
            </w:pPr>
          </w:p>
        </w:tc>
        <w:tc>
          <w:tcPr>
            <w:tcW w:w="2655" w:type="dxa"/>
            <w:tcMar/>
          </w:tcPr>
          <w:p w:rsidR="00C35E3C" w:rsidP="00C35E3C" w:rsidRDefault="00C35E3C" w14:paraId="013AF92D" w14:textId="3092A81F">
            <w:pPr>
              <w:spacing w:line="259" w:lineRule="auto"/>
              <w:jc w:val="center"/>
            </w:pPr>
            <w:r>
              <w:t xml:space="preserve"> Ve výši 10 % až 25 % z částky použité na financování předmětné zakázky.</w:t>
            </w:r>
          </w:p>
        </w:tc>
      </w:tr>
      <w:tr w:rsidR="00C35E3C" w:rsidTr="233FE2CD" w14:paraId="52C8E638" w14:textId="77777777">
        <w:tblPrEx>
          <w:tblLook w:val="04A0" w:firstRow="1" w:lastRow="0" w:firstColumn="1" w:lastColumn="0" w:noHBand="0" w:noVBand="1"/>
        </w:tblPrEx>
        <w:tc>
          <w:tcPr>
            <w:tcW w:w="1276" w:type="dxa"/>
            <w:tcMar/>
          </w:tcPr>
          <w:p w:rsidRPr="5822D549" w:rsidR="00C35E3C" w:rsidP="00C35E3C" w:rsidRDefault="00F80A3D" w14:paraId="15D9773C" w14:textId="4A61B762">
            <w:pPr>
              <w:spacing w:line="259" w:lineRule="auto"/>
              <w:jc w:val="center"/>
              <w:rPr>
                <w:b w:val="1"/>
                <w:bCs w:val="1"/>
              </w:rPr>
            </w:pPr>
            <w:r w:rsidRPr="233FE2CD" w:rsidR="00F80A3D">
              <w:rPr>
                <w:b w:val="1"/>
                <w:bCs w:val="1"/>
              </w:rPr>
              <w:t>1</w:t>
            </w:r>
            <w:r w:rsidRPr="233FE2CD" w:rsidR="0D963461">
              <w:rPr>
                <w:b w:val="1"/>
                <w:bCs w:val="1"/>
              </w:rPr>
              <w:t>7</w:t>
            </w:r>
            <w:r w:rsidRPr="233FE2CD" w:rsidR="657560FB">
              <w:rPr>
                <w:b w:val="1"/>
                <w:bCs w:val="1"/>
              </w:rPr>
              <w:t>.</w:t>
            </w:r>
          </w:p>
        </w:tc>
        <w:tc>
          <w:tcPr>
            <w:tcW w:w="3814" w:type="dxa"/>
            <w:tcMar/>
          </w:tcPr>
          <w:p w:rsidRPr="033BEEE2" w:rsidR="00C35E3C" w:rsidP="00C35E3C" w:rsidRDefault="00C35E3C" w14:paraId="52C008D2" w14:textId="457ABA92">
            <w:pPr>
              <w:spacing w:line="259" w:lineRule="auto"/>
            </w:pPr>
            <w:r>
              <w:t>Příjemce (místní akční skupina) je povinen zajistit nejpozději do 30. 9. 2024 schválení alespoň jednoho programového rámce CLLD</w:t>
            </w:r>
          </w:p>
        </w:tc>
        <w:tc>
          <w:tcPr>
            <w:tcW w:w="1470" w:type="dxa"/>
            <w:tcMar/>
          </w:tcPr>
          <w:p w:rsidRPr="033BEEE2" w:rsidR="00C35E3C" w:rsidP="00C35E3C" w:rsidRDefault="00C35E3C" w14:paraId="2C1F39D4" w14:textId="77777777">
            <w:pPr>
              <w:spacing w:line="259" w:lineRule="auto"/>
              <w:jc w:val="center"/>
            </w:pPr>
            <w:r>
              <w:t>Výzva k nápravě</w:t>
            </w:r>
          </w:p>
        </w:tc>
        <w:tc>
          <w:tcPr>
            <w:tcW w:w="2655" w:type="dxa"/>
            <w:tcMar/>
          </w:tcPr>
          <w:p w:rsidRPr="033BEEE2" w:rsidR="00C35E3C" w:rsidP="00C35E3C" w:rsidRDefault="00C35E3C" w14:paraId="44FA562D" w14:textId="010FD466">
            <w:pPr>
              <w:spacing w:line="259" w:lineRule="auto"/>
              <w:jc w:val="center"/>
            </w:pPr>
            <w:r w:rsidR="657560FB">
              <w:rPr/>
              <w:t>Ve výši 10 % z celkové částky dotace</w:t>
            </w:r>
            <w:r w:rsidR="3BC8C740">
              <w:rPr/>
              <w:t>.</w:t>
            </w:r>
          </w:p>
        </w:tc>
      </w:tr>
    </w:tbl>
    <w:p w:rsidR="50BD62C4" w:rsidRDefault="50BD62C4" w14:paraId="511E091D" w14:textId="58E906F5"/>
    <w:p w:rsidR="233FE2CD" w:rsidP="233FE2CD" w:rsidRDefault="233FE2CD" w14:paraId="73F891C6" w14:textId="5BE7081C">
      <w:pPr>
        <w:pStyle w:val="Normln"/>
        <w:keepNext w:val="1"/>
        <w:widowControl w:val="0"/>
        <w:spacing w:after="120"/>
        <w:jc w:val="center"/>
        <w:rPr>
          <w:b w:val="1"/>
          <w:bCs w:val="1"/>
          <w:i w:val="1"/>
          <w:iCs w:val="1"/>
          <w:sz w:val="24"/>
          <w:szCs w:val="24"/>
        </w:rPr>
      </w:pPr>
    </w:p>
    <w:p w:rsidR="233FE2CD" w:rsidP="233FE2CD" w:rsidRDefault="233FE2CD" w14:paraId="37CFBB38" w14:textId="575EB281">
      <w:pPr>
        <w:pStyle w:val="Normln"/>
        <w:keepNext w:val="1"/>
        <w:widowControl w:val="0"/>
        <w:spacing w:after="120"/>
        <w:jc w:val="center"/>
        <w:rPr>
          <w:b w:val="1"/>
          <w:bCs w:val="1"/>
          <w:i w:val="1"/>
          <w:iCs w:val="1"/>
          <w:sz w:val="24"/>
          <w:szCs w:val="24"/>
        </w:rPr>
      </w:pPr>
    </w:p>
    <w:p w:rsidR="233FE2CD" w:rsidP="233FE2CD" w:rsidRDefault="233FE2CD" w14:paraId="5FF60FBF" w14:textId="0C98BCFC">
      <w:pPr>
        <w:pStyle w:val="Normln"/>
        <w:keepNext w:val="1"/>
        <w:widowControl w:val="0"/>
        <w:spacing w:after="120"/>
        <w:jc w:val="center"/>
        <w:rPr>
          <w:b w:val="1"/>
          <w:bCs w:val="1"/>
          <w:i w:val="1"/>
          <w:iCs w:val="1"/>
          <w:sz w:val="24"/>
          <w:szCs w:val="24"/>
        </w:rPr>
      </w:pPr>
    </w:p>
    <w:p w:rsidRPr="00964654" w:rsidR="00C965B9" w:rsidP="0042346A" w:rsidRDefault="1ACDA1F4" w14:paraId="14D7C415" w14:textId="77777777">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rsidRPr="00964654" w:rsidR="00C965B9" w:rsidP="00F81AE7" w:rsidRDefault="00C965B9" w14:paraId="333BE768" w14:textId="4024191B">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P="5B8DEA95" w:rsidRDefault="00C965B9" w14:paraId="1C295647" w14:textId="457A01A0">
      <w:pPr>
        <w:widowControl w:val="0"/>
        <w:numPr>
          <w:ilvl w:val="0"/>
          <w:numId w:val="6"/>
        </w:numPr>
        <w:spacing w:after="120"/>
        <w:ind w:right="-2"/>
        <w:jc w:val="both"/>
        <w:rPr>
          <w:snapToGrid w:val="0"/>
          <w:sz w:val="24"/>
          <w:szCs w:val="24"/>
        </w:rPr>
      </w:pPr>
      <w:r w:rsidRPr="5B8DEA95">
        <w:rPr>
          <w:snapToGrid w:val="0"/>
          <w:sz w:val="24"/>
          <w:szCs w:val="24"/>
        </w:rPr>
        <w:t xml:space="preserve">Vyplacení dotace bude na nezbytně nutnou dobu pozastaveno, pokud příjemce poruší ustanovení Rozhodnutí a Podmínek a bude zjištěno podezření na nesrovnalost ve smyslu </w:t>
      </w:r>
      <w:r w:rsidRPr="5B8DEA95" w:rsidR="5B8DEA95">
        <w:rPr>
          <w:sz w:val="24"/>
          <w:szCs w:val="24"/>
        </w:rPr>
        <w:t xml:space="preserve">Nařízení Evropského parlamentu a Rady (EU) 2021/1060 </w:t>
      </w:r>
      <w:r w:rsidRPr="5B8DEA95">
        <w:rPr>
          <w:snapToGrid w:val="0"/>
          <w:sz w:val="24"/>
          <w:szCs w:val="24"/>
        </w:rPr>
        <w:t>nebo dojde</w:t>
      </w:r>
      <w:r w:rsidRPr="5B8DEA95" w:rsidR="007A66FC">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rsidR="00C965B9" w:rsidP="7FADA3E2" w:rsidRDefault="351C498F" w14:paraId="78DF9EEE" w14:textId="1DE47FEA">
      <w:pPr>
        <w:widowControl w:val="0"/>
        <w:numPr>
          <w:ilvl w:val="0"/>
          <w:numId w:val="6"/>
        </w:numPr>
        <w:spacing w:after="120"/>
        <w:ind w:right="-2"/>
        <w:jc w:val="both"/>
        <w:rPr>
          <w:snapToGrid w:val="0"/>
          <w:sz w:val="24"/>
          <w:szCs w:val="24"/>
        </w:rPr>
      </w:pPr>
      <w:r w:rsidRPr="5B8DEA95">
        <w:rPr>
          <w:snapToGrid w:val="0"/>
          <w:sz w:val="24"/>
          <w:szCs w:val="24"/>
        </w:rPr>
        <w:t xml:space="preserve">Jestliže bude po vyplacení dotace zjištěno porušení nebo nesplnění povinností vyplývajících z Rozhodnutí a Podmínek, bude to považováno za porušení rozpočtové kázně podle ustanovení § 44 a násl. zákona č. 218/2000 Sb., </w:t>
      </w:r>
      <w:r w:rsidR="00F81AE7">
        <w:rPr>
          <w:snapToGrid w:val="0"/>
          <w:sz w:val="24"/>
          <w:szCs w:val="24"/>
        </w:rPr>
        <w:t xml:space="preserve">o rozpočtových pravidlech a o změně </w:t>
      </w:r>
      <w:r w:rsidR="007A66FC">
        <w:rPr>
          <w:snapToGrid w:val="0"/>
          <w:sz w:val="24"/>
        </w:rPr>
        <w:br/>
      </w:r>
      <w:r w:rsidRPr="5B8DEA95">
        <w:rPr>
          <w:snapToGrid w:val="0"/>
          <w:sz w:val="24"/>
          <w:szCs w:val="24"/>
        </w:rPr>
        <w:t xml:space="preserve">některých zákonů (rozpočtová pravidla), ve znění pozdějších předpisů. </w:t>
      </w:r>
    </w:p>
    <w:p w:rsidRPr="00CE60C9" w:rsidR="2B89F77E" w:rsidP="002247B8" w:rsidRDefault="2B89F77E" w14:paraId="31D59B03" w14:textId="68185FF7">
      <w:pPr>
        <w:pStyle w:val="Odstavecseseznamem"/>
        <w:numPr>
          <w:ilvl w:val="0"/>
          <w:numId w:val="6"/>
        </w:numPr>
        <w:jc w:val="both"/>
        <w:rPr>
          <w:sz w:val="24"/>
          <w:szCs w:val="24"/>
        </w:rPr>
      </w:pPr>
      <w:r w:rsidRPr="3586943B">
        <w:rPr>
          <w:sz w:val="24"/>
          <w:szCs w:val="24"/>
        </w:rPr>
        <w:t xml:space="preserve">Jestliže bude zjištěno, že příjemce nemůže řádně a včas splnit účel dotace, ŘO OPTP zahájí řízení o odnětí dotace podle § 15 odst. 1 písm. d) rozpočtových pravidel, pokud již nedošlo k zahájení daňové kontroly, jejímž předmětem je zjištění, zda došlo k porušení rozpočtové kázně. ŘO OPTP zahájí řízení o odnětí dotace podle § 15 odst. 1 rozpočtových pravidel též v ostatních případech stanovených rozpočtovými pravidly. </w:t>
      </w:r>
    </w:p>
    <w:p w:rsidRPr="00FE2EF1" w:rsidR="003C398C" w:rsidP="005E362A" w:rsidRDefault="005E362A" w14:paraId="1E66F935" w14:textId="7C142ED0">
      <w:pPr>
        <w:tabs>
          <w:tab w:val="left" w:pos="2970"/>
        </w:tabs>
        <w:spacing w:before="240" w:after="120"/>
        <w:ind w:right="-2"/>
        <w:jc w:val="both"/>
        <w:rPr>
          <w:snapToGrid w:val="0"/>
          <w:sz w:val="24"/>
        </w:rPr>
      </w:pPr>
      <w:r>
        <w:rPr>
          <w:snapToGrid w:val="0"/>
          <w:sz w:val="24"/>
        </w:rPr>
        <w:tab/>
      </w:r>
    </w:p>
    <w:p w:rsidRPr="00964654" w:rsidR="00C965B9" w:rsidP="7FADA3E2" w:rsidRDefault="00C965B9" w14:paraId="6F7321F8" w14:textId="14D470B1">
      <w:pPr>
        <w:widowControl w:val="0"/>
        <w:tabs>
          <w:tab w:val="left" w:pos="708"/>
        </w:tabs>
        <w:spacing w:after="120"/>
        <w:jc w:val="center"/>
        <w:rPr>
          <w:b/>
          <w:bCs/>
          <w:i/>
          <w:iCs/>
          <w:snapToGrid w:val="0"/>
          <w:sz w:val="24"/>
          <w:szCs w:val="24"/>
        </w:rPr>
      </w:pPr>
      <w:r w:rsidRPr="7FADA3E2">
        <w:rPr>
          <w:b/>
          <w:bCs/>
          <w:i/>
          <w:iCs/>
          <w:snapToGrid w:val="0"/>
          <w:sz w:val="24"/>
          <w:szCs w:val="24"/>
        </w:rPr>
        <w:t>Část V</w:t>
      </w:r>
    </w:p>
    <w:p w:rsidRPr="00964654" w:rsidR="00C965B9" w:rsidP="004207D3" w:rsidRDefault="00C965B9" w14:paraId="2EEB1E62" w14:textId="77777777">
      <w:pPr>
        <w:widowControl w:val="0"/>
        <w:tabs>
          <w:tab w:val="left" w:pos="708"/>
        </w:tabs>
        <w:spacing w:after="120"/>
        <w:jc w:val="center"/>
        <w:rPr>
          <w:b/>
          <w:snapToGrid w:val="0"/>
          <w:sz w:val="24"/>
        </w:rPr>
      </w:pPr>
      <w:r w:rsidRPr="00964654">
        <w:rPr>
          <w:b/>
          <w:i/>
          <w:snapToGrid w:val="0"/>
          <w:sz w:val="24"/>
        </w:rPr>
        <w:t>Závěrečná ustanovení</w:t>
      </w:r>
    </w:p>
    <w:p w:rsidR="00EE5074" w:rsidP="00EE5074" w:rsidRDefault="3CEA6C9B" w14:paraId="14618D1E" w14:textId="34FDE757">
      <w:pPr>
        <w:numPr>
          <w:ilvl w:val="0"/>
          <w:numId w:val="7"/>
        </w:numPr>
        <w:spacing w:after="120"/>
        <w:ind w:right="-2"/>
        <w:jc w:val="both"/>
        <w:rPr>
          <w:snapToGrid w:val="0"/>
          <w:sz w:val="24"/>
          <w:szCs w:val="24"/>
        </w:rPr>
      </w:pPr>
      <w:r w:rsidRPr="2ADA43F4">
        <w:rPr>
          <w:snapToGrid w:val="0"/>
          <w:sz w:val="24"/>
          <w:szCs w:val="24"/>
        </w:rPr>
        <w:t xml:space="preserve">Rozhodnutí s Podmínkami </w:t>
      </w:r>
      <w:r w:rsidRPr="2ADA43F4" w:rsidR="757ADAD3">
        <w:rPr>
          <w:snapToGrid w:val="0"/>
          <w:sz w:val="24"/>
          <w:szCs w:val="24"/>
        </w:rPr>
        <w:t xml:space="preserve">je vyhotoveno v elektronické podobě, uložené v </w:t>
      </w:r>
      <w:r w:rsidRPr="2B89F77E" w:rsidR="757ADAD3">
        <w:rPr>
          <w:sz w:val="24"/>
          <w:szCs w:val="24"/>
        </w:rPr>
        <w:t>MS2021+</w:t>
      </w:r>
      <w:r w:rsidRPr="2ADA43F4" w:rsidR="757ADAD3">
        <w:rPr>
          <w:snapToGrid w:val="0"/>
          <w:sz w:val="24"/>
          <w:szCs w:val="24"/>
        </w:rPr>
        <w:t xml:space="preserve">. </w:t>
      </w:r>
      <w:r w:rsidRPr="00BA46D2" w:rsidR="757ADAD3">
        <w:rPr>
          <w:snapToGrid w:val="0"/>
          <w:sz w:val="24"/>
          <w:szCs w:val="24"/>
        </w:rPr>
        <w:t xml:space="preserve"> </w:t>
      </w:r>
    </w:p>
    <w:p w:rsidR="00C965B9" w:rsidP="007221A5" w:rsidRDefault="5AECF2DF" w14:paraId="62A317F4" w14:textId="17DAA651">
      <w:pPr>
        <w:widowControl w:val="0"/>
        <w:numPr>
          <w:ilvl w:val="0"/>
          <w:numId w:val="7"/>
        </w:numPr>
        <w:spacing w:after="120"/>
        <w:ind w:right="-2"/>
        <w:jc w:val="both"/>
        <w:rPr>
          <w:snapToGrid w:val="0"/>
          <w:sz w:val="24"/>
          <w:szCs w:val="24"/>
        </w:rPr>
      </w:pPr>
      <w:r w:rsidRPr="00EE5074">
        <w:rPr>
          <w:snapToGrid w:val="0"/>
          <w:sz w:val="24"/>
          <w:szCs w:val="24"/>
        </w:rPr>
        <w:t>Na poskytnutí dotace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Pr="00EE5074" w:rsidR="55AE883F">
        <w:rPr>
          <w:snapToGrid w:val="0"/>
          <w:sz w:val="24"/>
          <w:szCs w:val="24"/>
        </w:rPr>
        <w:t>, v</w:t>
      </w:r>
      <w:r w:rsidRPr="00EE5074" w:rsidR="55AE883F">
        <w:rPr>
          <w:sz w:val="24"/>
          <w:szCs w:val="24"/>
        </w:rPr>
        <w:t xml:space="preserve"> aktuálním znění.</w:t>
      </w:r>
      <w:r w:rsidR="49966EE6">
        <w:rPr>
          <w:sz w:val="24"/>
          <w:szCs w:val="24"/>
        </w:rPr>
        <w:t xml:space="preserve"> </w:t>
      </w:r>
      <w:r>
        <w:rPr>
          <w:snapToGrid w:val="0"/>
          <w:sz w:val="24"/>
          <w:szCs w:val="24"/>
        </w:rPr>
        <w:t>Dotace poskytnutá příjemci na realizaci projektu nezakládá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Pr="00A155A3" w:rsidR="00C965B9" w:rsidP="007221A5" w:rsidRDefault="6E1DF25F" w14:paraId="25DADAD6" w14:textId="77777777">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Pr="00C546B3" w:rsidR="00C965B9" w:rsidP="00CE60C9" w:rsidRDefault="1ACDA1F4" w14:paraId="08BE83FD" w14:textId="79A1703A">
      <w:pPr>
        <w:widowControl w:val="0"/>
        <w:spacing w:after="120"/>
        <w:ind w:right="-2"/>
        <w:jc w:val="both"/>
      </w:pPr>
      <w:r>
        <w:t xml:space="preserve">   </w:t>
      </w:r>
    </w:p>
    <w:p w:rsidRPr="00C546B3" w:rsidR="00C965B9" w:rsidP="00CE60C9" w:rsidRDefault="00C965B9" w14:paraId="580A0C7F" w14:textId="4963F8D9">
      <w:pPr>
        <w:widowControl w:val="0"/>
        <w:spacing w:after="120"/>
        <w:ind w:right="-2"/>
        <w:jc w:val="both"/>
      </w:pPr>
      <w:r>
        <w:t xml:space="preserve">                              </w:t>
      </w:r>
    </w:p>
    <w:sectPr w:rsidRPr="00C546B3" w:rsidR="00C965B9" w:rsidSect="00945D1D">
      <w:headerReference w:type="default" r:id="rId16"/>
      <w:footerReference w:type="default" r:id="rId17"/>
      <w:pgSz w:w="11906" w:h="16838" w:orient="portrait"/>
      <w:pgMar w:top="1250" w:right="1276" w:bottom="993" w:left="1418"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BB5" w:rsidRDefault="00167BB5" w14:paraId="02034A6F" w14:textId="77777777">
      <w:r>
        <w:separator/>
      </w:r>
    </w:p>
  </w:endnote>
  <w:endnote w:type="continuationSeparator" w:id="0">
    <w:p w:rsidR="00167BB5" w:rsidRDefault="00167BB5" w14:paraId="0A20E8B3" w14:textId="77777777">
      <w:r>
        <w:continuationSeparator/>
      </w:r>
    </w:p>
  </w:endnote>
  <w:endnote w:type="continuationNotice" w:id="1">
    <w:p w:rsidR="00167BB5" w:rsidRDefault="00167BB5" w14:paraId="2D3BDF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006" w:rsidP="00252AF5" w:rsidRDefault="00665006" w14:paraId="2BCA61BF" w14:textId="3C27C844">
    <w:pPr>
      <w:pStyle w:val="Zpat"/>
      <w:framePr w:h="820" w:wrap="around" w:hAnchor="margin" w:vAnchor="text" w:xAlign="center" w:y="125" w:hRule="exact"/>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Pr="37E28414" w:rsidR="37E28414">
      <w:rPr>
        <w:rStyle w:val="slostrnky"/>
        <w:noProof/>
      </w:rPr>
      <w:t>1</w:t>
    </w:r>
    <w:r w:rsidRPr="37E28414">
      <w:rPr>
        <w:rStyle w:val="slostrnky"/>
        <w:noProof/>
      </w:rPr>
      <w:fldChar w:fldCharType="end"/>
    </w:r>
  </w:p>
  <w:p w:rsidR="00665006" w:rsidRDefault="00665006" w14:paraId="0E14B3AE" w14:textId="77777777">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BB5" w:rsidRDefault="00167BB5" w14:paraId="2FF8D844" w14:textId="77777777">
      <w:r>
        <w:separator/>
      </w:r>
    </w:p>
  </w:footnote>
  <w:footnote w:type="continuationSeparator" w:id="0">
    <w:p w:rsidR="00167BB5" w:rsidRDefault="00167BB5" w14:paraId="65A27984" w14:textId="77777777">
      <w:r>
        <w:continuationSeparator/>
      </w:r>
    </w:p>
  </w:footnote>
  <w:footnote w:type="continuationNotice" w:id="1">
    <w:p w:rsidR="00167BB5" w:rsidRDefault="00167BB5" w14:paraId="5516B850" w14:textId="77777777"/>
  </w:footnote>
  <w:footnote w:id="2">
    <w:p w:rsidRPr="008811D9" w:rsidR="006D1A9B" w:rsidP="006D1A9B" w:rsidRDefault="006D1A9B" w14:paraId="2E1D6F13" w14:textId="1889A8C8">
      <w:pPr>
        <w:rPr>
          <w:sz w:val="18"/>
          <w:szCs w:val="18"/>
        </w:rPr>
      </w:pPr>
      <w:ins w:author="Binhacková Ilona" w:date="2022-09-05T14:23:00Z" w:id="17">
        <w:r w:rsidRPr="008811D9">
          <w:rPr>
            <w:rStyle w:val="Znakapoznpodarou"/>
            <w:sz w:val="18"/>
            <w:szCs w:val="18"/>
          </w:rPr>
          <w:footnoteRef/>
        </w:r>
      </w:ins>
      <w:r w:rsidRPr="008811D9" w:rsidR="233FE2CD">
        <w:rPr>
          <w:sz w:val="18"/>
          <w:szCs w:val="18"/>
        </w:rPr>
        <w:t xml:space="preserve"> </w:t>
      </w:r>
      <w:r w:rsidRPr="008811D9" w:rsidR="233FE2CD">
        <w:rPr>
          <w:rFonts w:eastAsia="Segoe UI"/>
          <w:color w:val="333333"/>
          <w:sz w:val="18"/>
          <w:szCs w:val="18"/>
        </w:rPr>
        <w:t>Pojmem „dotace“ se v Podmínkách rozumí výše způsobilých výdajů bez zahrnutí vlastních zdrojů příjemce.</w:t>
      </w:r>
    </w:p>
    <w:p w:rsidR="006D1A9B" w:rsidRDefault="006D1A9B" w14:paraId="262C951D" w14:textId="3A3B0392">
      <w:pPr>
        <w:pStyle w:val="Textpoznpodarou"/>
      </w:pPr>
    </w:p>
  </w:footnote>
  <w:footnote w:id="3">
    <w:p w:rsidRPr="00DA05C8" w:rsidR="492645DE" w:rsidP="00DA05C8" w:rsidRDefault="492645DE" w14:paraId="40156AB2" w14:textId="0013D308">
      <w:pPr>
        <w:jc w:val="both"/>
        <w:rPr>
          <w:sz w:val="18"/>
          <w:szCs w:val="18"/>
        </w:rPr>
      </w:pPr>
      <w:r w:rsidRPr="00DA05C8">
        <w:rPr>
          <w:vertAlign w:val="superscript"/>
        </w:rPr>
        <w:footnoteRef/>
      </w:r>
      <w:r>
        <w:t xml:space="preserve"> </w:t>
      </w:r>
      <w:r w:rsidRPr="00DA05C8">
        <w:rPr>
          <w:sz w:val="18"/>
          <w:szCs w:val="18"/>
        </w:rPr>
        <w:t>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bude vyčíslena v souladu s částí I</w:t>
      </w:r>
      <w:r w:rsidRPr="38FB36DF" w:rsidR="38FB36DF">
        <w:rPr>
          <w:sz w:val="18"/>
          <w:szCs w:val="18"/>
        </w:rPr>
        <w:t>II</w:t>
      </w:r>
      <w:r w:rsidRPr="00DA05C8">
        <w:rPr>
          <w:sz w:val="18"/>
          <w:szCs w:val="18"/>
        </w:rPr>
        <w:t xml:space="preserve"> těchto Podmínek. Tam, kde lze dle části </w:t>
      </w:r>
      <w:r w:rsidRPr="38FB36DF" w:rsidR="38FB36DF">
        <w:rPr>
          <w:sz w:val="18"/>
          <w:szCs w:val="18"/>
        </w:rPr>
        <w:t>III</w:t>
      </w:r>
      <w:r w:rsidRPr="00DA05C8">
        <w:rPr>
          <w:sz w:val="18"/>
          <w:szCs w:val="18"/>
        </w:rPr>
        <w:t xml:space="preserve">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výše nevyplacené částky dotace podle § 14e zásadu proporcionality.</w:t>
      </w:r>
    </w:p>
    <w:p w:rsidR="492645DE" w:rsidRDefault="492645DE" w14:paraId="71721981" w14:textId="3B2BB3D5">
      <w:r>
        <w:br/>
      </w:r>
    </w:p>
    <w:p w:rsidR="492645DE" w:rsidP="492645DE" w:rsidRDefault="492645DE" w14:paraId="28AEE946" w14:textId="3205650B"/>
    <w:p w:rsidR="492645DE" w:rsidP="492645DE" w:rsidRDefault="492645DE" w14:paraId="1DDAF212" w14:textId="24CF2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006" w:rsidP="00835CEA" w:rsidRDefault="00665006" w14:paraId="40230E49" w14:textId="77777777">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2B80743"/>
    <w:multiLevelType w:val="hybridMultilevel"/>
    <w:tmpl w:val="72327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hint="default" w:cs="Times New Roman"/>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hint="default" w:cs="Times New Roman"/>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hint="default" w:cs="Times New Roman"/>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10938"/>
    <w:multiLevelType w:val="hybridMultilevel"/>
    <w:tmpl w:val="92CAFA12"/>
    <w:lvl w:ilvl="0" w:tplc="2130A9CC">
      <w:start w:val="1"/>
      <w:numFmt w:val="decimal"/>
      <w:lvlText w:val="%1."/>
      <w:lvlJc w:val="left"/>
      <w:pPr>
        <w:ind w:left="720" w:hanging="360"/>
      </w:pPr>
    </w:lvl>
    <w:lvl w:ilvl="1" w:tplc="97E26366">
      <w:start w:val="1"/>
      <w:numFmt w:val="lowerLetter"/>
      <w:lvlText w:val="%2."/>
      <w:lvlJc w:val="left"/>
      <w:pPr>
        <w:ind w:left="1440" w:hanging="360"/>
      </w:pPr>
    </w:lvl>
    <w:lvl w:ilvl="2" w:tplc="CD245B5A">
      <w:start w:val="1"/>
      <w:numFmt w:val="lowerRoman"/>
      <w:lvlText w:val="%3."/>
      <w:lvlJc w:val="right"/>
      <w:pPr>
        <w:ind w:left="2160" w:hanging="180"/>
      </w:pPr>
    </w:lvl>
    <w:lvl w:ilvl="3" w:tplc="E0DACEFA">
      <w:start w:val="1"/>
      <w:numFmt w:val="decimal"/>
      <w:lvlText w:val="%4."/>
      <w:lvlJc w:val="left"/>
      <w:pPr>
        <w:ind w:left="2880" w:hanging="360"/>
      </w:pPr>
    </w:lvl>
    <w:lvl w:ilvl="4" w:tplc="CD46A0CA">
      <w:start w:val="1"/>
      <w:numFmt w:val="lowerLetter"/>
      <w:lvlText w:val="%5."/>
      <w:lvlJc w:val="left"/>
      <w:pPr>
        <w:ind w:left="3600" w:hanging="360"/>
      </w:pPr>
    </w:lvl>
    <w:lvl w:ilvl="5" w:tplc="D130C71A">
      <w:start w:val="1"/>
      <w:numFmt w:val="lowerRoman"/>
      <w:lvlText w:val="%6."/>
      <w:lvlJc w:val="right"/>
      <w:pPr>
        <w:ind w:left="4320" w:hanging="180"/>
      </w:pPr>
    </w:lvl>
    <w:lvl w:ilvl="6" w:tplc="C9CC5436">
      <w:start w:val="1"/>
      <w:numFmt w:val="decimal"/>
      <w:lvlText w:val="%7."/>
      <w:lvlJc w:val="left"/>
      <w:pPr>
        <w:ind w:left="5040" w:hanging="360"/>
      </w:pPr>
    </w:lvl>
    <w:lvl w:ilvl="7" w:tplc="20D86EC8">
      <w:start w:val="1"/>
      <w:numFmt w:val="lowerLetter"/>
      <w:lvlText w:val="%8."/>
      <w:lvlJc w:val="left"/>
      <w:pPr>
        <w:ind w:left="5760" w:hanging="360"/>
      </w:pPr>
    </w:lvl>
    <w:lvl w:ilvl="8" w:tplc="585E8C08">
      <w:start w:val="1"/>
      <w:numFmt w:val="lowerRoman"/>
      <w:lvlText w:val="%9."/>
      <w:lvlJc w:val="right"/>
      <w:pPr>
        <w:ind w:left="6480" w:hanging="180"/>
      </w:pPr>
    </w:lvl>
  </w:abstractNum>
  <w:abstractNum w:abstractNumId="14"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hint="default"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hint="default" w:ascii="Symbol" w:hAnsi="Symbol"/>
      </w:rPr>
    </w:lvl>
    <w:lvl w:ilvl="1" w:tplc="81B47D14">
      <w:start w:val="1"/>
      <w:numFmt w:val="bullet"/>
      <w:lvlText w:val="o"/>
      <w:lvlJc w:val="left"/>
      <w:pPr>
        <w:tabs>
          <w:tab w:val="num" w:pos="2148"/>
        </w:tabs>
        <w:ind w:left="2148" w:hanging="360"/>
      </w:pPr>
      <w:rPr>
        <w:rFonts w:hint="default" w:ascii="Courier New" w:hAnsi="Courier New" w:cs="Times New Roman"/>
      </w:rPr>
    </w:lvl>
    <w:lvl w:ilvl="2" w:tplc="E4B8E6B8">
      <w:start w:val="1"/>
      <w:numFmt w:val="bullet"/>
      <w:lvlText w:val=""/>
      <w:lvlJc w:val="left"/>
      <w:pPr>
        <w:tabs>
          <w:tab w:val="num" w:pos="2868"/>
        </w:tabs>
        <w:ind w:left="2868" w:hanging="360"/>
      </w:pPr>
      <w:rPr>
        <w:rFonts w:hint="default" w:ascii="Wingdings" w:hAnsi="Wingdings"/>
      </w:rPr>
    </w:lvl>
    <w:lvl w:ilvl="3" w:tplc="B61A7E7E">
      <w:start w:val="1"/>
      <w:numFmt w:val="bullet"/>
      <w:lvlText w:val=""/>
      <w:lvlJc w:val="left"/>
      <w:pPr>
        <w:tabs>
          <w:tab w:val="num" w:pos="3588"/>
        </w:tabs>
        <w:ind w:left="3588" w:hanging="360"/>
      </w:pPr>
      <w:rPr>
        <w:rFonts w:hint="default" w:ascii="Symbol" w:hAnsi="Symbol"/>
      </w:rPr>
    </w:lvl>
    <w:lvl w:ilvl="4" w:tplc="25EC57F2">
      <w:start w:val="1"/>
      <w:numFmt w:val="bullet"/>
      <w:lvlText w:val="o"/>
      <w:lvlJc w:val="left"/>
      <w:pPr>
        <w:tabs>
          <w:tab w:val="num" w:pos="4308"/>
        </w:tabs>
        <w:ind w:left="4308" w:hanging="360"/>
      </w:pPr>
      <w:rPr>
        <w:rFonts w:hint="default" w:ascii="Courier New" w:hAnsi="Courier New" w:cs="Times New Roman"/>
      </w:rPr>
    </w:lvl>
    <w:lvl w:ilvl="5" w:tplc="7418461E">
      <w:start w:val="1"/>
      <w:numFmt w:val="bullet"/>
      <w:lvlText w:val=""/>
      <w:lvlJc w:val="left"/>
      <w:pPr>
        <w:tabs>
          <w:tab w:val="num" w:pos="5028"/>
        </w:tabs>
        <w:ind w:left="5028" w:hanging="360"/>
      </w:pPr>
      <w:rPr>
        <w:rFonts w:hint="default" w:ascii="Wingdings" w:hAnsi="Wingdings"/>
      </w:rPr>
    </w:lvl>
    <w:lvl w:ilvl="6" w:tplc="5C9C6308">
      <w:start w:val="1"/>
      <w:numFmt w:val="bullet"/>
      <w:lvlText w:val=""/>
      <w:lvlJc w:val="left"/>
      <w:pPr>
        <w:tabs>
          <w:tab w:val="num" w:pos="5748"/>
        </w:tabs>
        <w:ind w:left="5748" w:hanging="360"/>
      </w:pPr>
      <w:rPr>
        <w:rFonts w:hint="default" w:ascii="Symbol" w:hAnsi="Symbol"/>
      </w:rPr>
    </w:lvl>
    <w:lvl w:ilvl="7" w:tplc="B316D63C">
      <w:start w:val="1"/>
      <w:numFmt w:val="bullet"/>
      <w:lvlText w:val="o"/>
      <w:lvlJc w:val="left"/>
      <w:pPr>
        <w:tabs>
          <w:tab w:val="num" w:pos="6468"/>
        </w:tabs>
        <w:ind w:left="6468" w:hanging="360"/>
      </w:pPr>
      <w:rPr>
        <w:rFonts w:hint="default" w:ascii="Courier New" w:hAnsi="Courier New" w:cs="Times New Roman"/>
      </w:rPr>
    </w:lvl>
    <w:lvl w:ilvl="8" w:tplc="6660CE78">
      <w:start w:val="1"/>
      <w:numFmt w:val="bullet"/>
      <w:lvlText w:val=""/>
      <w:lvlJc w:val="left"/>
      <w:pPr>
        <w:tabs>
          <w:tab w:val="num" w:pos="7188"/>
        </w:tabs>
        <w:ind w:left="7188" w:hanging="360"/>
      </w:pPr>
      <w:rPr>
        <w:rFonts w:hint="default" w:ascii="Wingdings" w:hAnsi="Wingdings"/>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hint="default" w:ascii="Wingdings" w:hAnsi="Wingdings"/>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hint="default" w:ascii="Arial" w:hAnsi="Arial" w:eastAsiaTheme="minorEastAsia"/>
      </w:rPr>
    </w:lvl>
    <w:lvl w:ilvl="1" w:tplc="04050003">
      <w:start w:val="1"/>
      <w:numFmt w:val="bullet"/>
      <w:lvlText w:val="o"/>
      <w:lvlJc w:val="left"/>
      <w:pPr>
        <w:ind w:left="360" w:hanging="360"/>
      </w:pPr>
      <w:rPr>
        <w:rFonts w:hint="default" w:ascii="Courier New" w:hAnsi="Courier New" w:cs="Courier New"/>
      </w:rPr>
    </w:lvl>
    <w:lvl w:ilvl="2" w:tplc="04050005" w:tentative="1">
      <w:start w:val="1"/>
      <w:numFmt w:val="bullet"/>
      <w:lvlText w:val=""/>
      <w:lvlJc w:val="left"/>
      <w:pPr>
        <w:ind w:left="1080" w:hanging="360"/>
      </w:pPr>
      <w:rPr>
        <w:rFonts w:hint="default" w:ascii="Wingdings" w:hAnsi="Wingdings"/>
      </w:rPr>
    </w:lvl>
    <w:lvl w:ilvl="3" w:tplc="04050001" w:tentative="1">
      <w:start w:val="1"/>
      <w:numFmt w:val="bullet"/>
      <w:lvlText w:val=""/>
      <w:lvlJc w:val="left"/>
      <w:pPr>
        <w:ind w:left="1800" w:hanging="360"/>
      </w:pPr>
      <w:rPr>
        <w:rFonts w:hint="default" w:ascii="Symbol" w:hAnsi="Symbol"/>
      </w:rPr>
    </w:lvl>
    <w:lvl w:ilvl="4" w:tplc="04050003" w:tentative="1">
      <w:start w:val="1"/>
      <w:numFmt w:val="bullet"/>
      <w:lvlText w:val="o"/>
      <w:lvlJc w:val="left"/>
      <w:pPr>
        <w:ind w:left="2520" w:hanging="360"/>
      </w:pPr>
      <w:rPr>
        <w:rFonts w:hint="default" w:ascii="Courier New" w:hAnsi="Courier New" w:cs="Courier New"/>
      </w:rPr>
    </w:lvl>
    <w:lvl w:ilvl="5" w:tplc="04050005" w:tentative="1">
      <w:start w:val="1"/>
      <w:numFmt w:val="bullet"/>
      <w:lvlText w:val=""/>
      <w:lvlJc w:val="left"/>
      <w:pPr>
        <w:ind w:left="3240" w:hanging="360"/>
      </w:pPr>
      <w:rPr>
        <w:rFonts w:hint="default" w:ascii="Wingdings" w:hAnsi="Wingdings"/>
      </w:rPr>
    </w:lvl>
    <w:lvl w:ilvl="6" w:tplc="04050001" w:tentative="1">
      <w:start w:val="1"/>
      <w:numFmt w:val="bullet"/>
      <w:lvlText w:val=""/>
      <w:lvlJc w:val="left"/>
      <w:pPr>
        <w:ind w:left="3960" w:hanging="360"/>
      </w:pPr>
      <w:rPr>
        <w:rFonts w:hint="default" w:ascii="Symbol" w:hAnsi="Symbol"/>
      </w:rPr>
    </w:lvl>
    <w:lvl w:ilvl="7" w:tplc="04050003" w:tentative="1">
      <w:start w:val="1"/>
      <w:numFmt w:val="bullet"/>
      <w:lvlText w:val="o"/>
      <w:lvlJc w:val="left"/>
      <w:pPr>
        <w:ind w:left="4680" w:hanging="360"/>
      </w:pPr>
      <w:rPr>
        <w:rFonts w:hint="default" w:ascii="Courier New" w:hAnsi="Courier New" w:cs="Courier New"/>
      </w:rPr>
    </w:lvl>
    <w:lvl w:ilvl="8" w:tplc="04050005" w:tentative="1">
      <w:start w:val="1"/>
      <w:numFmt w:val="bullet"/>
      <w:lvlText w:val=""/>
      <w:lvlJc w:val="left"/>
      <w:pPr>
        <w:ind w:left="5400" w:hanging="360"/>
      </w:pPr>
      <w:rPr>
        <w:rFonts w:hint="default" w:ascii="Wingdings" w:hAnsi="Wingdings"/>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hint="default" w:cs="Times New Roman"/>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58BF6DB"/>
    <w:multiLevelType w:val="hybridMultilevel"/>
    <w:tmpl w:val="95CADCF4"/>
    <w:lvl w:ilvl="0" w:tplc="FB3CDB3C">
      <w:start w:val="1"/>
      <w:numFmt w:val="bullet"/>
      <w:lvlText w:val=""/>
      <w:lvlJc w:val="left"/>
      <w:pPr>
        <w:ind w:left="720" w:hanging="360"/>
      </w:pPr>
      <w:rPr>
        <w:rFonts w:hint="default" w:ascii="Symbol" w:hAnsi="Symbol"/>
      </w:rPr>
    </w:lvl>
    <w:lvl w:ilvl="1" w:tplc="3792372C">
      <w:start w:val="1"/>
      <w:numFmt w:val="bullet"/>
      <w:lvlText w:val="o"/>
      <w:lvlJc w:val="left"/>
      <w:pPr>
        <w:ind w:left="1440" w:hanging="360"/>
      </w:pPr>
      <w:rPr>
        <w:rFonts w:hint="default" w:ascii="Courier New" w:hAnsi="Courier New"/>
      </w:rPr>
    </w:lvl>
    <w:lvl w:ilvl="2" w:tplc="DD7EA8AC">
      <w:start w:val="1"/>
      <w:numFmt w:val="bullet"/>
      <w:lvlText w:val=""/>
      <w:lvlJc w:val="left"/>
      <w:pPr>
        <w:ind w:left="2160" w:hanging="360"/>
      </w:pPr>
      <w:rPr>
        <w:rFonts w:hint="default" w:ascii="Wingdings" w:hAnsi="Wingdings"/>
      </w:rPr>
    </w:lvl>
    <w:lvl w:ilvl="3" w:tplc="6A12C568">
      <w:start w:val="1"/>
      <w:numFmt w:val="bullet"/>
      <w:lvlText w:val=""/>
      <w:lvlJc w:val="left"/>
      <w:pPr>
        <w:ind w:left="2880" w:hanging="360"/>
      </w:pPr>
      <w:rPr>
        <w:rFonts w:hint="default" w:ascii="Symbol" w:hAnsi="Symbol"/>
      </w:rPr>
    </w:lvl>
    <w:lvl w:ilvl="4" w:tplc="B47A27C2">
      <w:start w:val="1"/>
      <w:numFmt w:val="bullet"/>
      <w:lvlText w:val="o"/>
      <w:lvlJc w:val="left"/>
      <w:pPr>
        <w:ind w:left="3600" w:hanging="360"/>
      </w:pPr>
      <w:rPr>
        <w:rFonts w:hint="default" w:ascii="Courier New" w:hAnsi="Courier New"/>
      </w:rPr>
    </w:lvl>
    <w:lvl w:ilvl="5" w:tplc="826E2166">
      <w:start w:val="1"/>
      <w:numFmt w:val="bullet"/>
      <w:lvlText w:val=""/>
      <w:lvlJc w:val="left"/>
      <w:pPr>
        <w:ind w:left="4320" w:hanging="360"/>
      </w:pPr>
      <w:rPr>
        <w:rFonts w:hint="default" w:ascii="Wingdings" w:hAnsi="Wingdings"/>
      </w:rPr>
    </w:lvl>
    <w:lvl w:ilvl="6" w:tplc="CC648CCA">
      <w:start w:val="1"/>
      <w:numFmt w:val="bullet"/>
      <w:lvlText w:val=""/>
      <w:lvlJc w:val="left"/>
      <w:pPr>
        <w:ind w:left="5040" w:hanging="360"/>
      </w:pPr>
      <w:rPr>
        <w:rFonts w:hint="default" w:ascii="Symbol" w:hAnsi="Symbol"/>
      </w:rPr>
    </w:lvl>
    <w:lvl w:ilvl="7" w:tplc="901CE3F2">
      <w:start w:val="1"/>
      <w:numFmt w:val="bullet"/>
      <w:lvlText w:val="o"/>
      <w:lvlJc w:val="left"/>
      <w:pPr>
        <w:ind w:left="5760" w:hanging="360"/>
      </w:pPr>
      <w:rPr>
        <w:rFonts w:hint="default" w:ascii="Courier New" w:hAnsi="Courier New"/>
      </w:rPr>
    </w:lvl>
    <w:lvl w:ilvl="8" w:tplc="803030AC">
      <w:start w:val="1"/>
      <w:numFmt w:val="bullet"/>
      <w:lvlText w:val=""/>
      <w:lvlJc w:val="left"/>
      <w:pPr>
        <w:ind w:left="6480" w:hanging="360"/>
      </w:pPr>
      <w:rPr>
        <w:rFonts w:hint="default" w:ascii="Wingdings" w:hAnsi="Wingdings"/>
      </w:rPr>
    </w:lvl>
  </w:abstractNum>
  <w:abstractNum w:abstractNumId="31"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hint="default" w:cs="Times New Roman"/>
        <w:b/>
        <w:sz w:val="24"/>
        <w:szCs w:val="24"/>
      </w:rPr>
    </w:lvl>
    <w:lvl w:ilvl="1" w:tplc="8D462E24">
      <w:start w:val="3"/>
      <w:numFmt w:val="decimal"/>
      <w:lvlText w:val="%2."/>
      <w:lvlJc w:val="left"/>
      <w:pPr>
        <w:tabs>
          <w:tab w:val="num" w:pos="1440"/>
        </w:tabs>
        <w:ind w:left="1440" w:hanging="360"/>
      </w:pPr>
      <w:rPr>
        <w:rFonts w:hint="default"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hint="default" w:ascii="Symbol" w:hAnsi="Symbol"/>
      </w:rPr>
    </w:lvl>
    <w:lvl w:ilvl="1" w:tplc="04050003" w:tentative="1">
      <w:start w:val="1"/>
      <w:numFmt w:val="bullet"/>
      <w:lvlText w:val="o"/>
      <w:lvlJc w:val="left"/>
      <w:pPr>
        <w:ind w:left="1487" w:hanging="360"/>
      </w:pPr>
      <w:rPr>
        <w:rFonts w:hint="default" w:ascii="Courier New" w:hAnsi="Courier New" w:cs="Courier New"/>
      </w:rPr>
    </w:lvl>
    <w:lvl w:ilvl="2" w:tplc="04050005" w:tentative="1">
      <w:start w:val="1"/>
      <w:numFmt w:val="bullet"/>
      <w:lvlText w:val=""/>
      <w:lvlJc w:val="left"/>
      <w:pPr>
        <w:ind w:left="2207" w:hanging="360"/>
      </w:pPr>
      <w:rPr>
        <w:rFonts w:hint="default" w:ascii="Wingdings" w:hAnsi="Wingdings"/>
      </w:rPr>
    </w:lvl>
    <w:lvl w:ilvl="3" w:tplc="04050001" w:tentative="1">
      <w:start w:val="1"/>
      <w:numFmt w:val="bullet"/>
      <w:lvlText w:val=""/>
      <w:lvlJc w:val="left"/>
      <w:pPr>
        <w:ind w:left="2927" w:hanging="360"/>
      </w:pPr>
      <w:rPr>
        <w:rFonts w:hint="default" w:ascii="Symbol" w:hAnsi="Symbol"/>
      </w:rPr>
    </w:lvl>
    <w:lvl w:ilvl="4" w:tplc="04050003" w:tentative="1">
      <w:start w:val="1"/>
      <w:numFmt w:val="bullet"/>
      <w:lvlText w:val="o"/>
      <w:lvlJc w:val="left"/>
      <w:pPr>
        <w:ind w:left="3647" w:hanging="360"/>
      </w:pPr>
      <w:rPr>
        <w:rFonts w:hint="default" w:ascii="Courier New" w:hAnsi="Courier New" w:cs="Courier New"/>
      </w:rPr>
    </w:lvl>
    <w:lvl w:ilvl="5" w:tplc="04050005" w:tentative="1">
      <w:start w:val="1"/>
      <w:numFmt w:val="bullet"/>
      <w:lvlText w:val=""/>
      <w:lvlJc w:val="left"/>
      <w:pPr>
        <w:ind w:left="4367" w:hanging="360"/>
      </w:pPr>
      <w:rPr>
        <w:rFonts w:hint="default" w:ascii="Wingdings" w:hAnsi="Wingdings"/>
      </w:rPr>
    </w:lvl>
    <w:lvl w:ilvl="6" w:tplc="04050001" w:tentative="1">
      <w:start w:val="1"/>
      <w:numFmt w:val="bullet"/>
      <w:lvlText w:val=""/>
      <w:lvlJc w:val="left"/>
      <w:pPr>
        <w:ind w:left="5087" w:hanging="360"/>
      </w:pPr>
      <w:rPr>
        <w:rFonts w:hint="default" w:ascii="Symbol" w:hAnsi="Symbol"/>
      </w:rPr>
    </w:lvl>
    <w:lvl w:ilvl="7" w:tplc="04050003" w:tentative="1">
      <w:start w:val="1"/>
      <w:numFmt w:val="bullet"/>
      <w:lvlText w:val="o"/>
      <w:lvlJc w:val="left"/>
      <w:pPr>
        <w:ind w:left="5807" w:hanging="360"/>
      </w:pPr>
      <w:rPr>
        <w:rFonts w:hint="default" w:ascii="Courier New" w:hAnsi="Courier New" w:cs="Courier New"/>
      </w:rPr>
    </w:lvl>
    <w:lvl w:ilvl="8" w:tplc="04050005" w:tentative="1">
      <w:start w:val="1"/>
      <w:numFmt w:val="bullet"/>
      <w:lvlText w:val=""/>
      <w:lvlJc w:val="left"/>
      <w:pPr>
        <w:ind w:left="6527" w:hanging="360"/>
      </w:pPr>
      <w:rPr>
        <w:rFonts w:hint="default" w:ascii="Wingdings" w:hAnsi="Wingdings"/>
      </w:rPr>
    </w:lvl>
  </w:abstractNum>
  <w:abstractNum w:abstractNumId="35" w15:restartNumberingAfterBreak="0">
    <w:nsid w:val="63FA3C8A"/>
    <w:multiLevelType w:val="hybridMultilevel"/>
    <w:tmpl w:val="96524926"/>
    <w:lvl w:ilvl="0" w:tplc="0405000F">
      <w:start w:val="1"/>
      <w:numFmt w:val="decimal"/>
      <w:lvlText w:val="%1."/>
      <w:lvlJc w:val="left"/>
      <w:pPr>
        <w:ind w:left="720" w:hanging="360"/>
      </w:pPr>
      <w:rPr>
        <w:rFonts w:hint="default" w:eastAsia="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hint="default"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hint="default" w:cs="Times New Roman"/>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3" w15:restartNumberingAfterBreak="0">
    <w:nsid w:val="6DEE1554"/>
    <w:multiLevelType w:val="multilevel"/>
    <w:tmpl w:val="C8A62B7C"/>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360" w:hanging="360"/>
      </w:pPr>
      <w:rPr>
        <w:rFonts w:hint="default" w:ascii="Times New Roman" w:hAnsi="Times New Roman" w:cs="Times New Roman"/>
      </w:rPr>
    </w:lvl>
    <w:lvl w:ilvl="2">
      <w:start w:val="1"/>
      <w:numFmt w:val="decimal"/>
      <w:lvlText w:val="%1.%2.%3."/>
      <w:lvlJc w:val="left"/>
      <w:pPr>
        <w:ind w:left="862" w:hanging="720"/>
      </w:pPr>
      <w:rPr>
        <w:rFonts w:hint="default" w:ascii="Times New Roman" w:hAnsi="Times New Roman" w:cs="Times New Roman"/>
      </w:rPr>
    </w:lvl>
    <w:lvl w:ilvl="3">
      <w:start w:val="1"/>
      <w:numFmt w:val="decimal"/>
      <w:lvlText w:val="%1.%2.%3.%4."/>
      <w:lvlJc w:val="left"/>
      <w:pPr>
        <w:ind w:left="720" w:hanging="720"/>
      </w:pPr>
      <w:rPr>
        <w:rFonts w:hint="default" w:ascii="Times New Roman" w:hAnsi="Times New Roman" w:cs="Times New Roman"/>
      </w:rPr>
    </w:lvl>
    <w:lvl w:ilvl="4">
      <w:start w:val="1"/>
      <w:numFmt w:val="decimal"/>
      <w:lvlText w:val="%1.%2.%3.%4.%5."/>
      <w:lvlJc w:val="left"/>
      <w:pPr>
        <w:ind w:left="1080" w:hanging="1080"/>
      </w:pPr>
      <w:rPr>
        <w:rFonts w:hint="default" w:ascii="Times New Roman" w:hAnsi="Times New Roman" w:cs="Times New Roman"/>
      </w:rPr>
    </w:lvl>
    <w:lvl w:ilvl="5">
      <w:start w:val="1"/>
      <w:numFmt w:val="decimal"/>
      <w:lvlText w:val="%1.%2.%3.%4.%5.%6."/>
      <w:lvlJc w:val="left"/>
      <w:pPr>
        <w:ind w:left="1080" w:hanging="1080"/>
      </w:pPr>
      <w:rPr>
        <w:rFonts w:hint="default" w:ascii="Times New Roman" w:hAnsi="Times New Roman" w:cs="Times New Roman"/>
      </w:rPr>
    </w:lvl>
    <w:lvl w:ilvl="6">
      <w:start w:val="1"/>
      <w:numFmt w:val="decimal"/>
      <w:lvlText w:val="%1.%2.%3.%4.%5.%6.%7."/>
      <w:lvlJc w:val="left"/>
      <w:pPr>
        <w:ind w:left="1440" w:hanging="1440"/>
      </w:pPr>
      <w:rPr>
        <w:rFonts w:hint="default" w:ascii="Times New Roman" w:hAnsi="Times New Roman" w:cs="Times New Roman"/>
      </w:rPr>
    </w:lvl>
    <w:lvl w:ilvl="7">
      <w:start w:val="1"/>
      <w:numFmt w:val="decimal"/>
      <w:lvlText w:val="%1.%2.%3.%4.%5.%6.%7.%8."/>
      <w:lvlJc w:val="left"/>
      <w:pPr>
        <w:ind w:left="1440" w:hanging="1440"/>
      </w:pPr>
      <w:rPr>
        <w:rFonts w:hint="default" w:ascii="Times New Roman" w:hAnsi="Times New Roman" w:cs="Times New Roman"/>
      </w:rPr>
    </w:lvl>
    <w:lvl w:ilvl="8">
      <w:start w:val="1"/>
      <w:numFmt w:val="decimal"/>
      <w:lvlText w:val="%1.%2.%3.%4.%5.%6.%7.%8.%9."/>
      <w:lvlJc w:val="left"/>
      <w:pPr>
        <w:ind w:left="1800" w:hanging="1800"/>
      </w:pPr>
      <w:rPr>
        <w:rFonts w:hint="default" w:ascii="Times New Roman" w:hAnsi="Times New Roman" w:cs="Times New Roman"/>
      </w:rPr>
    </w:lvl>
  </w:abstractNum>
  <w:abstractNum w:abstractNumId="44"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3"/>
  </w:num>
  <w:num w:numId="3">
    <w:abstractNumId w:val="2"/>
  </w:num>
  <w:num w:numId="4">
    <w:abstractNumId w:val="32"/>
  </w:num>
  <w:num w:numId="5">
    <w:abstractNumId w:val="14"/>
  </w:num>
  <w:num w:numId="6">
    <w:abstractNumId w:val="15"/>
  </w:num>
  <w:num w:numId="7">
    <w:abstractNumId w:val="38"/>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4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6"/>
  </w:num>
  <w:num w:numId="25">
    <w:abstractNumId w:val="33"/>
  </w:num>
  <w:num w:numId="26">
    <w:abstractNumId w:val="42"/>
  </w:num>
  <w:num w:numId="27">
    <w:abstractNumId w:val="21"/>
  </w:num>
  <w:num w:numId="28">
    <w:abstractNumId w:val="4"/>
  </w:num>
  <w:num w:numId="29">
    <w:abstractNumId w:val="22"/>
  </w:num>
  <w:num w:numId="30">
    <w:abstractNumId w:val="3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2"/>
  </w:num>
  <w:num w:numId="35">
    <w:abstractNumId w:val="18"/>
  </w:num>
  <w:num w:numId="36">
    <w:abstractNumId w:val="25"/>
  </w:num>
  <w:num w:numId="37">
    <w:abstractNumId w:val="3"/>
  </w:num>
  <w:num w:numId="38">
    <w:abstractNumId w:val="34"/>
  </w:num>
  <w:num w:numId="39">
    <w:abstractNumId w:val="17"/>
  </w:num>
  <w:num w:numId="40">
    <w:abstractNumId w:val="9"/>
  </w:num>
  <w:num w:numId="41">
    <w:abstractNumId w:val="43"/>
  </w:num>
  <w:num w:numId="42">
    <w:abstractNumId w:val="31"/>
  </w:num>
  <w:num w:numId="43">
    <w:abstractNumId w:val="8"/>
  </w:num>
  <w:num w:numId="44">
    <w:abstractNumId w:val="23"/>
  </w:num>
  <w:num w:numId="45">
    <w:abstractNumId w:val="44"/>
  </w:num>
  <w:num w:numId="46">
    <w:abstractNumId w:val="37"/>
  </w:num>
  <w:num w:numId="47">
    <w:abstractNumId w:val="5"/>
  </w:num>
  <w:num w:numId="48">
    <w:abstractNumId w:val="1"/>
  </w:num>
  <w:num w:numId="49">
    <w:abstractNumId w:val="3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mc="http://schemas.openxmlformats.org/markup-compatibility/2006" xmlns:w15="http://schemas.microsoft.com/office/word/2012/wordml" mc:Ignorable="w15">
  <w15:person w15:author="Binhacková Ilona">
    <w15:presenceInfo w15:providerId="AD" w15:userId="S::ilona.binhackova@mmr.cz::16dc9b86-2839-42cb-90ba-5e22bfbb3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A"/>
    <w:rsid w:val="0001318D"/>
    <w:rsid w:val="0001336D"/>
    <w:rsid w:val="0001484F"/>
    <w:rsid w:val="0001539B"/>
    <w:rsid w:val="00016579"/>
    <w:rsid w:val="00017377"/>
    <w:rsid w:val="00017407"/>
    <w:rsid w:val="000176AD"/>
    <w:rsid w:val="0001CE20"/>
    <w:rsid w:val="000200DE"/>
    <w:rsid w:val="000208D4"/>
    <w:rsid w:val="000219FE"/>
    <w:rsid w:val="00021A38"/>
    <w:rsid w:val="00021F6A"/>
    <w:rsid w:val="00023BCF"/>
    <w:rsid w:val="00024359"/>
    <w:rsid w:val="00024B06"/>
    <w:rsid w:val="00025BBC"/>
    <w:rsid w:val="00026E41"/>
    <w:rsid w:val="00027065"/>
    <w:rsid w:val="00027DE2"/>
    <w:rsid w:val="000322C5"/>
    <w:rsid w:val="00032F0E"/>
    <w:rsid w:val="0003351A"/>
    <w:rsid w:val="00033861"/>
    <w:rsid w:val="00034531"/>
    <w:rsid w:val="000345E6"/>
    <w:rsid w:val="000354F1"/>
    <w:rsid w:val="00035535"/>
    <w:rsid w:val="00035B87"/>
    <w:rsid w:val="00036FA4"/>
    <w:rsid w:val="00037A31"/>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BBD"/>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8789F"/>
    <w:rsid w:val="00091104"/>
    <w:rsid w:val="0009135E"/>
    <w:rsid w:val="00091ED7"/>
    <w:rsid w:val="00093E59"/>
    <w:rsid w:val="00094DB2"/>
    <w:rsid w:val="0009571B"/>
    <w:rsid w:val="00097945"/>
    <w:rsid w:val="0009F8EA"/>
    <w:rsid w:val="000A0556"/>
    <w:rsid w:val="000A0B6B"/>
    <w:rsid w:val="000A1463"/>
    <w:rsid w:val="000A2233"/>
    <w:rsid w:val="000A23A7"/>
    <w:rsid w:val="000A3279"/>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783"/>
    <w:rsid w:val="000F7B5E"/>
    <w:rsid w:val="001020E0"/>
    <w:rsid w:val="0010301A"/>
    <w:rsid w:val="00104303"/>
    <w:rsid w:val="00106100"/>
    <w:rsid w:val="00107076"/>
    <w:rsid w:val="0010707A"/>
    <w:rsid w:val="0010789E"/>
    <w:rsid w:val="00107B08"/>
    <w:rsid w:val="0011106F"/>
    <w:rsid w:val="001112BA"/>
    <w:rsid w:val="0011305C"/>
    <w:rsid w:val="001136F5"/>
    <w:rsid w:val="00113AE9"/>
    <w:rsid w:val="001146E6"/>
    <w:rsid w:val="0011520D"/>
    <w:rsid w:val="001153EB"/>
    <w:rsid w:val="00115570"/>
    <w:rsid w:val="001155A7"/>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1F7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4AA"/>
    <w:rsid w:val="00144925"/>
    <w:rsid w:val="00144D2B"/>
    <w:rsid w:val="001461E1"/>
    <w:rsid w:val="001467A5"/>
    <w:rsid w:val="00146C97"/>
    <w:rsid w:val="00146C9A"/>
    <w:rsid w:val="00150747"/>
    <w:rsid w:val="001515EA"/>
    <w:rsid w:val="00153032"/>
    <w:rsid w:val="0015424D"/>
    <w:rsid w:val="001567E6"/>
    <w:rsid w:val="00157F38"/>
    <w:rsid w:val="001603AF"/>
    <w:rsid w:val="0016144E"/>
    <w:rsid w:val="00164D4A"/>
    <w:rsid w:val="00164D6E"/>
    <w:rsid w:val="0016509C"/>
    <w:rsid w:val="00165ADB"/>
    <w:rsid w:val="00166E06"/>
    <w:rsid w:val="00167BB5"/>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E9B"/>
    <w:rsid w:val="001A4A4E"/>
    <w:rsid w:val="001A7446"/>
    <w:rsid w:val="001B0621"/>
    <w:rsid w:val="001B0845"/>
    <w:rsid w:val="001B0C11"/>
    <w:rsid w:val="001B20BA"/>
    <w:rsid w:val="001B31DB"/>
    <w:rsid w:val="001B338B"/>
    <w:rsid w:val="001B443D"/>
    <w:rsid w:val="001B511B"/>
    <w:rsid w:val="001B5511"/>
    <w:rsid w:val="001B6706"/>
    <w:rsid w:val="001B7377"/>
    <w:rsid w:val="001B7633"/>
    <w:rsid w:val="001C079F"/>
    <w:rsid w:val="001C0906"/>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63A8"/>
    <w:rsid w:val="001E78C3"/>
    <w:rsid w:val="001F0764"/>
    <w:rsid w:val="001F14CC"/>
    <w:rsid w:val="001F1E74"/>
    <w:rsid w:val="001F20B8"/>
    <w:rsid w:val="001F4ABB"/>
    <w:rsid w:val="001F5920"/>
    <w:rsid w:val="001F6CB7"/>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509"/>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401CA"/>
    <w:rsid w:val="00242261"/>
    <w:rsid w:val="00242E67"/>
    <w:rsid w:val="00243C6B"/>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4816"/>
    <w:rsid w:val="002A7457"/>
    <w:rsid w:val="002B0E50"/>
    <w:rsid w:val="002B0FA2"/>
    <w:rsid w:val="002B15BE"/>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1F8"/>
    <w:rsid w:val="002F56D6"/>
    <w:rsid w:val="002F58DB"/>
    <w:rsid w:val="002F59F6"/>
    <w:rsid w:val="002F6219"/>
    <w:rsid w:val="002F632A"/>
    <w:rsid w:val="002F7725"/>
    <w:rsid w:val="00300125"/>
    <w:rsid w:val="003011C5"/>
    <w:rsid w:val="003020D9"/>
    <w:rsid w:val="00302163"/>
    <w:rsid w:val="003026D2"/>
    <w:rsid w:val="00304056"/>
    <w:rsid w:val="003041A9"/>
    <w:rsid w:val="003041D4"/>
    <w:rsid w:val="003049D9"/>
    <w:rsid w:val="00307B4F"/>
    <w:rsid w:val="003109F8"/>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255E6"/>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255D"/>
    <w:rsid w:val="00352C58"/>
    <w:rsid w:val="00353D6E"/>
    <w:rsid w:val="003559AB"/>
    <w:rsid w:val="00355E35"/>
    <w:rsid w:val="00356412"/>
    <w:rsid w:val="003602A6"/>
    <w:rsid w:val="00361257"/>
    <w:rsid w:val="003652B3"/>
    <w:rsid w:val="00365450"/>
    <w:rsid w:val="00365F53"/>
    <w:rsid w:val="00366436"/>
    <w:rsid w:val="00366543"/>
    <w:rsid w:val="003670B9"/>
    <w:rsid w:val="003672F5"/>
    <w:rsid w:val="00367F22"/>
    <w:rsid w:val="0037438B"/>
    <w:rsid w:val="003756DF"/>
    <w:rsid w:val="00376BA1"/>
    <w:rsid w:val="003770E6"/>
    <w:rsid w:val="00377902"/>
    <w:rsid w:val="003814E4"/>
    <w:rsid w:val="0038231F"/>
    <w:rsid w:val="0038276E"/>
    <w:rsid w:val="00382AC6"/>
    <w:rsid w:val="00382EE4"/>
    <w:rsid w:val="00383B61"/>
    <w:rsid w:val="00384AD4"/>
    <w:rsid w:val="00386A78"/>
    <w:rsid w:val="00387ACD"/>
    <w:rsid w:val="00390567"/>
    <w:rsid w:val="00392B23"/>
    <w:rsid w:val="00393C07"/>
    <w:rsid w:val="00393F93"/>
    <w:rsid w:val="00394ACD"/>
    <w:rsid w:val="00396446"/>
    <w:rsid w:val="00396A56"/>
    <w:rsid w:val="003A1D18"/>
    <w:rsid w:val="003A2F99"/>
    <w:rsid w:val="003A38E7"/>
    <w:rsid w:val="003A4ECB"/>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04B4"/>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2300"/>
    <w:rsid w:val="0040338C"/>
    <w:rsid w:val="00403491"/>
    <w:rsid w:val="004036B7"/>
    <w:rsid w:val="00403E31"/>
    <w:rsid w:val="004042FF"/>
    <w:rsid w:val="004049AC"/>
    <w:rsid w:val="004051E8"/>
    <w:rsid w:val="004056EA"/>
    <w:rsid w:val="00407697"/>
    <w:rsid w:val="00411581"/>
    <w:rsid w:val="00412207"/>
    <w:rsid w:val="00412631"/>
    <w:rsid w:val="00413667"/>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457B"/>
    <w:rsid w:val="00435434"/>
    <w:rsid w:val="00436AF6"/>
    <w:rsid w:val="00437436"/>
    <w:rsid w:val="00437AB8"/>
    <w:rsid w:val="0044037A"/>
    <w:rsid w:val="00440427"/>
    <w:rsid w:val="0044162B"/>
    <w:rsid w:val="00441D84"/>
    <w:rsid w:val="00441F58"/>
    <w:rsid w:val="00442142"/>
    <w:rsid w:val="00443529"/>
    <w:rsid w:val="00443E95"/>
    <w:rsid w:val="00444772"/>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242"/>
    <w:rsid w:val="0046536E"/>
    <w:rsid w:val="00465BD3"/>
    <w:rsid w:val="00467B65"/>
    <w:rsid w:val="00471911"/>
    <w:rsid w:val="004724F1"/>
    <w:rsid w:val="00473898"/>
    <w:rsid w:val="00474AF7"/>
    <w:rsid w:val="00475828"/>
    <w:rsid w:val="00475DF3"/>
    <w:rsid w:val="00475FD9"/>
    <w:rsid w:val="00476DE2"/>
    <w:rsid w:val="00477252"/>
    <w:rsid w:val="00477AAA"/>
    <w:rsid w:val="00482070"/>
    <w:rsid w:val="00482785"/>
    <w:rsid w:val="0048349C"/>
    <w:rsid w:val="0048439A"/>
    <w:rsid w:val="00484730"/>
    <w:rsid w:val="00485F3C"/>
    <w:rsid w:val="00486450"/>
    <w:rsid w:val="00486B04"/>
    <w:rsid w:val="00486D21"/>
    <w:rsid w:val="0049168F"/>
    <w:rsid w:val="00491989"/>
    <w:rsid w:val="00491E2E"/>
    <w:rsid w:val="00492407"/>
    <w:rsid w:val="00492CB2"/>
    <w:rsid w:val="004931DF"/>
    <w:rsid w:val="00494CE5"/>
    <w:rsid w:val="00495285"/>
    <w:rsid w:val="00495663"/>
    <w:rsid w:val="004972B9"/>
    <w:rsid w:val="00497B12"/>
    <w:rsid w:val="004A1F1F"/>
    <w:rsid w:val="004A3F9A"/>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E02BF"/>
    <w:rsid w:val="004E0822"/>
    <w:rsid w:val="004E0BDC"/>
    <w:rsid w:val="004E0D8F"/>
    <w:rsid w:val="004E1739"/>
    <w:rsid w:val="004E214D"/>
    <w:rsid w:val="004E2DAE"/>
    <w:rsid w:val="004E4815"/>
    <w:rsid w:val="004E4DBE"/>
    <w:rsid w:val="004E52B8"/>
    <w:rsid w:val="004E59F6"/>
    <w:rsid w:val="004E627F"/>
    <w:rsid w:val="004E71D0"/>
    <w:rsid w:val="004F06D4"/>
    <w:rsid w:val="004F0738"/>
    <w:rsid w:val="004F0861"/>
    <w:rsid w:val="004F15A1"/>
    <w:rsid w:val="004F2248"/>
    <w:rsid w:val="004F265C"/>
    <w:rsid w:val="004F3EB8"/>
    <w:rsid w:val="004F5222"/>
    <w:rsid w:val="004F537F"/>
    <w:rsid w:val="004F5488"/>
    <w:rsid w:val="004F5DB3"/>
    <w:rsid w:val="004F6060"/>
    <w:rsid w:val="004F613C"/>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3F09"/>
    <w:rsid w:val="0053486F"/>
    <w:rsid w:val="00535A0D"/>
    <w:rsid w:val="00535B48"/>
    <w:rsid w:val="00535FF8"/>
    <w:rsid w:val="005362D6"/>
    <w:rsid w:val="005373B5"/>
    <w:rsid w:val="0054060F"/>
    <w:rsid w:val="005420E5"/>
    <w:rsid w:val="005423CD"/>
    <w:rsid w:val="00542A99"/>
    <w:rsid w:val="00542BF0"/>
    <w:rsid w:val="00543139"/>
    <w:rsid w:val="0054395A"/>
    <w:rsid w:val="00544A95"/>
    <w:rsid w:val="00544F5E"/>
    <w:rsid w:val="005466B4"/>
    <w:rsid w:val="005467AD"/>
    <w:rsid w:val="005472B1"/>
    <w:rsid w:val="00547693"/>
    <w:rsid w:val="005502ED"/>
    <w:rsid w:val="00550AC7"/>
    <w:rsid w:val="00551D39"/>
    <w:rsid w:val="00552005"/>
    <w:rsid w:val="0055387E"/>
    <w:rsid w:val="00553F2C"/>
    <w:rsid w:val="00553F59"/>
    <w:rsid w:val="00554195"/>
    <w:rsid w:val="00554B41"/>
    <w:rsid w:val="005570BD"/>
    <w:rsid w:val="00560EFA"/>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6F98"/>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0E46"/>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474E"/>
    <w:rsid w:val="006349F2"/>
    <w:rsid w:val="00635778"/>
    <w:rsid w:val="0063581A"/>
    <w:rsid w:val="006358D9"/>
    <w:rsid w:val="006361F0"/>
    <w:rsid w:val="00636D3F"/>
    <w:rsid w:val="006403BB"/>
    <w:rsid w:val="00640878"/>
    <w:rsid w:val="00640A30"/>
    <w:rsid w:val="00640E26"/>
    <w:rsid w:val="00641E6F"/>
    <w:rsid w:val="00641F68"/>
    <w:rsid w:val="006420E6"/>
    <w:rsid w:val="00642432"/>
    <w:rsid w:val="0064303A"/>
    <w:rsid w:val="00643561"/>
    <w:rsid w:val="0064416E"/>
    <w:rsid w:val="006441CB"/>
    <w:rsid w:val="00645EEF"/>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581"/>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7AB9"/>
    <w:rsid w:val="006C1879"/>
    <w:rsid w:val="006C1CB0"/>
    <w:rsid w:val="006C2190"/>
    <w:rsid w:val="006C3D9C"/>
    <w:rsid w:val="006C46F7"/>
    <w:rsid w:val="006C5C08"/>
    <w:rsid w:val="006C5EA4"/>
    <w:rsid w:val="006C7CB2"/>
    <w:rsid w:val="006D0786"/>
    <w:rsid w:val="006D1A9B"/>
    <w:rsid w:val="006D1C3E"/>
    <w:rsid w:val="006D2E83"/>
    <w:rsid w:val="006D35EB"/>
    <w:rsid w:val="006D67B8"/>
    <w:rsid w:val="006D6D0D"/>
    <w:rsid w:val="006D71B1"/>
    <w:rsid w:val="006E0106"/>
    <w:rsid w:val="006E116A"/>
    <w:rsid w:val="006E2ED1"/>
    <w:rsid w:val="006E4505"/>
    <w:rsid w:val="006E4DC4"/>
    <w:rsid w:val="006E54B8"/>
    <w:rsid w:val="006E58D0"/>
    <w:rsid w:val="006E72DF"/>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443"/>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315B1"/>
    <w:rsid w:val="0073186C"/>
    <w:rsid w:val="00737208"/>
    <w:rsid w:val="00737A5C"/>
    <w:rsid w:val="00737F05"/>
    <w:rsid w:val="007401A6"/>
    <w:rsid w:val="0074065A"/>
    <w:rsid w:val="00740BB4"/>
    <w:rsid w:val="007418E4"/>
    <w:rsid w:val="00741980"/>
    <w:rsid w:val="00741DDA"/>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0E01"/>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1615"/>
    <w:rsid w:val="007A1ACB"/>
    <w:rsid w:val="007A1C99"/>
    <w:rsid w:val="007A233D"/>
    <w:rsid w:val="007A2A77"/>
    <w:rsid w:val="007A2F28"/>
    <w:rsid w:val="007A3BA0"/>
    <w:rsid w:val="007A427D"/>
    <w:rsid w:val="007A481E"/>
    <w:rsid w:val="007A64CF"/>
    <w:rsid w:val="007A66D4"/>
    <w:rsid w:val="007A66FC"/>
    <w:rsid w:val="007A6969"/>
    <w:rsid w:val="007A7C68"/>
    <w:rsid w:val="007A7DC8"/>
    <w:rsid w:val="007B08B5"/>
    <w:rsid w:val="007B094B"/>
    <w:rsid w:val="007B1E27"/>
    <w:rsid w:val="007B38E0"/>
    <w:rsid w:val="007B3E5C"/>
    <w:rsid w:val="007B3F4B"/>
    <w:rsid w:val="007B44EB"/>
    <w:rsid w:val="007B4E73"/>
    <w:rsid w:val="007B5BC1"/>
    <w:rsid w:val="007B664D"/>
    <w:rsid w:val="007B7283"/>
    <w:rsid w:val="007B7BEE"/>
    <w:rsid w:val="007C0927"/>
    <w:rsid w:val="007C135A"/>
    <w:rsid w:val="007C1CD8"/>
    <w:rsid w:val="007C1DDE"/>
    <w:rsid w:val="007C2CE7"/>
    <w:rsid w:val="007C2F99"/>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FAB"/>
    <w:rsid w:val="007F12B7"/>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330C"/>
    <w:rsid w:val="008539E6"/>
    <w:rsid w:val="00854FC7"/>
    <w:rsid w:val="00856872"/>
    <w:rsid w:val="0085752D"/>
    <w:rsid w:val="0086027C"/>
    <w:rsid w:val="008606FC"/>
    <w:rsid w:val="0086186A"/>
    <w:rsid w:val="0086263E"/>
    <w:rsid w:val="00862DCB"/>
    <w:rsid w:val="0086359F"/>
    <w:rsid w:val="00863639"/>
    <w:rsid w:val="00863D71"/>
    <w:rsid w:val="00864BBE"/>
    <w:rsid w:val="0086529A"/>
    <w:rsid w:val="008668C6"/>
    <w:rsid w:val="00867E9E"/>
    <w:rsid w:val="00871051"/>
    <w:rsid w:val="00871466"/>
    <w:rsid w:val="008719F9"/>
    <w:rsid w:val="00871EBD"/>
    <w:rsid w:val="00873024"/>
    <w:rsid w:val="008762BD"/>
    <w:rsid w:val="00876841"/>
    <w:rsid w:val="008802D1"/>
    <w:rsid w:val="008811C1"/>
    <w:rsid w:val="008811D9"/>
    <w:rsid w:val="0088333C"/>
    <w:rsid w:val="008841D0"/>
    <w:rsid w:val="008844A9"/>
    <w:rsid w:val="00884CDB"/>
    <w:rsid w:val="00884EE5"/>
    <w:rsid w:val="0088580B"/>
    <w:rsid w:val="00885883"/>
    <w:rsid w:val="00886AF4"/>
    <w:rsid w:val="0089020F"/>
    <w:rsid w:val="00890CA6"/>
    <w:rsid w:val="00890ED5"/>
    <w:rsid w:val="00890F78"/>
    <w:rsid w:val="0089123C"/>
    <w:rsid w:val="00891451"/>
    <w:rsid w:val="00891920"/>
    <w:rsid w:val="00892991"/>
    <w:rsid w:val="0089343A"/>
    <w:rsid w:val="00894B91"/>
    <w:rsid w:val="00894ECB"/>
    <w:rsid w:val="00895274"/>
    <w:rsid w:val="0089528D"/>
    <w:rsid w:val="00895ED5"/>
    <w:rsid w:val="008967D3"/>
    <w:rsid w:val="00896809"/>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22C"/>
    <w:rsid w:val="009063CB"/>
    <w:rsid w:val="0090697A"/>
    <w:rsid w:val="009069A2"/>
    <w:rsid w:val="00910D1F"/>
    <w:rsid w:val="00911A5D"/>
    <w:rsid w:val="0091283D"/>
    <w:rsid w:val="00912E9F"/>
    <w:rsid w:val="009149A9"/>
    <w:rsid w:val="00915094"/>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937"/>
    <w:rsid w:val="00971C9B"/>
    <w:rsid w:val="00971D18"/>
    <w:rsid w:val="00972336"/>
    <w:rsid w:val="0097267B"/>
    <w:rsid w:val="009736EE"/>
    <w:rsid w:val="00974738"/>
    <w:rsid w:val="0097632D"/>
    <w:rsid w:val="00976482"/>
    <w:rsid w:val="00976A6E"/>
    <w:rsid w:val="00976C9E"/>
    <w:rsid w:val="00977159"/>
    <w:rsid w:val="009775DE"/>
    <w:rsid w:val="009801F8"/>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1094"/>
    <w:rsid w:val="009A12EB"/>
    <w:rsid w:val="009A13CC"/>
    <w:rsid w:val="009A1F9D"/>
    <w:rsid w:val="009A354F"/>
    <w:rsid w:val="009A437E"/>
    <w:rsid w:val="009A4680"/>
    <w:rsid w:val="009A469C"/>
    <w:rsid w:val="009A4C47"/>
    <w:rsid w:val="009A4F78"/>
    <w:rsid w:val="009A543A"/>
    <w:rsid w:val="009A55E2"/>
    <w:rsid w:val="009A5EE4"/>
    <w:rsid w:val="009A72B7"/>
    <w:rsid w:val="009B0D38"/>
    <w:rsid w:val="009B19D8"/>
    <w:rsid w:val="009B2F2C"/>
    <w:rsid w:val="009B398A"/>
    <w:rsid w:val="009B4820"/>
    <w:rsid w:val="009B597F"/>
    <w:rsid w:val="009B700F"/>
    <w:rsid w:val="009B77F3"/>
    <w:rsid w:val="009B7A36"/>
    <w:rsid w:val="009C032A"/>
    <w:rsid w:val="009C1331"/>
    <w:rsid w:val="009C17FE"/>
    <w:rsid w:val="009C2A5C"/>
    <w:rsid w:val="009C533D"/>
    <w:rsid w:val="009C6CB6"/>
    <w:rsid w:val="009C7B7D"/>
    <w:rsid w:val="009C7E07"/>
    <w:rsid w:val="009D1AFE"/>
    <w:rsid w:val="009D2A15"/>
    <w:rsid w:val="009D38A4"/>
    <w:rsid w:val="009D3BC9"/>
    <w:rsid w:val="009D4126"/>
    <w:rsid w:val="009D4A19"/>
    <w:rsid w:val="009D52D2"/>
    <w:rsid w:val="009E2754"/>
    <w:rsid w:val="009E36BE"/>
    <w:rsid w:val="009E3A86"/>
    <w:rsid w:val="009E4C44"/>
    <w:rsid w:val="009E5537"/>
    <w:rsid w:val="009E6223"/>
    <w:rsid w:val="009E6361"/>
    <w:rsid w:val="009F22D2"/>
    <w:rsid w:val="009F2EF9"/>
    <w:rsid w:val="009F345A"/>
    <w:rsid w:val="009F4B5A"/>
    <w:rsid w:val="009F533E"/>
    <w:rsid w:val="009F6EF5"/>
    <w:rsid w:val="009F7266"/>
    <w:rsid w:val="00A00469"/>
    <w:rsid w:val="00A004A6"/>
    <w:rsid w:val="00A00F13"/>
    <w:rsid w:val="00A016D1"/>
    <w:rsid w:val="00A0175F"/>
    <w:rsid w:val="00A02357"/>
    <w:rsid w:val="00A04159"/>
    <w:rsid w:val="00A04558"/>
    <w:rsid w:val="00A0631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1572"/>
    <w:rsid w:val="00A21697"/>
    <w:rsid w:val="00A2190B"/>
    <w:rsid w:val="00A2193B"/>
    <w:rsid w:val="00A221C6"/>
    <w:rsid w:val="00A22C0F"/>
    <w:rsid w:val="00A23FB2"/>
    <w:rsid w:val="00A245D0"/>
    <w:rsid w:val="00A249ED"/>
    <w:rsid w:val="00A24A16"/>
    <w:rsid w:val="00A25F3B"/>
    <w:rsid w:val="00A270CB"/>
    <w:rsid w:val="00A27EC6"/>
    <w:rsid w:val="00A300DD"/>
    <w:rsid w:val="00A30D9D"/>
    <w:rsid w:val="00A30E23"/>
    <w:rsid w:val="00A31103"/>
    <w:rsid w:val="00A31398"/>
    <w:rsid w:val="00A322BD"/>
    <w:rsid w:val="00A3618B"/>
    <w:rsid w:val="00A37079"/>
    <w:rsid w:val="00A409C7"/>
    <w:rsid w:val="00A41FA6"/>
    <w:rsid w:val="00A425EF"/>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66836"/>
    <w:rsid w:val="00A6E08B"/>
    <w:rsid w:val="00A70F8D"/>
    <w:rsid w:val="00A70FCE"/>
    <w:rsid w:val="00A71055"/>
    <w:rsid w:val="00A7125E"/>
    <w:rsid w:val="00A71ACE"/>
    <w:rsid w:val="00A71C48"/>
    <w:rsid w:val="00A7272A"/>
    <w:rsid w:val="00A729F1"/>
    <w:rsid w:val="00A72BF7"/>
    <w:rsid w:val="00A7323C"/>
    <w:rsid w:val="00A73D19"/>
    <w:rsid w:val="00A74465"/>
    <w:rsid w:val="00A751E8"/>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3A9D"/>
    <w:rsid w:val="00A948EF"/>
    <w:rsid w:val="00A94F1B"/>
    <w:rsid w:val="00A96FF8"/>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25D4"/>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2169"/>
    <w:rsid w:val="00AF52E3"/>
    <w:rsid w:val="00AF53EF"/>
    <w:rsid w:val="00AF5A7B"/>
    <w:rsid w:val="00AF6973"/>
    <w:rsid w:val="00AF701E"/>
    <w:rsid w:val="00B00195"/>
    <w:rsid w:val="00B0092E"/>
    <w:rsid w:val="00B014B9"/>
    <w:rsid w:val="00B04102"/>
    <w:rsid w:val="00B043B4"/>
    <w:rsid w:val="00B04B0E"/>
    <w:rsid w:val="00B05253"/>
    <w:rsid w:val="00B05B1D"/>
    <w:rsid w:val="00B05EF4"/>
    <w:rsid w:val="00B060FE"/>
    <w:rsid w:val="00B062E4"/>
    <w:rsid w:val="00B0664F"/>
    <w:rsid w:val="00B07017"/>
    <w:rsid w:val="00B0742A"/>
    <w:rsid w:val="00B07ABD"/>
    <w:rsid w:val="00B100F0"/>
    <w:rsid w:val="00B107AE"/>
    <w:rsid w:val="00B10DB4"/>
    <w:rsid w:val="00B11052"/>
    <w:rsid w:val="00B1172A"/>
    <w:rsid w:val="00B118D0"/>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43C"/>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4714"/>
    <w:rsid w:val="00B351D6"/>
    <w:rsid w:val="00B35940"/>
    <w:rsid w:val="00B36DF9"/>
    <w:rsid w:val="00B40A50"/>
    <w:rsid w:val="00B41EDE"/>
    <w:rsid w:val="00B42673"/>
    <w:rsid w:val="00B42952"/>
    <w:rsid w:val="00B42DE6"/>
    <w:rsid w:val="00B434DD"/>
    <w:rsid w:val="00B44328"/>
    <w:rsid w:val="00B45BCC"/>
    <w:rsid w:val="00B45F25"/>
    <w:rsid w:val="00B46180"/>
    <w:rsid w:val="00B46CC1"/>
    <w:rsid w:val="00B505EC"/>
    <w:rsid w:val="00B52767"/>
    <w:rsid w:val="00B52772"/>
    <w:rsid w:val="00B538EE"/>
    <w:rsid w:val="00B53EF6"/>
    <w:rsid w:val="00B54284"/>
    <w:rsid w:val="00B5482B"/>
    <w:rsid w:val="00B57AA1"/>
    <w:rsid w:val="00B57E8C"/>
    <w:rsid w:val="00B60236"/>
    <w:rsid w:val="00B6130A"/>
    <w:rsid w:val="00B613EB"/>
    <w:rsid w:val="00B62061"/>
    <w:rsid w:val="00B623F3"/>
    <w:rsid w:val="00B62ABF"/>
    <w:rsid w:val="00B63A27"/>
    <w:rsid w:val="00B64815"/>
    <w:rsid w:val="00B6542D"/>
    <w:rsid w:val="00B65F02"/>
    <w:rsid w:val="00B66D9C"/>
    <w:rsid w:val="00B670BE"/>
    <w:rsid w:val="00B67635"/>
    <w:rsid w:val="00B67A85"/>
    <w:rsid w:val="00B70404"/>
    <w:rsid w:val="00B704C2"/>
    <w:rsid w:val="00B708E8"/>
    <w:rsid w:val="00B71CBB"/>
    <w:rsid w:val="00B735E0"/>
    <w:rsid w:val="00B745D9"/>
    <w:rsid w:val="00B75DB7"/>
    <w:rsid w:val="00B76A88"/>
    <w:rsid w:val="00B77A27"/>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5E3C"/>
    <w:rsid w:val="00C36300"/>
    <w:rsid w:val="00C36490"/>
    <w:rsid w:val="00C37390"/>
    <w:rsid w:val="00C37B6B"/>
    <w:rsid w:val="00C37F76"/>
    <w:rsid w:val="00C37FF5"/>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6DD0"/>
    <w:rsid w:val="00CB789A"/>
    <w:rsid w:val="00CC06FF"/>
    <w:rsid w:val="00CC0EE6"/>
    <w:rsid w:val="00CC1951"/>
    <w:rsid w:val="00CC1D04"/>
    <w:rsid w:val="00CC2584"/>
    <w:rsid w:val="00CC2D76"/>
    <w:rsid w:val="00CC2EC9"/>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09C4"/>
    <w:rsid w:val="00CE1213"/>
    <w:rsid w:val="00CE1536"/>
    <w:rsid w:val="00CE1624"/>
    <w:rsid w:val="00CE33EF"/>
    <w:rsid w:val="00CE4277"/>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73DA"/>
    <w:rsid w:val="00D07E86"/>
    <w:rsid w:val="00D103F1"/>
    <w:rsid w:val="00D10A33"/>
    <w:rsid w:val="00D10AD7"/>
    <w:rsid w:val="00D10B1B"/>
    <w:rsid w:val="00D11BE5"/>
    <w:rsid w:val="00D11E47"/>
    <w:rsid w:val="00D12263"/>
    <w:rsid w:val="00D13190"/>
    <w:rsid w:val="00D1345B"/>
    <w:rsid w:val="00D13D1C"/>
    <w:rsid w:val="00D1439E"/>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2C"/>
    <w:rsid w:val="00D62289"/>
    <w:rsid w:val="00D62AA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B0A"/>
    <w:rsid w:val="00D74D4F"/>
    <w:rsid w:val="00D75848"/>
    <w:rsid w:val="00D778CA"/>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05C8"/>
    <w:rsid w:val="00DA11A1"/>
    <w:rsid w:val="00DA1932"/>
    <w:rsid w:val="00DA1C3C"/>
    <w:rsid w:val="00DA2D33"/>
    <w:rsid w:val="00DA4115"/>
    <w:rsid w:val="00DA4CFF"/>
    <w:rsid w:val="00DA5BBC"/>
    <w:rsid w:val="00DA6610"/>
    <w:rsid w:val="00DA7E4A"/>
    <w:rsid w:val="00DB0AFE"/>
    <w:rsid w:val="00DB20C0"/>
    <w:rsid w:val="00DB3530"/>
    <w:rsid w:val="00DB40B1"/>
    <w:rsid w:val="00DB4245"/>
    <w:rsid w:val="00DB5E67"/>
    <w:rsid w:val="00DB67CB"/>
    <w:rsid w:val="00DC099C"/>
    <w:rsid w:val="00DC0FA1"/>
    <w:rsid w:val="00DC1EBD"/>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3140"/>
    <w:rsid w:val="00DF4E03"/>
    <w:rsid w:val="00DF6CAC"/>
    <w:rsid w:val="00DF7DA7"/>
    <w:rsid w:val="00E001BD"/>
    <w:rsid w:val="00E01CAB"/>
    <w:rsid w:val="00E0216B"/>
    <w:rsid w:val="00E02BA0"/>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DA4"/>
    <w:rsid w:val="00E51E86"/>
    <w:rsid w:val="00E5247A"/>
    <w:rsid w:val="00E526A5"/>
    <w:rsid w:val="00E5281F"/>
    <w:rsid w:val="00E54532"/>
    <w:rsid w:val="00E547BD"/>
    <w:rsid w:val="00E54AEF"/>
    <w:rsid w:val="00E55165"/>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58B"/>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3EF"/>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496"/>
    <w:rsid w:val="00F24838"/>
    <w:rsid w:val="00F24A98"/>
    <w:rsid w:val="00F24FCA"/>
    <w:rsid w:val="00F2550B"/>
    <w:rsid w:val="00F25727"/>
    <w:rsid w:val="00F25F86"/>
    <w:rsid w:val="00F26F6A"/>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1962"/>
    <w:rsid w:val="00F72A52"/>
    <w:rsid w:val="00F73716"/>
    <w:rsid w:val="00F73FB5"/>
    <w:rsid w:val="00F75099"/>
    <w:rsid w:val="00F751AD"/>
    <w:rsid w:val="00F75C6B"/>
    <w:rsid w:val="00F75DC4"/>
    <w:rsid w:val="00F76BDC"/>
    <w:rsid w:val="00F76ED0"/>
    <w:rsid w:val="00F77116"/>
    <w:rsid w:val="00F80A3D"/>
    <w:rsid w:val="00F8186D"/>
    <w:rsid w:val="00F81A64"/>
    <w:rsid w:val="00F81AE7"/>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31D0"/>
    <w:rsid w:val="00F94657"/>
    <w:rsid w:val="00F94C4B"/>
    <w:rsid w:val="00F95A07"/>
    <w:rsid w:val="00F96473"/>
    <w:rsid w:val="00F9682A"/>
    <w:rsid w:val="00F969F3"/>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A3"/>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768"/>
    <w:rsid w:val="00FE0C63"/>
    <w:rsid w:val="00FE0FEF"/>
    <w:rsid w:val="00FE1150"/>
    <w:rsid w:val="00FE19F5"/>
    <w:rsid w:val="00FE1DDC"/>
    <w:rsid w:val="00FE20FF"/>
    <w:rsid w:val="00FE2EF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11BBDD"/>
    <w:rsid w:val="01156EDA"/>
    <w:rsid w:val="011A650A"/>
    <w:rsid w:val="012100A7"/>
    <w:rsid w:val="013C2BF0"/>
    <w:rsid w:val="013FBC21"/>
    <w:rsid w:val="01490F44"/>
    <w:rsid w:val="014DC0C0"/>
    <w:rsid w:val="015844FA"/>
    <w:rsid w:val="01657E04"/>
    <w:rsid w:val="016BC181"/>
    <w:rsid w:val="01751CF4"/>
    <w:rsid w:val="019592AA"/>
    <w:rsid w:val="01D52280"/>
    <w:rsid w:val="01D798BA"/>
    <w:rsid w:val="022944D3"/>
    <w:rsid w:val="02883F89"/>
    <w:rsid w:val="028DAEFF"/>
    <w:rsid w:val="02A51D9E"/>
    <w:rsid w:val="02B26FEC"/>
    <w:rsid w:val="02C9B5C1"/>
    <w:rsid w:val="02D4E838"/>
    <w:rsid w:val="02ED791D"/>
    <w:rsid w:val="02F29EC1"/>
    <w:rsid w:val="0300AC35"/>
    <w:rsid w:val="03050DB7"/>
    <w:rsid w:val="031330C8"/>
    <w:rsid w:val="0321D4A7"/>
    <w:rsid w:val="032DB749"/>
    <w:rsid w:val="033BEEE2"/>
    <w:rsid w:val="035C110A"/>
    <w:rsid w:val="036003BA"/>
    <w:rsid w:val="0376AF8F"/>
    <w:rsid w:val="037F0DA0"/>
    <w:rsid w:val="03B169EF"/>
    <w:rsid w:val="03D07B40"/>
    <w:rsid w:val="03E30A72"/>
    <w:rsid w:val="04261C4E"/>
    <w:rsid w:val="04616C60"/>
    <w:rsid w:val="0478653F"/>
    <w:rsid w:val="048E6F22"/>
    <w:rsid w:val="049877C2"/>
    <w:rsid w:val="0499D2B8"/>
    <w:rsid w:val="04DFACC9"/>
    <w:rsid w:val="04F16F92"/>
    <w:rsid w:val="0500C654"/>
    <w:rsid w:val="051DD3F8"/>
    <w:rsid w:val="052AA783"/>
    <w:rsid w:val="054530A6"/>
    <w:rsid w:val="054A2414"/>
    <w:rsid w:val="05878661"/>
    <w:rsid w:val="05AFB3A1"/>
    <w:rsid w:val="05EF970E"/>
    <w:rsid w:val="05F004FB"/>
    <w:rsid w:val="0605CEF9"/>
    <w:rsid w:val="06072527"/>
    <w:rsid w:val="064E5796"/>
    <w:rsid w:val="06542A79"/>
    <w:rsid w:val="06930037"/>
    <w:rsid w:val="06A567DE"/>
    <w:rsid w:val="06A749FF"/>
    <w:rsid w:val="06B78631"/>
    <w:rsid w:val="06EC2B02"/>
    <w:rsid w:val="070FC555"/>
    <w:rsid w:val="0743967C"/>
    <w:rsid w:val="07480632"/>
    <w:rsid w:val="0753CED2"/>
    <w:rsid w:val="077081C3"/>
    <w:rsid w:val="077E7A74"/>
    <w:rsid w:val="079E76BA"/>
    <w:rsid w:val="07E1BC19"/>
    <w:rsid w:val="084EE193"/>
    <w:rsid w:val="084FA477"/>
    <w:rsid w:val="0857D581"/>
    <w:rsid w:val="08772777"/>
    <w:rsid w:val="08A84227"/>
    <w:rsid w:val="08B8EB91"/>
    <w:rsid w:val="08C16218"/>
    <w:rsid w:val="08D02394"/>
    <w:rsid w:val="08DF7D21"/>
    <w:rsid w:val="08ED1A98"/>
    <w:rsid w:val="090322F8"/>
    <w:rsid w:val="090E0F73"/>
    <w:rsid w:val="0912821E"/>
    <w:rsid w:val="091D2156"/>
    <w:rsid w:val="09370877"/>
    <w:rsid w:val="093A5514"/>
    <w:rsid w:val="09590610"/>
    <w:rsid w:val="097BD205"/>
    <w:rsid w:val="09FB0E2B"/>
    <w:rsid w:val="0A5040F5"/>
    <w:rsid w:val="0A6698C2"/>
    <w:rsid w:val="0A7A3BA3"/>
    <w:rsid w:val="0A85CAFC"/>
    <w:rsid w:val="0AA9DFD4"/>
    <w:rsid w:val="0AAEC92B"/>
    <w:rsid w:val="0B0F29F5"/>
    <w:rsid w:val="0B1BEEE9"/>
    <w:rsid w:val="0B4858AF"/>
    <w:rsid w:val="0B547A4D"/>
    <w:rsid w:val="0B5C2C46"/>
    <w:rsid w:val="0B7E72EF"/>
    <w:rsid w:val="0B842897"/>
    <w:rsid w:val="0B95B541"/>
    <w:rsid w:val="0BCA7278"/>
    <w:rsid w:val="0BCE17B4"/>
    <w:rsid w:val="0BD93608"/>
    <w:rsid w:val="0C171DE3"/>
    <w:rsid w:val="0C2D780D"/>
    <w:rsid w:val="0C3AC3BA"/>
    <w:rsid w:val="0C3B151A"/>
    <w:rsid w:val="0C3DEE0A"/>
    <w:rsid w:val="0C431E1C"/>
    <w:rsid w:val="0C5A8B7A"/>
    <w:rsid w:val="0C655A10"/>
    <w:rsid w:val="0CF4542F"/>
    <w:rsid w:val="0D1BE463"/>
    <w:rsid w:val="0D4A989A"/>
    <w:rsid w:val="0D6C8528"/>
    <w:rsid w:val="0D8E12A3"/>
    <w:rsid w:val="0D963461"/>
    <w:rsid w:val="0DBAC586"/>
    <w:rsid w:val="0DC9486E"/>
    <w:rsid w:val="0DD2DFB6"/>
    <w:rsid w:val="0DD5326D"/>
    <w:rsid w:val="0DF47D39"/>
    <w:rsid w:val="0E00BA40"/>
    <w:rsid w:val="0E065D6A"/>
    <w:rsid w:val="0E1727ED"/>
    <w:rsid w:val="0E2D2458"/>
    <w:rsid w:val="0E3FE0A5"/>
    <w:rsid w:val="0E6326BC"/>
    <w:rsid w:val="0EB3D7E3"/>
    <w:rsid w:val="0EC79335"/>
    <w:rsid w:val="0EE27127"/>
    <w:rsid w:val="0F00AF86"/>
    <w:rsid w:val="0F093AD6"/>
    <w:rsid w:val="0F29145B"/>
    <w:rsid w:val="0F57506E"/>
    <w:rsid w:val="0F67D0BE"/>
    <w:rsid w:val="0F6EB017"/>
    <w:rsid w:val="0F76F76B"/>
    <w:rsid w:val="0F86BE44"/>
    <w:rsid w:val="0F90F2F4"/>
    <w:rsid w:val="0FC784DA"/>
    <w:rsid w:val="0FD2838A"/>
    <w:rsid w:val="0FEE96A8"/>
    <w:rsid w:val="0FF59F81"/>
    <w:rsid w:val="10149719"/>
    <w:rsid w:val="1034FD68"/>
    <w:rsid w:val="104CF5C6"/>
    <w:rsid w:val="1066464F"/>
    <w:rsid w:val="106D76D0"/>
    <w:rsid w:val="107547B0"/>
    <w:rsid w:val="10EA78C2"/>
    <w:rsid w:val="10F1581B"/>
    <w:rsid w:val="1116CD79"/>
    <w:rsid w:val="111CD0BB"/>
    <w:rsid w:val="11247997"/>
    <w:rsid w:val="117435E7"/>
    <w:rsid w:val="118909A6"/>
    <w:rsid w:val="11E8C627"/>
    <w:rsid w:val="11EF46BD"/>
    <w:rsid w:val="122D2D08"/>
    <w:rsid w:val="1231DACF"/>
    <w:rsid w:val="1237BBA4"/>
    <w:rsid w:val="123E13FE"/>
    <w:rsid w:val="1240DB98"/>
    <w:rsid w:val="12571812"/>
    <w:rsid w:val="127D5CA1"/>
    <w:rsid w:val="128230DD"/>
    <w:rsid w:val="1286D5C0"/>
    <w:rsid w:val="128726DA"/>
    <w:rsid w:val="12B94225"/>
    <w:rsid w:val="12DF56EF"/>
    <w:rsid w:val="12F2D016"/>
    <w:rsid w:val="13396FFE"/>
    <w:rsid w:val="1348E4A9"/>
    <w:rsid w:val="134CA635"/>
    <w:rsid w:val="134CADDE"/>
    <w:rsid w:val="137ED8A6"/>
    <w:rsid w:val="13A7FFA5"/>
    <w:rsid w:val="13BA7421"/>
    <w:rsid w:val="13D70C33"/>
    <w:rsid w:val="13DCA3E6"/>
    <w:rsid w:val="13DD15B8"/>
    <w:rsid w:val="14015A6F"/>
    <w:rsid w:val="140D60DD"/>
    <w:rsid w:val="1412D63B"/>
    <w:rsid w:val="1417CAB9"/>
    <w:rsid w:val="1422A06F"/>
    <w:rsid w:val="144F5BF9"/>
    <w:rsid w:val="14551286"/>
    <w:rsid w:val="14759EEE"/>
    <w:rsid w:val="147D8C74"/>
    <w:rsid w:val="1489EEFE"/>
    <w:rsid w:val="148EA077"/>
    <w:rsid w:val="14907FDB"/>
    <w:rsid w:val="14A2619D"/>
    <w:rsid w:val="14F5D093"/>
    <w:rsid w:val="15068D6E"/>
    <w:rsid w:val="15198146"/>
    <w:rsid w:val="151E68B9"/>
    <w:rsid w:val="156DA30D"/>
    <w:rsid w:val="15A1F5FE"/>
    <w:rsid w:val="15BD8B76"/>
    <w:rsid w:val="15BE70D0"/>
    <w:rsid w:val="15D061DD"/>
    <w:rsid w:val="15F735A3"/>
    <w:rsid w:val="16003478"/>
    <w:rsid w:val="161F67D3"/>
    <w:rsid w:val="162A70D8"/>
    <w:rsid w:val="1662279A"/>
    <w:rsid w:val="16767BF9"/>
    <w:rsid w:val="169E67B5"/>
    <w:rsid w:val="16C7E163"/>
    <w:rsid w:val="16CEF206"/>
    <w:rsid w:val="16D8F9A5"/>
    <w:rsid w:val="16FC4607"/>
    <w:rsid w:val="171CD226"/>
    <w:rsid w:val="171F188C"/>
    <w:rsid w:val="17215F3D"/>
    <w:rsid w:val="1735D3DF"/>
    <w:rsid w:val="1762E17A"/>
    <w:rsid w:val="176DEF1A"/>
    <w:rsid w:val="179C04D9"/>
    <w:rsid w:val="17B12C67"/>
    <w:rsid w:val="17C38D76"/>
    <w:rsid w:val="1808A70D"/>
    <w:rsid w:val="180ED0E2"/>
    <w:rsid w:val="180FB8AB"/>
    <w:rsid w:val="182FF3EF"/>
    <w:rsid w:val="18326ACF"/>
    <w:rsid w:val="185432D2"/>
    <w:rsid w:val="185DE024"/>
    <w:rsid w:val="188752D1"/>
    <w:rsid w:val="18925DBA"/>
    <w:rsid w:val="18ADC0A4"/>
    <w:rsid w:val="1924333D"/>
    <w:rsid w:val="192BB47E"/>
    <w:rsid w:val="195306A5"/>
    <w:rsid w:val="1998965F"/>
    <w:rsid w:val="19A683D2"/>
    <w:rsid w:val="19D60877"/>
    <w:rsid w:val="1A3CE019"/>
    <w:rsid w:val="1A60F97B"/>
    <w:rsid w:val="1A932A21"/>
    <w:rsid w:val="1A9FDFB3"/>
    <w:rsid w:val="1AA2CC8A"/>
    <w:rsid w:val="1AA53128"/>
    <w:rsid w:val="1AC04173"/>
    <w:rsid w:val="1ACDA1F4"/>
    <w:rsid w:val="1AE4E072"/>
    <w:rsid w:val="1B0C7CBF"/>
    <w:rsid w:val="1B0ED054"/>
    <w:rsid w:val="1B152F76"/>
    <w:rsid w:val="1B424822"/>
    <w:rsid w:val="1B42A401"/>
    <w:rsid w:val="1B763B64"/>
    <w:rsid w:val="1BA1E742"/>
    <w:rsid w:val="1BCFDAB5"/>
    <w:rsid w:val="1BE2D07A"/>
    <w:rsid w:val="1C34265F"/>
    <w:rsid w:val="1C46FC0E"/>
    <w:rsid w:val="1C7580FA"/>
    <w:rsid w:val="1CFE5EFC"/>
    <w:rsid w:val="1D0DA939"/>
    <w:rsid w:val="1D2006BD"/>
    <w:rsid w:val="1D21D642"/>
    <w:rsid w:val="1D2D2CF7"/>
    <w:rsid w:val="1D34012C"/>
    <w:rsid w:val="1D3AA25B"/>
    <w:rsid w:val="1D65CEDD"/>
    <w:rsid w:val="1D856B55"/>
    <w:rsid w:val="1D9EA796"/>
    <w:rsid w:val="1DD0E950"/>
    <w:rsid w:val="1DF7A460"/>
    <w:rsid w:val="1E3DB1E4"/>
    <w:rsid w:val="1E46A443"/>
    <w:rsid w:val="1E49F528"/>
    <w:rsid w:val="1EB2D27E"/>
    <w:rsid w:val="1EE0CC38"/>
    <w:rsid w:val="1F029F12"/>
    <w:rsid w:val="1F1E2C32"/>
    <w:rsid w:val="1F4E17F2"/>
    <w:rsid w:val="1F4F0F98"/>
    <w:rsid w:val="1F78A24B"/>
    <w:rsid w:val="1F8239EA"/>
    <w:rsid w:val="1FB05870"/>
    <w:rsid w:val="200BAA0A"/>
    <w:rsid w:val="200C63DF"/>
    <w:rsid w:val="20443351"/>
    <w:rsid w:val="20475447"/>
    <w:rsid w:val="204C3706"/>
    <w:rsid w:val="20530407"/>
    <w:rsid w:val="207DC85C"/>
    <w:rsid w:val="21009CA5"/>
    <w:rsid w:val="211AF290"/>
    <w:rsid w:val="21448649"/>
    <w:rsid w:val="2146448B"/>
    <w:rsid w:val="216F43FF"/>
    <w:rsid w:val="21761ED6"/>
    <w:rsid w:val="217769FF"/>
    <w:rsid w:val="21A11103"/>
    <w:rsid w:val="21DB302E"/>
    <w:rsid w:val="21E681FB"/>
    <w:rsid w:val="22034C50"/>
    <w:rsid w:val="220989F5"/>
    <w:rsid w:val="222CDDA9"/>
    <w:rsid w:val="222E20B4"/>
    <w:rsid w:val="223A8709"/>
    <w:rsid w:val="22433F58"/>
    <w:rsid w:val="224E4D0C"/>
    <w:rsid w:val="22556D06"/>
    <w:rsid w:val="2285B8B4"/>
    <w:rsid w:val="22894D46"/>
    <w:rsid w:val="228DD243"/>
    <w:rsid w:val="22A60ECD"/>
    <w:rsid w:val="22CB1583"/>
    <w:rsid w:val="22DEB780"/>
    <w:rsid w:val="22E6A506"/>
    <w:rsid w:val="22F9F70F"/>
    <w:rsid w:val="22FF2243"/>
    <w:rsid w:val="2320F612"/>
    <w:rsid w:val="233FE2CD"/>
    <w:rsid w:val="2357746F"/>
    <w:rsid w:val="2364AAA1"/>
    <w:rsid w:val="237A1F32"/>
    <w:rsid w:val="238B1A21"/>
    <w:rsid w:val="2396FAF7"/>
    <w:rsid w:val="23B58194"/>
    <w:rsid w:val="23B95216"/>
    <w:rsid w:val="23C5F888"/>
    <w:rsid w:val="23E60CD7"/>
    <w:rsid w:val="240E45F4"/>
    <w:rsid w:val="247554E8"/>
    <w:rsid w:val="247A87E1"/>
    <w:rsid w:val="247DCD79"/>
    <w:rsid w:val="24FC35A6"/>
    <w:rsid w:val="24FCFD58"/>
    <w:rsid w:val="2522B6BA"/>
    <w:rsid w:val="2541807A"/>
    <w:rsid w:val="254C23A2"/>
    <w:rsid w:val="25968DAA"/>
    <w:rsid w:val="25A170D3"/>
    <w:rsid w:val="25A1734E"/>
    <w:rsid w:val="25B4B277"/>
    <w:rsid w:val="25D30B2E"/>
    <w:rsid w:val="25DBA3E5"/>
    <w:rsid w:val="25E68EF3"/>
    <w:rsid w:val="25E7E3CF"/>
    <w:rsid w:val="260039BD"/>
    <w:rsid w:val="26365111"/>
    <w:rsid w:val="263FFF3E"/>
    <w:rsid w:val="267D7E52"/>
    <w:rsid w:val="26CE1DEF"/>
    <w:rsid w:val="26D09934"/>
    <w:rsid w:val="26E78E0A"/>
    <w:rsid w:val="26EA988F"/>
    <w:rsid w:val="26EC0DC1"/>
    <w:rsid w:val="270F8C30"/>
    <w:rsid w:val="2752F614"/>
    <w:rsid w:val="2777CB96"/>
    <w:rsid w:val="2780C60B"/>
    <w:rsid w:val="278C51CB"/>
    <w:rsid w:val="278FAD99"/>
    <w:rsid w:val="2794FD4C"/>
    <w:rsid w:val="27B228A3"/>
    <w:rsid w:val="27D5CF5C"/>
    <w:rsid w:val="27DC54A6"/>
    <w:rsid w:val="27DF7031"/>
    <w:rsid w:val="27ED29C7"/>
    <w:rsid w:val="28005353"/>
    <w:rsid w:val="280CA70F"/>
    <w:rsid w:val="282787E3"/>
    <w:rsid w:val="284F7314"/>
    <w:rsid w:val="285DF08C"/>
    <w:rsid w:val="2879213C"/>
    <w:rsid w:val="289EE578"/>
    <w:rsid w:val="28AB5C91"/>
    <w:rsid w:val="28C5FF04"/>
    <w:rsid w:val="28E436E5"/>
    <w:rsid w:val="29139BF7"/>
    <w:rsid w:val="291CD9FF"/>
    <w:rsid w:val="291EA853"/>
    <w:rsid w:val="295F33DB"/>
    <w:rsid w:val="29DBEE12"/>
    <w:rsid w:val="2A0E5DFA"/>
    <w:rsid w:val="2A3EF35D"/>
    <w:rsid w:val="2A40B6A9"/>
    <w:rsid w:val="2A55B05B"/>
    <w:rsid w:val="2AAF6C58"/>
    <w:rsid w:val="2ABB0879"/>
    <w:rsid w:val="2ADA43F4"/>
    <w:rsid w:val="2ADD37E1"/>
    <w:rsid w:val="2B084601"/>
    <w:rsid w:val="2B4494EA"/>
    <w:rsid w:val="2B554A3A"/>
    <w:rsid w:val="2B73908B"/>
    <w:rsid w:val="2B89F77E"/>
    <w:rsid w:val="2B8DFC8D"/>
    <w:rsid w:val="2C0318A7"/>
    <w:rsid w:val="2C2D8C68"/>
    <w:rsid w:val="2C44E63F"/>
    <w:rsid w:val="2C4B3CB9"/>
    <w:rsid w:val="2C4C83C1"/>
    <w:rsid w:val="2C8AC43E"/>
    <w:rsid w:val="2C8EC4AE"/>
    <w:rsid w:val="2CCC9ABE"/>
    <w:rsid w:val="2CE52E58"/>
    <w:rsid w:val="2D09B93B"/>
    <w:rsid w:val="2D0CAEF2"/>
    <w:rsid w:val="2D185E72"/>
    <w:rsid w:val="2D40310E"/>
    <w:rsid w:val="2D54F370"/>
    <w:rsid w:val="2D56CAE7"/>
    <w:rsid w:val="2D7BF2A7"/>
    <w:rsid w:val="2D9B9C61"/>
    <w:rsid w:val="2DAF7C45"/>
    <w:rsid w:val="2DD35FFE"/>
    <w:rsid w:val="2DE6AEAB"/>
    <w:rsid w:val="2DF00D33"/>
    <w:rsid w:val="2E05547A"/>
    <w:rsid w:val="2E7E2DDF"/>
    <w:rsid w:val="2E7F8462"/>
    <w:rsid w:val="2EA87F53"/>
    <w:rsid w:val="2EAFF1C4"/>
    <w:rsid w:val="2EB42ED3"/>
    <w:rsid w:val="2ED012C7"/>
    <w:rsid w:val="2ED47FC8"/>
    <w:rsid w:val="2ED62249"/>
    <w:rsid w:val="2ED66F65"/>
    <w:rsid w:val="2F1A9E15"/>
    <w:rsid w:val="2F43AA20"/>
    <w:rsid w:val="2F495204"/>
    <w:rsid w:val="2F759DB8"/>
    <w:rsid w:val="2F8D7139"/>
    <w:rsid w:val="2F8EDFD5"/>
    <w:rsid w:val="2FC092D8"/>
    <w:rsid w:val="2FCB83A0"/>
    <w:rsid w:val="2FD0020B"/>
    <w:rsid w:val="2FDFD91D"/>
    <w:rsid w:val="2FE38FB8"/>
    <w:rsid w:val="2FEAFA05"/>
    <w:rsid w:val="2FFF0BE8"/>
    <w:rsid w:val="30061E0E"/>
    <w:rsid w:val="301B646C"/>
    <w:rsid w:val="30371FDD"/>
    <w:rsid w:val="3040D1E4"/>
    <w:rsid w:val="305C69E4"/>
    <w:rsid w:val="305D7811"/>
    <w:rsid w:val="30635B4B"/>
    <w:rsid w:val="3081342C"/>
    <w:rsid w:val="3098CCB0"/>
    <w:rsid w:val="309ADEF6"/>
    <w:rsid w:val="309FA7F0"/>
    <w:rsid w:val="30A91DFC"/>
    <w:rsid w:val="30BB80EF"/>
    <w:rsid w:val="30DA0040"/>
    <w:rsid w:val="30F68A6B"/>
    <w:rsid w:val="30FF4BEB"/>
    <w:rsid w:val="31268FB3"/>
    <w:rsid w:val="315FA148"/>
    <w:rsid w:val="31723346"/>
    <w:rsid w:val="3177CFBD"/>
    <w:rsid w:val="318707F7"/>
    <w:rsid w:val="319F1768"/>
    <w:rsid w:val="31B89F7B"/>
    <w:rsid w:val="31C223BC"/>
    <w:rsid w:val="31D9B52C"/>
    <w:rsid w:val="31E7FBC9"/>
    <w:rsid w:val="31F31CE0"/>
    <w:rsid w:val="31FBCFDD"/>
    <w:rsid w:val="3206D9CA"/>
    <w:rsid w:val="325A72B0"/>
    <w:rsid w:val="325E08B3"/>
    <w:rsid w:val="327A9452"/>
    <w:rsid w:val="329598A1"/>
    <w:rsid w:val="329CAD66"/>
    <w:rsid w:val="32D4D910"/>
    <w:rsid w:val="32DA404B"/>
    <w:rsid w:val="3303831B"/>
    <w:rsid w:val="339FE629"/>
    <w:rsid w:val="33AF3F67"/>
    <w:rsid w:val="33F9D914"/>
    <w:rsid w:val="3411A102"/>
    <w:rsid w:val="3417923B"/>
    <w:rsid w:val="34B47192"/>
    <w:rsid w:val="34BA5162"/>
    <w:rsid w:val="34D731D1"/>
    <w:rsid w:val="35107356"/>
    <w:rsid w:val="351C498F"/>
    <w:rsid w:val="351D507D"/>
    <w:rsid w:val="352EFD24"/>
    <w:rsid w:val="3555F8F3"/>
    <w:rsid w:val="355F91CA"/>
    <w:rsid w:val="3573B035"/>
    <w:rsid w:val="3586943B"/>
    <w:rsid w:val="35904DF2"/>
    <w:rsid w:val="35938104"/>
    <w:rsid w:val="3597BD6C"/>
    <w:rsid w:val="35C86565"/>
    <w:rsid w:val="35E40330"/>
    <w:rsid w:val="35E9E019"/>
    <w:rsid w:val="35F21EFF"/>
    <w:rsid w:val="360AC7B2"/>
    <w:rsid w:val="3645A469"/>
    <w:rsid w:val="364BE115"/>
    <w:rsid w:val="3652D13C"/>
    <w:rsid w:val="3660E6E7"/>
    <w:rsid w:val="3662E4C3"/>
    <w:rsid w:val="36E158D9"/>
    <w:rsid w:val="36F3300B"/>
    <w:rsid w:val="370716A2"/>
    <w:rsid w:val="371593F3"/>
    <w:rsid w:val="3753D22E"/>
    <w:rsid w:val="37746894"/>
    <w:rsid w:val="37787CDC"/>
    <w:rsid w:val="377B83EE"/>
    <w:rsid w:val="37917C3E"/>
    <w:rsid w:val="37C9E4B7"/>
    <w:rsid w:val="37E28414"/>
    <w:rsid w:val="37F1DAC0"/>
    <w:rsid w:val="385946AD"/>
    <w:rsid w:val="387B466F"/>
    <w:rsid w:val="38A8F201"/>
    <w:rsid w:val="38E26636"/>
    <w:rsid w:val="38FB36DF"/>
    <w:rsid w:val="39000627"/>
    <w:rsid w:val="391E2C5E"/>
    <w:rsid w:val="39363B0B"/>
    <w:rsid w:val="39455D61"/>
    <w:rsid w:val="39C246B2"/>
    <w:rsid w:val="39EAEC55"/>
    <w:rsid w:val="39F5170E"/>
    <w:rsid w:val="3A351772"/>
    <w:rsid w:val="3A4DFB53"/>
    <w:rsid w:val="3A842376"/>
    <w:rsid w:val="3AAC0956"/>
    <w:rsid w:val="3AB324B0"/>
    <w:rsid w:val="3AB35E81"/>
    <w:rsid w:val="3AB609A5"/>
    <w:rsid w:val="3B09E3C3"/>
    <w:rsid w:val="3B1A8929"/>
    <w:rsid w:val="3B470098"/>
    <w:rsid w:val="3B71C3C8"/>
    <w:rsid w:val="3B8B0217"/>
    <w:rsid w:val="3BA4A442"/>
    <w:rsid w:val="3BBBB2DE"/>
    <w:rsid w:val="3BC8C740"/>
    <w:rsid w:val="3BFFDEB8"/>
    <w:rsid w:val="3C00F651"/>
    <w:rsid w:val="3C0701B9"/>
    <w:rsid w:val="3C26A57C"/>
    <w:rsid w:val="3C404840"/>
    <w:rsid w:val="3C55CD20"/>
    <w:rsid w:val="3C79CA88"/>
    <w:rsid w:val="3CA438D3"/>
    <w:rsid w:val="3CD3BBB3"/>
    <w:rsid w:val="3CEA6C9B"/>
    <w:rsid w:val="3CED7614"/>
    <w:rsid w:val="3CF48D3D"/>
    <w:rsid w:val="3D0CCA08"/>
    <w:rsid w:val="3D1C3BD1"/>
    <w:rsid w:val="3D2CB7D0"/>
    <w:rsid w:val="3DDEE6A0"/>
    <w:rsid w:val="3E01DC39"/>
    <w:rsid w:val="3E129BB8"/>
    <w:rsid w:val="3E1CB328"/>
    <w:rsid w:val="3E535409"/>
    <w:rsid w:val="3E56791C"/>
    <w:rsid w:val="3E7C6D00"/>
    <w:rsid w:val="3E899C73"/>
    <w:rsid w:val="3E945779"/>
    <w:rsid w:val="3EA531E2"/>
    <w:rsid w:val="3EC380D9"/>
    <w:rsid w:val="3EC88831"/>
    <w:rsid w:val="3EE56F52"/>
    <w:rsid w:val="3EED4BB3"/>
    <w:rsid w:val="3F00EDB0"/>
    <w:rsid w:val="3F0CF58E"/>
    <w:rsid w:val="3F11776A"/>
    <w:rsid w:val="3F1A1A61"/>
    <w:rsid w:val="3F2C48A3"/>
    <w:rsid w:val="3F44526D"/>
    <w:rsid w:val="3F5351D8"/>
    <w:rsid w:val="3F648834"/>
    <w:rsid w:val="3F81FA24"/>
    <w:rsid w:val="3FBE2081"/>
    <w:rsid w:val="3FBEFB75"/>
    <w:rsid w:val="3FD48548"/>
    <w:rsid w:val="4004A32C"/>
    <w:rsid w:val="40645892"/>
    <w:rsid w:val="4071ABE5"/>
    <w:rsid w:val="40747536"/>
    <w:rsid w:val="407E46BA"/>
    <w:rsid w:val="40AF6DBB"/>
    <w:rsid w:val="40B5E66E"/>
    <w:rsid w:val="410C22CC"/>
    <w:rsid w:val="410D9A59"/>
    <w:rsid w:val="41172BAB"/>
    <w:rsid w:val="41254B29"/>
    <w:rsid w:val="414EA24B"/>
    <w:rsid w:val="41577C71"/>
    <w:rsid w:val="4168E2C3"/>
    <w:rsid w:val="41759FED"/>
    <w:rsid w:val="417DA904"/>
    <w:rsid w:val="41FDE02C"/>
    <w:rsid w:val="4228716D"/>
    <w:rsid w:val="42388E72"/>
    <w:rsid w:val="423B5BD4"/>
    <w:rsid w:val="423FC08A"/>
    <w:rsid w:val="4249C949"/>
    <w:rsid w:val="425B8939"/>
    <w:rsid w:val="42627059"/>
    <w:rsid w:val="427A25F5"/>
    <w:rsid w:val="427B1E47"/>
    <w:rsid w:val="42A7F32D"/>
    <w:rsid w:val="42B3D422"/>
    <w:rsid w:val="42BDCE3E"/>
    <w:rsid w:val="42BE03AF"/>
    <w:rsid w:val="42DE7236"/>
    <w:rsid w:val="42EA06D2"/>
    <w:rsid w:val="42F53326"/>
    <w:rsid w:val="43018EF6"/>
    <w:rsid w:val="4329D4DA"/>
    <w:rsid w:val="434612DD"/>
    <w:rsid w:val="437484CB"/>
    <w:rsid w:val="439000E5"/>
    <w:rsid w:val="439326A3"/>
    <w:rsid w:val="439CE2C3"/>
    <w:rsid w:val="43A377D8"/>
    <w:rsid w:val="43AB3DA6"/>
    <w:rsid w:val="43ABDFF7"/>
    <w:rsid w:val="43B21BF6"/>
    <w:rsid w:val="43D8AA28"/>
    <w:rsid w:val="43E5A0DD"/>
    <w:rsid w:val="43F8CC4C"/>
    <w:rsid w:val="43FA6FF6"/>
    <w:rsid w:val="44175CE1"/>
    <w:rsid w:val="442365AA"/>
    <w:rsid w:val="4431882A"/>
    <w:rsid w:val="44452E3C"/>
    <w:rsid w:val="447E7098"/>
    <w:rsid w:val="44A093E6"/>
    <w:rsid w:val="44A40622"/>
    <w:rsid w:val="44BEDD38"/>
    <w:rsid w:val="44DB9EB9"/>
    <w:rsid w:val="44DECD98"/>
    <w:rsid w:val="44E676C5"/>
    <w:rsid w:val="44F38209"/>
    <w:rsid w:val="44F72FCC"/>
    <w:rsid w:val="45043C1D"/>
    <w:rsid w:val="450B19CE"/>
    <w:rsid w:val="4542062F"/>
    <w:rsid w:val="455B1607"/>
    <w:rsid w:val="45702F34"/>
    <w:rsid w:val="45816A0B"/>
    <w:rsid w:val="458FBF53"/>
    <w:rsid w:val="45AADD1D"/>
    <w:rsid w:val="45BFF67E"/>
    <w:rsid w:val="45CD1F90"/>
    <w:rsid w:val="45DA7ED0"/>
    <w:rsid w:val="45FA26FA"/>
    <w:rsid w:val="45FAAEF8"/>
    <w:rsid w:val="465305CC"/>
    <w:rsid w:val="4664E502"/>
    <w:rsid w:val="4689A851"/>
    <w:rsid w:val="46A29CF2"/>
    <w:rsid w:val="46AB4B96"/>
    <w:rsid w:val="46D39A16"/>
    <w:rsid w:val="46D3E001"/>
    <w:rsid w:val="46EF9AB0"/>
    <w:rsid w:val="46F5DDA5"/>
    <w:rsid w:val="4700D26F"/>
    <w:rsid w:val="471A1D51"/>
    <w:rsid w:val="471AB584"/>
    <w:rsid w:val="47229B96"/>
    <w:rsid w:val="472527F2"/>
    <w:rsid w:val="476A03C4"/>
    <w:rsid w:val="476F1CD6"/>
    <w:rsid w:val="477B6450"/>
    <w:rsid w:val="47CD7878"/>
    <w:rsid w:val="4808286D"/>
    <w:rsid w:val="4811E7C4"/>
    <w:rsid w:val="4814ED81"/>
    <w:rsid w:val="482A9F02"/>
    <w:rsid w:val="4846E3A4"/>
    <w:rsid w:val="48542362"/>
    <w:rsid w:val="48562FD0"/>
    <w:rsid w:val="485C955C"/>
    <w:rsid w:val="486056FF"/>
    <w:rsid w:val="48919402"/>
    <w:rsid w:val="48987E65"/>
    <w:rsid w:val="48B90ACD"/>
    <w:rsid w:val="48C0A932"/>
    <w:rsid w:val="48EB7CD1"/>
    <w:rsid w:val="490947FA"/>
    <w:rsid w:val="49189F5F"/>
    <w:rsid w:val="492645DE"/>
    <w:rsid w:val="4985FDF0"/>
    <w:rsid w:val="4995FEC5"/>
    <w:rsid w:val="49966EE6"/>
    <w:rsid w:val="49B02B2C"/>
    <w:rsid w:val="49C3842D"/>
    <w:rsid w:val="49FC4545"/>
    <w:rsid w:val="4A172871"/>
    <w:rsid w:val="4A1A1FB2"/>
    <w:rsid w:val="4A2E5441"/>
    <w:rsid w:val="4A400F42"/>
    <w:rsid w:val="4A54DB2E"/>
    <w:rsid w:val="4A5CC8B4"/>
    <w:rsid w:val="4AEF279B"/>
    <w:rsid w:val="4AEFADF7"/>
    <w:rsid w:val="4AF5200A"/>
    <w:rsid w:val="4B0E4114"/>
    <w:rsid w:val="4B23C14D"/>
    <w:rsid w:val="4B4F7D08"/>
    <w:rsid w:val="4B55B849"/>
    <w:rsid w:val="4B60E832"/>
    <w:rsid w:val="4B71A0E6"/>
    <w:rsid w:val="4BF0AB8F"/>
    <w:rsid w:val="4BF426FA"/>
    <w:rsid w:val="4BF51F5C"/>
    <w:rsid w:val="4C0063CE"/>
    <w:rsid w:val="4C59C462"/>
    <w:rsid w:val="4CCBA038"/>
    <w:rsid w:val="4CCBCD10"/>
    <w:rsid w:val="4D2E24BF"/>
    <w:rsid w:val="4D3C664E"/>
    <w:rsid w:val="4D444B84"/>
    <w:rsid w:val="4D4E8D5C"/>
    <w:rsid w:val="4D56C2F7"/>
    <w:rsid w:val="4D8AC984"/>
    <w:rsid w:val="4DAAB740"/>
    <w:rsid w:val="4DD5C50B"/>
    <w:rsid w:val="4DDF491F"/>
    <w:rsid w:val="4DF844E3"/>
    <w:rsid w:val="4EE64203"/>
    <w:rsid w:val="4F01C564"/>
    <w:rsid w:val="4F07BFE9"/>
    <w:rsid w:val="4F1C97DA"/>
    <w:rsid w:val="4F3509D5"/>
    <w:rsid w:val="4F4118C9"/>
    <w:rsid w:val="4F55C626"/>
    <w:rsid w:val="4F77EED4"/>
    <w:rsid w:val="4F7B1980"/>
    <w:rsid w:val="4FFBE14B"/>
    <w:rsid w:val="50139597"/>
    <w:rsid w:val="5014C053"/>
    <w:rsid w:val="505509A4"/>
    <w:rsid w:val="50BD62C4"/>
    <w:rsid w:val="50C41CB2"/>
    <w:rsid w:val="50D55329"/>
    <w:rsid w:val="50D5D9D1"/>
    <w:rsid w:val="50D8E7DA"/>
    <w:rsid w:val="51236516"/>
    <w:rsid w:val="5131982C"/>
    <w:rsid w:val="516D7BEC"/>
    <w:rsid w:val="5179FC49"/>
    <w:rsid w:val="519A6CD6"/>
    <w:rsid w:val="51CF21E0"/>
    <w:rsid w:val="51F57A91"/>
    <w:rsid w:val="52203DC9"/>
    <w:rsid w:val="523F60AB"/>
    <w:rsid w:val="5251BC14"/>
    <w:rsid w:val="526C1BC5"/>
    <w:rsid w:val="52ABD160"/>
    <w:rsid w:val="52CBD1E5"/>
    <w:rsid w:val="52CE66C8"/>
    <w:rsid w:val="52D1449D"/>
    <w:rsid w:val="52E861B1"/>
    <w:rsid w:val="52EA67D1"/>
    <w:rsid w:val="52FAD331"/>
    <w:rsid w:val="5315AAD5"/>
    <w:rsid w:val="53213F84"/>
    <w:rsid w:val="53269AE9"/>
    <w:rsid w:val="535682C3"/>
    <w:rsid w:val="53748E5D"/>
    <w:rsid w:val="53A3EB58"/>
    <w:rsid w:val="53B7B1D6"/>
    <w:rsid w:val="53C4B50C"/>
    <w:rsid w:val="53C78AD9"/>
    <w:rsid w:val="53E5D8DC"/>
    <w:rsid w:val="53E700B0"/>
    <w:rsid w:val="5403AAFA"/>
    <w:rsid w:val="5424B7FC"/>
    <w:rsid w:val="544BADEA"/>
    <w:rsid w:val="5459E758"/>
    <w:rsid w:val="545E2966"/>
    <w:rsid w:val="5479349E"/>
    <w:rsid w:val="54B17B36"/>
    <w:rsid w:val="54CED759"/>
    <w:rsid w:val="54D546BB"/>
    <w:rsid w:val="54EF5F61"/>
    <w:rsid w:val="54F20585"/>
    <w:rsid w:val="55024535"/>
    <w:rsid w:val="551A90C8"/>
    <w:rsid w:val="5530009F"/>
    <w:rsid w:val="553E4074"/>
    <w:rsid w:val="55597576"/>
    <w:rsid w:val="55AE883F"/>
    <w:rsid w:val="55B73AF0"/>
    <w:rsid w:val="55D8DC06"/>
    <w:rsid w:val="5671171C"/>
    <w:rsid w:val="56B38F01"/>
    <w:rsid w:val="56C0EA93"/>
    <w:rsid w:val="56C7E06E"/>
    <w:rsid w:val="56D0524F"/>
    <w:rsid w:val="56E341B2"/>
    <w:rsid w:val="57252D37"/>
    <w:rsid w:val="57335E36"/>
    <w:rsid w:val="573BC8A9"/>
    <w:rsid w:val="5763E0A2"/>
    <w:rsid w:val="576B5C59"/>
    <w:rsid w:val="5776F103"/>
    <w:rsid w:val="57806CA6"/>
    <w:rsid w:val="578C2DE3"/>
    <w:rsid w:val="57AB3019"/>
    <w:rsid w:val="5822D549"/>
    <w:rsid w:val="587E2A6E"/>
    <w:rsid w:val="588D9974"/>
    <w:rsid w:val="58AEBB3D"/>
    <w:rsid w:val="58BE2839"/>
    <w:rsid w:val="58CF2E97"/>
    <w:rsid w:val="58D9A730"/>
    <w:rsid w:val="591723CF"/>
    <w:rsid w:val="5922C33D"/>
    <w:rsid w:val="592AA662"/>
    <w:rsid w:val="593AB30F"/>
    <w:rsid w:val="59417FB5"/>
    <w:rsid w:val="5953D273"/>
    <w:rsid w:val="596BC50A"/>
    <w:rsid w:val="5990DA68"/>
    <w:rsid w:val="59A8B7DE"/>
    <w:rsid w:val="59C95AB4"/>
    <w:rsid w:val="59D07356"/>
    <w:rsid w:val="59D365B1"/>
    <w:rsid w:val="59DDEFA8"/>
    <w:rsid w:val="59E9E841"/>
    <w:rsid w:val="5A453045"/>
    <w:rsid w:val="5A8D3FA8"/>
    <w:rsid w:val="5AD5097C"/>
    <w:rsid w:val="5ADD5016"/>
    <w:rsid w:val="5AE2B4A6"/>
    <w:rsid w:val="5AECF2DF"/>
    <w:rsid w:val="5AFAAB44"/>
    <w:rsid w:val="5B073960"/>
    <w:rsid w:val="5B121BDA"/>
    <w:rsid w:val="5B219D74"/>
    <w:rsid w:val="5B2464DE"/>
    <w:rsid w:val="5B2DEF6E"/>
    <w:rsid w:val="5B384048"/>
    <w:rsid w:val="5B39E517"/>
    <w:rsid w:val="5B3AE282"/>
    <w:rsid w:val="5B4D8714"/>
    <w:rsid w:val="5B5993D6"/>
    <w:rsid w:val="5B77ECE6"/>
    <w:rsid w:val="5B8D69D5"/>
    <w:rsid w:val="5B8DEA95"/>
    <w:rsid w:val="5B952C77"/>
    <w:rsid w:val="5BC7200F"/>
    <w:rsid w:val="5BFD740A"/>
    <w:rsid w:val="5C06CF59"/>
    <w:rsid w:val="5C1D05F7"/>
    <w:rsid w:val="5C215966"/>
    <w:rsid w:val="5C43DFF5"/>
    <w:rsid w:val="5C49A50C"/>
    <w:rsid w:val="5C97C999"/>
    <w:rsid w:val="5CB73F2A"/>
    <w:rsid w:val="5CB7FE60"/>
    <w:rsid w:val="5CD5B578"/>
    <w:rsid w:val="5D13BD47"/>
    <w:rsid w:val="5D1E2E00"/>
    <w:rsid w:val="5D335A3B"/>
    <w:rsid w:val="5D457BC6"/>
    <w:rsid w:val="5D89DD51"/>
    <w:rsid w:val="5DAD8C4E"/>
    <w:rsid w:val="5DDCBCC2"/>
    <w:rsid w:val="5DEDAD3A"/>
    <w:rsid w:val="5DFEFB3C"/>
    <w:rsid w:val="5E0A104A"/>
    <w:rsid w:val="5E1813B8"/>
    <w:rsid w:val="5E232EEC"/>
    <w:rsid w:val="5E2F6EC0"/>
    <w:rsid w:val="5E629BDC"/>
    <w:rsid w:val="5E7C465F"/>
    <w:rsid w:val="5E9B5429"/>
    <w:rsid w:val="5EE71AF8"/>
    <w:rsid w:val="5EECF22F"/>
    <w:rsid w:val="5F07BA37"/>
    <w:rsid w:val="5F14DA9D"/>
    <w:rsid w:val="5F235B13"/>
    <w:rsid w:val="5F44A5ED"/>
    <w:rsid w:val="5F4AD16E"/>
    <w:rsid w:val="5F63C9EB"/>
    <w:rsid w:val="5F965436"/>
    <w:rsid w:val="5FAEE12B"/>
    <w:rsid w:val="5FB641FE"/>
    <w:rsid w:val="5FDF1485"/>
    <w:rsid w:val="5FE38F64"/>
    <w:rsid w:val="5FF42DDD"/>
    <w:rsid w:val="5FFA09FD"/>
    <w:rsid w:val="602E1F2B"/>
    <w:rsid w:val="60603E82"/>
    <w:rsid w:val="6098A4DE"/>
    <w:rsid w:val="609A43D6"/>
    <w:rsid w:val="60B3CED8"/>
    <w:rsid w:val="60DCAF2C"/>
    <w:rsid w:val="60F1B5CA"/>
    <w:rsid w:val="60F56F48"/>
    <w:rsid w:val="61074091"/>
    <w:rsid w:val="612019DC"/>
    <w:rsid w:val="6141C294"/>
    <w:rsid w:val="6152CCCB"/>
    <w:rsid w:val="615DAE92"/>
    <w:rsid w:val="61B1D3F0"/>
    <w:rsid w:val="61B5A8C8"/>
    <w:rsid w:val="61BCC898"/>
    <w:rsid w:val="61D79FFB"/>
    <w:rsid w:val="6207893C"/>
    <w:rsid w:val="6208E789"/>
    <w:rsid w:val="621824C3"/>
    <w:rsid w:val="621B7C9F"/>
    <w:rsid w:val="6233736E"/>
    <w:rsid w:val="623F5AF9"/>
    <w:rsid w:val="62411A2A"/>
    <w:rsid w:val="6245AE1B"/>
    <w:rsid w:val="6255F1F7"/>
    <w:rsid w:val="625F331D"/>
    <w:rsid w:val="62787F8D"/>
    <w:rsid w:val="628862D0"/>
    <w:rsid w:val="62A72633"/>
    <w:rsid w:val="62B5FC86"/>
    <w:rsid w:val="62B8AE54"/>
    <w:rsid w:val="62DD92F5"/>
    <w:rsid w:val="63164E66"/>
    <w:rsid w:val="6327CC1F"/>
    <w:rsid w:val="633961C4"/>
    <w:rsid w:val="63494768"/>
    <w:rsid w:val="63507120"/>
    <w:rsid w:val="63BD5953"/>
    <w:rsid w:val="63D0DD18"/>
    <w:rsid w:val="640E8790"/>
    <w:rsid w:val="6419788F"/>
    <w:rsid w:val="6419CEC4"/>
    <w:rsid w:val="642E1ED4"/>
    <w:rsid w:val="64642DE3"/>
    <w:rsid w:val="6477F8A8"/>
    <w:rsid w:val="64796356"/>
    <w:rsid w:val="6483368D"/>
    <w:rsid w:val="649FD5C3"/>
    <w:rsid w:val="64C5F4E7"/>
    <w:rsid w:val="64CF427F"/>
    <w:rsid w:val="64FA7458"/>
    <w:rsid w:val="64FEECCE"/>
    <w:rsid w:val="65109C62"/>
    <w:rsid w:val="6513B7F3"/>
    <w:rsid w:val="651E88FC"/>
    <w:rsid w:val="654169CA"/>
    <w:rsid w:val="6551887E"/>
    <w:rsid w:val="6555B0CD"/>
    <w:rsid w:val="657560FB"/>
    <w:rsid w:val="657F4B71"/>
    <w:rsid w:val="65DECE6A"/>
    <w:rsid w:val="65E89B8C"/>
    <w:rsid w:val="66139F0F"/>
    <w:rsid w:val="663CB451"/>
    <w:rsid w:val="666C718A"/>
    <w:rsid w:val="66803FF0"/>
    <w:rsid w:val="66A9C8DA"/>
    <w:rsid w:val="66B5C60A"/>
    <w:rsid w:val="66BAED53"/>
    <w:rsid w:val="66E93175"/>
    <w:rsid w:val="66EAED80"/>
    <w:rsid w:val="67049308"/>
    <w:rsid w:val="6704A707"/>
    <w:rsid w:val="6707AE53"/>
    <w:rsid w:val="67516F86"/>
    <w:rsid w:val="67735BB2"/>
    <w:rsid w:val="677AD9C4"/>
    <w:rsid w:val="67B61018"/>
    <w:rsid w:val="67BBDE85"/>
    <w:rsid w:val="67CD07D3"/>
    <w:rsid w:val="67E82936"/>
    <w:rsid w:val="67EBC707"/>
    <w:rsid w:val="67ED027F"/>
    <w:rsid w:val="67F09EE2"/>
    <w:rsid w:val="6803C448"/>
    <w:rsid w:val="68179351"/>
    <w:rsid w:val="681A5486"/>
    <w:rsid w:val="68ACDB9D"/>
    <w:rsid w:val="68CBDF05"/>
    <w:rsid w:val="6917CE4C"/>
    <w:rsid w:val="69207C50"/>
    <w:rsid w:val="69725243"/>
    <w:rsid w:val="697C99D5"/>
    <w:rsid w:val="6983D512"/>
    <w:rsid w:val="69EA840A"/>
    <w:rsid w:val="69EF33D6"/>
    <w:rsid w:val="6A0482AC"/>
    <w:rsid w:val="6A0EFFE8"/>
    <w:rsid w:val="6A6221E1"/>
    <w:rsid w:val="6A9306DC"/>
    <w:rsid w:val="6ACE9709"/>
    <w:rsid w:val="6AFC73E2"/>
    <w:rsid w:val="6B102574"/>
    <w:rsid w:val="6B233B0A"/>
    <w:rsid w:val="6B527007"/>
    <w:rsid w:val="6B6E3B08"/>
    <w:rsid w:val="6B8C0C5C"/>
    <w:rsid w:val="6B9D3B5E"/>
    <w:rsid w:val="6BAE0534"/>
    <w:rsid w:val="6BB72526"/>
    <w:rsid w:val="6BED7204"/>
    <w:rsid w:val="6BFBFAE1"/>
    <w:rsid w:val="6C190FE1"/>
    <w:rsid w:val="6C320D7C"/>
    <w:rsid w:val="6C3AB1AB"/>
    <w:rsid w:val="6C3DE0E6"/>
    <w:rsid w:val="6C50FE82"/>
    <w:rsid w:val="6C7690B3"/>
    <w:rsid w:val="6CABF5D5"/>
    <w:rsid w:val="6CD70151"/>
    <w:rsid w:val="6CD72E54"/>
    <w:rsid w:val="6CDF9D9A"/>
    <w:rsid w:val="6D5DA523"/>
    <w:rsid w:val="6D6D1198"/>
    <w:rsid w:val="6DAD1691"/>
    <w:rsid w:val="6DCDDDDD"/>
    <w:rsid w:val="6DCEF982"/>
    <w:rsid w:val="6E10A180"/>
    <w:rsid w:val="6E18CB1B"/>
    <w:rsid w:val="6E1DF25F"/>
    <w:rsid w:val="6E525C13"/>
    <w:rsid w:val="6E56803D"/>
    <w:rsid w:val="6E6A3CED"/>
    <w:rsid w:val="6E6B8251"/>
    <w:rsid w:val="6E82956B"/>
    <w:rsid w:val="6E8A10C9"/>
    <w:rsid w:val="6E9A224B"/>
    <w:rsid w:val="6E9C9A31"/>
    <w:rsid w:val="6E9F9A7A"/>
    <w:rsid w:val="6EA0791F"/>
    <w:rsid w:val="6EBDD184"/>
    <w:rsid w:val="6F202B23"/>
    <w:rsid w:val="6F3B8929"/>
    <w:rsid w:val="6F5A5813"/>
    <w:rsid w:val="6F950918"/>
    <w:rsid w:val="6FB5435D"/>
    <w:rsid w:val="6FCB3A9E"/>
    <w:rsid w:val="6FCFFDE0"/>
    <w:rsid w:val="6FEF7C4B"/>
    <w:rsid w:val="7026C9DF"/>
    <w:rsid w:val="7074B6ED"/>
    <w:rsid w:val="7096B093"/>
    <w:rsid w:val="70AB35CA"/>
    <w:rsid w:val="70CF07E0"/>
    <w:rsid w:val="70E1E3FC"/>
    <w:rsid w:val="7109234C"/>
    <w:rsid w:val="71304FEF"/>
    <w:rsid w:val="713B883D"/>
    <w:rsid w:val="717F66F8"/>
    <w:rsid w:val="71811B52"/>
    <w:rsid w:val="71A189CA"/>
    <w:rsid w:val="71A1F37A"/>
    <w:rsid w:val="71A62208"/>
    <w:rsid w:val="71A6A7A1"/>
    <w:rsid w:val="71C14F82"/>
    <w:rsid w:val="71D2EC62"/>
    <w:rsid w:val="71D48297"/>
    <w:rsid w:val="71E6C4F4"/>
    <w:rsid w:val="71F04542"/>
    <w:rsid w:val="72195A25"/>
    <w:rsid w:val="7225717C"/>
    <w:rsid w:val="722C1325"/>
    <w:rsid w:val="72311646"/>
    <w:rsid w:val="7232F64A"/>
    <w:rsid w:val="726EA82F"/>
    <w:rsid w:val="727498F6"/>
    <w:rsid w:val="728443BC"/>
    <w:rsid w:val="72850740"/>
    <w:rsid w:val="7296048A"/>
    <w:rsid w:val="72BE7701"/>
    <w:rsid w:val="72C072D5"/>
    <w:rsid w:val="72CCA9DA"/>
    <w:rsid w:val="72FD5509"/>
    <w:rsid w:val="7325CB17"/>
    <w:rsid w:val="737223F8"/>
    <w:rsid w:val="738FB810"/>
    <w:rsid w:val="73A14938"/>
    <w:rsid w:val="73C19F3B"/>
    <w:rsid w:val="740E0545"/>
    <w:rsid w:val="74183CC6"/>
    <w:rsid w:val="7448AE05"/>
    <w:rsid w:val="744AD97E"/>
    <w:rsid w:val="744BD5C4"/>
    <w:rsid w:val="74687A3B"/>
    <w:rsid w:val="746F99DE"/>
    <w:rsid w:val="74A10B44"/>
    <w:rsid w:val="74AAA0BC"/>
    <w:rsid w:val="74AC423A"/>
    <w:rsid w:val="74B707BA"/>
    <w:rsid w:val="74B8F277"/>
    <w:rsid w:val="74BB6E9F"/>
    <w:rsid w:val="74D16ED2"/>
    <w:rsid w:val="74DE8212"/>
    <w:rsid w:val="75098673"/>
    <w:rsid w:val="7513D058"/>
    <w:rsid w:val="7544CB51"/>
    <w:rsid w:val="7545A324"/>
    <w:rsid w:val="757ADAD3"/>
    <w:rsid w:val="75A24ECB"/>
    <w:rsid w:val="75ACBA68"/>
    <w:rsid w:val="75AD5BE6"/>
    <w:rsid w:val="75B70BC6"/>
    <w:rsid w:val="75C90500"/>
    <w:rsid w:val="75C96196"/>
    <w:rsid w:val="76044A9C"/>
    <w:rsid w:val="76281E71"/>
    <w:rsid w:val="7649FEA9"/>
    <w:rsid w:val="76510D53"/>
    <w:rsid w:val="769D60B5"/>
    <w:rsid w:val="76BC9FF4"/>
    <w:rsid w:val="76C7A400"/>
    <w:rsid w:val="76E0C030"/>
    <w:rsid w:val="772D72B1"/>
    <w:rsid w:val="77711BCB"/>
    <w:rsid w:val="777D893B"/>
    <w:rsid w:val="77884778"/>
    <w:rsid w:val="779307C9"/>
    <w:rsid w:val="779F9173"/>
    <w:rsid w:val="77A585BB"/>
    <w:rsid w:val="77A6A0AE"/>
    <w:rsid w:val="77C281F6"/>
    <w:rsid w:val="77F05CD6"/>
    <w:rsid w:val="780170F5"/>
    <w:rsid w:val="7817FFB3"/>
    <w:rsid w:val="781BBEC7"/>
    <w:rsid w:val="782792E7"/>
    <w:rsid w:val="784EB212"/>
    <w:rsid w:val="7858C8A8"/>
    <w:rsid w:val="785CD8E4"/>
    <w:rsid w:val="78847979"/>
    <w:rsid w:val="78A3DB22"/>
    <w:rsid w:val="78AF68F7"/>
    <w:rsid w:val="78B2CCAF"/>
    <w:rsid w:val="78B407CC"/>
    <w:rsid w:val="78DE7178"/>
    <w:rsid w:val="79033B91"/>
    <w:rsid w:val="7948A95D"/>
    <w:rsid w:val="798534D1"/>
    <w:rsid w:val="7994B7F8"/>
    <w:rsid w:val="79A3A13A"/>
    <w:rsid w:val="7A20148C"/>
    <w:rsid w:val="7A58946A"/>
    <w:rsid w:val="7A7DABAE"/>
    <w:rsid w:val="7AA4F6E0"/>
    <w:rsid w:val="7AAEEFA1"/>
    <w:rsid w:val="7B1D2D3B"/>
    <w:rsid w:val="7B1D5937"/>
    <w:rsid w:val="7B317DD3"/>
    <w:rsid w:val="7B673336"/>
    <w:rsid w:val="7BEA6D71"/>
    <w:rsid w:val="7BEDE777"/>
    <w:rsid w:val="7C18FE04"/>
    <w:rsid w:val="7C310C31"/>
    <w:rsid w:val="7C4492A1"/>
    <w:rsid w:val="7C4E31C0"/>
    <w:rsid w:val="7C89FD8F"/>
    <w:rsid w:val="7C97373B"/>
    <w:rsid w:val="7CB1599A"/>
    <w:rsid w:val="7CB477FB"/>
    <w:rsid w:val="7CC5FE76"/>
    <w:rsid w:val="7CCCA67D"/>
    <w:rsid w:val="7CD5EFBF"/>
    <w:rsid w:val="7CE217F2"/>
    <w:rsid w:val="7D2FD6B0"/>
    <w:rsid w:val="7D3ED255"/>
    <w:rsid w:val="7D55B729"/>
    <w:rsid w:val="7D5DC9F2"/>
    <w:rsid w:val="7D75407A"/>
    <w:rsid w:val="7D794853"/>
    <w:rsid w:val="7D9CB435"/>
    <w:rsid w:val="7DBD2020"/>
    <w:rsid w:val="7DD40E54"/>
    <w:rsid w:val="7DDE92EE"/>
    <w:rsid w:val="7E017714"/>
    <w:rsid w:val="7E26BADC"/>
    <w:rsid w:val="7E27322E"/>
    <w:rsid w:val="7E4EA6B7"/>
    <w:rsid w:val="7E5757EB"/>
    <w:rsid w:val="7E5BB789"/>
    <w:rsid w:val="7E71C020"/>
    <w:rsid w:val="7E9735BE"/>
    <w:rsid w:val="7E983531"/>
    <w:rsid w:val="7EABA7FF"/>
    <w:rsid w:val="7EAF2233"/>
    <w:rsid w:val="7EB6DC6A"/>
    <w:rsid w:val="7EBB65FE"/>
    <w:rsid w:val="7EBFD4A5"/>
    <w:rsid w:val="7F0DAB9A"/>
    <w:rsid w:val="7F2CEFFA"/>
    <w:rsid w:val="7F4E8BA1"/>
    <w:rsid w:val="7FA05B8E"/>
    <w:rsid w:val="7FADA3E2"/>
    <w:rsid w:val="7FC3028F"/>
    <w:rsid w:val="7FE3BDEB"/>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35E"/>
  <w15:docId w15:val="{AE4DD62C-3B50-4ADC-8270-2182B88E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qFormat="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3Char" w:customStyle="1">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styleId="TextbublinyChar" w:customStyle="1">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styleId="ZkladntextChar" w:customStyle="1">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styleId="TextpoznpodarouChar" w:customStyle="1">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styleId="ZhlavChar" w:customStyle="1">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styleId="ZpatChar" w:customStyle="1">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styleId="Zkladntext3Char" w:customStyle="1">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styleId="TextkomenteChar" w:customStyle="1">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edmtkomente">
    <w:name w:val="annotation subject"/>
    <w:basedOn w:val="Textkomente"/>
    <w:next w:val="Textkomente"/>
    <w:link w:val="PedmtkomenteChar"/>
    <w:uiPriority w:val="99"/>
    <w:semiHidden/>
    <w:rsid w:val="00835D37"/>
    <w:rPr>
      <w:b/>
      <w:bCs/>
    </w:rPr>
  </w:style>
  <w:style w:type="character" w:styleId="PedmtkomenteChar" w:customStyle="1">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styleId="ProsttextChar" w:customStyle="1">
    <w:name w:val="Prostý text Char"/>
    <w:basedOn w:val="Standardnpsmoodstavce"/>
    <w:link w:val="Prosttext"/>
    <w:uiPriority w:val="99"/>
    <w:semiHidden/>
    <w:locked/>
    <w:rsid w:val="00E801F6"/>
    <w:rPr>
      <w:rFonts w:ascii="Courier New" w:hAnsi="Courier New" w:cs="Courier New"/>
      <w:sz w:val="20"/>
      <w:szCs w:val="20"/>
    </w:rPr>
  </w:style>
  <w:style w:type="paragraph" w:styleId="CharCharCharCharCharCharCharCharChar" w:customStyle="1">
    <w:name w:val="Char Char Char Char Char Char Char Char Char"/>
    <w:basedOn w:val="Normln"/>
    <w:uiPriority w:val="99"/>
    <w:rsid w:val="00CB19CF"/>
    <w:pPr>
      <w:spacing w:after="160" w:line="240" w:lineRule="exact"/>
    </w:pPr>
    <w:rPr>
      <w:rFonts w:ascii="Tahoma" w:hAnsi="Tahoma"/>
      <w:lang w:val="en-US" w:eastAsia="en-US"/>
    </w:rPr>
  </w:style>
  <w:style w:type="paragraph" w:styleId="CharCharChar1CharCharCharCharCharCharCharCharChar1CharCharChar1CharCharChar" w:customStyle="1">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styleId="PKNormlnChar1" w:customStyle="1">
    <w:name w:val="PK_Normální Char1"/>
    <w:basedOn w:val="Standardnpsmoodstavce"/>
    <w:link w:val="PKNormln"/>
    <w:uiPriority w:val="99"/>
    <w:locked/>
    <w:rsid w:val="00C33709"/>
    <w:rPr>
      <w:rFonts w:cs="Times New Roman"/>
      <w:sz w:val="24"/>
      <w:szCs w:val="24"/>
      <w:lang w:val="cs-CZ" w:eastAsia="cs-CZ" w:bidi="ar-SA"/>
    </w:rPr>
  </w:style>
  <w:style w:type="paragraph" w:styleId="PKNormln" w:customStyle="1">
    <w:name w:val="PK_Normální"/>
    <w:link w:val="PKNormlnChar1"/>
    <w:uiPriority w:val="99"/>
    <w:rsid w:val="00C33709"/>
    <w:pPr>
      <w:jc w:val="both"/>
    </w:pPr>
    <w:rPr>
      <w:sz w:val="24"/>
      <w:szCs w:val="24"/>
    </w:rPr>
  </w:style>
  <w:style w:type="paragraph" w:styleId="CharCharCharCharChar" w:customStyle="1">
    <w:name w:val="Char Char Char Char Char"/>
    <w:basedOn w:val="Normln"/>
    <w:uiPriority w:val="99"/>
    <w:rsid w:val="007B3F4B"/>
    <w:pPr>
      <w:spacing w:after="160" w:line="240" w:lineRule="exact"/>
    </w:pPr>
    <w:rPr>
      <w:rFonts w:ascii="Tahoma" w:hAnsi="Tahoma"/>
      <w:lang w:val="en-US" w:eastAsia="en-US"/>
    </w:rPr>
  </w:style>
  <w:style w:type="paragraph" w:styleId="Char3CharChar" w:customStyle="1">
    <w:name w:val="Char3 Char Char"/>
    <w:basedOn w:val="Normln"/>
    <w:uiPriority w:val="99"/>
    <w:rsid w:val="00C761CA"/>
    <w:pPr>
      <w:numPr>
        <w:numId w:val="10"/>
      </w:numPr>
      <w:spacing w:after="160" w:line="240" w:lineRule="exact"/>
    </w:pPr>
    <w:rPr>
      <w:rFonts w:ascii="Tahoma" w:hAnsi="Tahoma"/>
      <w:lang w:val="en-US" w:eastAsia="en-US"/>
    </w:rPr>
  </w:style>
  <w:style w:type="paragraph" w:styleId="CharCharCharCharCharChar" w:customStyle="1">
    <w:name w:val="Char Char Char Char Char Char"/>
    <w:basedOn w:val="Normln"/>
    <w:uiPriority w:val="99"/>
    <w:rsid w:val="00F60B75"/>
    <w:pPr>
      <w:spacing w:after="160" w:line="240" w:lineRule="exact"/>
    </w:pPr>
    <w:rPr>
      <w:rFonts w:ascii="Tahoma" w:hAnsi="Tahoma"/>
      <w:lang w:val="en-US" w:eastAsia="en-US"/>
    </w:rPr>
  </w:style>
  <w:style w:type="paragraph" w:styleId="CharCharCharCharCharCharCharCharCharCharCharCharCharChar" w:customStyle="1">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styleId="CharCharCharCharCharCharCharChar1CharCharCharCharCharCharCharCharChar" w:customStyle="1">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styleId="RozloendokumentuChar" w:customStyle="1">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styleId="StylE-mailovZprvy50" w:customStyle="1">
    <w:name w:val="StylE-mailovéZprávy50"/>
    <w:basedOn w:val="Standardnpsmoodstavce"/>
    <w:uiPriority w:val="99"/>
    <w:semiHidden/>
    <w:rsid w:val="00972336"/>
    <w:rPr>
      <w:rFonts w:ascii="Arial" w:hAnsi="Arial" w:cs="Arial"/>
      <w:color w:val="000080"/>
      <w:sz w:val="20"/>
      <w:szCs w:val="20"/>
    </w:rPr>
  </w:style>
  <w:style w:type="paragraph" w:styleId="CharChar1CharCharChar" w:customStyle="1">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styleId="Mjstyl3" w:customStyle="1">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styleId="hps" w:customStyle="1">
    <w:name w:val="hps"/>
    <w:basedOn w:val="Standardnpsmoodstavce"/>
    <w:uiPriority w:val="99"/>
    <w:rsid w:val="001878E7"/>
    <w:rPr>
      <w:rFonts w:hint="default" w:ascii="Times New Roman" w:hAnsi="Times New Roman" w:cs="Times New Roman"/>
    </w:rPr>
  </w:style>
  <w:style w:type="paragraph" w:styleId="Mjstyl4" w:customStyle="1">
    <w:name w:val="Můj styl 4"/>
    <w:basedOn w:val="Zkladntext"/>
    <w:uiPriority w:val="99"/>
    <w:rsid w:val="001878E7"/>
    <w:pPr>
      <w:numPr>
        <w:numId w:val="15"/>
      </w:numPr>
      <w:spacing w:after="120"/>
      <w:jc w:val="both"/>
    </w:pPr>
    <w:rPr>
      <w:rFonts w:ascii="Arial" w:hAnsi="Arial" w:cs="Arial"/>
      <w:sz w:val="22"/>
      <w:szCs w:val="22"/>
    </w:rPr>
  </w:style>
  <w:style w:type="character" w:styleId="StyleArial11pt" w:customStyle="1">
    <w:name w:val="Style Arial 11 pt"/>
    <w:basedOn w:val="Standardnpsmoodstavce"/>
    <w:uiPriority w:val="99"/>
    <w:rsid w:val="001878E7"/>
    <w:rPr>
      <w:rFonts w:ascii="Arial" w:hAnsi="Arial" w:cs="Arial"/>
      <w:sz w:val="22"/>
      <w:szCs w:val="22"/>
    </w:rPr>
  </w:style>
  <w:style w:type="character" w:styleId="OdstavecseseznamemChar" w:customStyle="1">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styleId="TextvysvtlivekChar" w:customStyle="1">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styleId="Default" w:customStyle="1">
    <w:name w:val="Default"/>
    <w:rsid w:val="00277150"/>
    <w:pPr>
      <w:autoSpaceDE w:val="0"/>
      <w:autoSpaceDN w:val="0"/>
      <w:adjustRightInd w:val="0"/>
    </w:pPr>
    <w:rPr>
      <w:color w:val="000000"/>
      <w:sz w:val="24"/>
      <w:szCs w:val="24"/>
    </w:rPr>
  </w:style>
  <w:style w:type="table" w:styleId="Mkatabulky1" w:customStyle="1">
    <w:name w:val="Mřížka tabulky1"/>
    <w:basedOn w:val="Normlntabulka"/>
    <w:next w:val="Mkatabulky"/>
    <w:uiPriority w:val="39"/>
    <w:qFormat/>
    <w:rsid w:val="00822213"/>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822213"/>
    <w:rPr>
      <w:color w:val="0000FF" w:themeColor="hyperlink"/>
      <w:u w:val="single"/>
    </w:rPr>
  </w:style>
  <w:style w:type="paragraph" w:styleId="paragraph" w:customStyle="1">
    <w:name w:val="paragraph"/>
    <w:basedOn w:val="Normln"/>
    <w:rsid w:val="00E213BC"/>
    <w:pPr>
      <w:spacing w:before="100" w:beforeAutospacing="1" w:after="100" w:afterAutospacing="1"/>
    </w:pPr>
    <w:rPr>
      <w:sz w:val="24"/>
      <w:szCs w:val="24"/>
    </w:rPr>
  </w:style>
  <w:style w:type="character" w:styleId="normaltextrun" w:customStyle="1">
    <w:name w:val="normaltextrun"/>
    <w:basedOn w:val="Standardnpsmoodstavce"/>
    <w:rsid w:val="00E213BC"/>
  </w:style>
  <w:style w:type="character" w:styleId="eop" w:customStyle="1">
    <w:name w:val="eop"/>
    <w:basedOn w:val="Standardnpsmoodstavce"/>
    <w:rsid w:val="00E213BC"/>
  </w:style>
  <w:style w:type="character" w:styleId="superscript" w:customStyle="1">
    <w:name w:val="superscript"/>
    <w:basedOn w:val="Standardnpsmoodstavce"/>
    <w:rsid w:val="00E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399060250">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2.jpg" Id="Rbc830dad64d848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3341-867F-4C81-898C-D961B0A340A4}">
  <ds:schemaRefs>
    <ds:schemaRef ds:uri="http://schemas.microsoft.com/office/2006/metadata/properties"/>
    <ds:schemaRef ds:uri="http://schemas.microsoft.com/office/infopath/2007/PartnerControls"/>
    <ds:schemaRef ds:uri="485ab4be-1c84-4ffe-a376-8eb6bbbe07bd"/>
  </ds:schemaRefs>
</ds:datastoreItem>
</file>

<file path=customXml/itemProps2.xml><?xml version="1.0" encoding="utf-8"?>
<ds:datastoreItem xmlns:ds="http://schemas.openxmlformats.org/officeDocument/2006/customXml" ds:itemID="{DDE082D1-FDB2-4678-A95A-8E2AA0F8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267C3-A37A-4BEF-B0DF-18B831A51409}">
  <ds:schemaRefs>
    <ds:schemaRef ds:uri="http://schemas.microsoft.com/sharepoint/v3/contenttype/forms"/>
  </ds:schemaRefs>
</ds:datastoreItem>
</file>

<file path=customXml/itemProps4.xml><?xml version="1.0" encoding="utf-8"?>
<ds:datastoreItem xmlns:ds="http://schemas.openxmlformats.org/officeDocument/2006/customXml" ds:itemID="{FEF1C8C0-EB6D-422B-A68F-FB14B0580A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Radka Pinkavová</dc:creator>
  <keywords/>
  <lastModifiedBy>Hladíková Ivana</lastModifiedBy>
  <revision>38</revision>
  <lastPrinted>2022-05-24T14:44:00.0000000Z</lastPrinted>
  <dcterms:created xsi:type="dcterms:W3CDTF">2022-08-22T22:29:00.0000000Z</dcterms:created>
  <dcterms:modified xsi:type="dcterms:W3CDTF">2022-10-07T08:23:25.4663777Z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