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E23A3" w:rsidRDefault="009E23A3" w:rsidP="00ED333C">
      <w:pPr>
        <w:spacing w:after="0"/>
        <w:jc w:val="center"/>
        <w:rPr>
          <w:b/>
          <w:sz w:val="28"/>
        </w:rPr>
      </w:pPr>
      <w:bookmarkStart w:id="0" w:name="_GoBack"/>
      <w:bookmarkEnd w:id="0"/>
    </w:p>
    <w:p w14:paraId="0A37501D" w14:textId="77777777" w:rsidR="009E23A3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5DAB6C7B" w14:textId="77777777" w:rsidR="009E23A3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357CB425" w14:textId="684273DB" w:rsidR="009E23A3" w:rsidRPr="002E7A7A" w:rsidRDefault="009E23A3" w:rsidP="009E23A3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2E7A7A">
        <w:rPr>
          <w:rFonts w:ascii="Arial" w:hAnsi="Arial" w:cs="Arial"/>
          <w:b/>
          <w:caps/>
          <w:sz w:val="40"/>
          <w:szCs w:val="40"/>
        </w:rPr>
        <w:t xml:space="preserve">příloha č. </w:t>
      </w:r>
      <w:r w:rsidR="005E5FAA" w:rsidRPr="002E7A7A">
        <w:rPr>
          <w:rFonts w:ascii="Arial" w:hAnsi="Arial" w:cs="Arial"/>
          <w:b/>
          <w:caps/>
          <w:sz w:val="40"/>
          <w:szCs w:val="40"/>
        </w:rPr>
        <w:t>1</w:t>
      </w:r>
      <w:r w:rsidR="0051793F">
        <w:rPr>
          <w:rFonts w:ascii="Arial" w:hAnsi="Arial" w:cs="Arial"/>
          <w:b/>
          <w:caps/>
          <w:sz w:val="40"/>
          <w:szCs w:val="40"/>
        </w:rPr>
        <w:t>1</w:t>
      </w:r>
    </w:p>
    <w:p w14:paraId="14C8A4BB" w14:textId="77777777" w:rsidR="009E23A3" w:rsidRPr="002E7A7A" w:rsidRDefault="009E23A3" w:rsidP="009E23A3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2E7A7A">
        <w:rPr>
          <w:rFonts w:ascii="Arial" w:hAnsi="Arial" w:cs="Arial"/>
          <w:b/>
          <w:caps/>
          <w:sz w:val="40"/>
          <w:szCs w:val="40"/>
        </w:rPr>
        <w:t>Pravidel pro žadatele A příjemce</w:t>
      </w:r>
    </w:p>
    <w:p w14:paraId="02EB378F" w14:textId="77777777"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14:paraId="6A05A809" w14:textId="77777777"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14:paraId="5A39BBE3" w14:textId="77777777"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14:paraId="41C8F396" w14:textId="77777777"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14:paraId="27A2A6AC" w14:textId="77777777" w:rsidR="009E23A3" w:rsidRPr="00A5744B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  <w:r w:rsidRPr="00A5744B"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  <w:t xml:space="preserve">Doporučení Národního orgánu pro koordinaci k realizaci projektu </w:t>
      </w:r>
    </w:p>
    <w:p w14:paraId="115E5A3C" w14:textId="77777777" w:rsidR="009E23A3" w:rsidRPr="00A5744B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  <w:r w:rsidRPr="00A5744B"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  <w:t>v OPTP</w:t>
      </w:r>
    </w:p>
    <w:p w14:paraId="72A3D3EC" w14:textId="77777777" w:rsidR="009E23A3" w:rsidRDefault="009E23A3" w:rsidP="009E23A3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0D0B940D" w14:textId="77777777" w:rsidR="009E23A3" w:rsidRPr="00D603C1" w:rsidRDefault="009E23A3" w:rsidP="009E23A3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365E3C48" w14:textId="77777777" w:rsidR="009E23A3" w:rsidRPr="00D603C1" w:rsidRDefault="009E23A3" w:rsidP="009E23A3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14:paraId="0E27B00A" w14:textId="77777777" w:rsidR="009E23A3" w:rsidRDefault="009E23A3" w:rsidP="009E23A3">
      <w:pPr>
        <w:rPr>
          <w:b/>
          <w:sz w:val="28"/>
          <w:szCs w:val="28"/>
        </w:rPr>
      </w:pPr>
    </w:p>
    <w:p w14:paraId="60061E4C" w14:textId="77777777" w:rsidR="009E23A3" w:rsidRDefault="009E23A3" w:rsidP="009E23A3">
      <w:pPr>
        <w:rPr>
          <w:b/>
          <w:sz w:val="28"/>
          <w:szCs w:val="28"/>
        </w:rPr>
      </w:pPr>
    </w:p>
    <w:p w14:paraId="44EAFD9C" w14:textId="77777777" w:rsidR="00A5744B" w:rsidRDefault="00A5744B" w:rsidP="009E23A3">
      <w:pPr>
        <w:rPr>
          <w:b/>
          <w:sz w:val="28"/>
          <w:szCs w:val="28"/>
        </w:rPr>
      </w:pPr>
    </w:p>
    <w:p w14:paraId="2C18DC73" w14:textId="46D06350" w:rsidR="009E23A3" w:rsidRPr="002E7A7A" w:rsidRDefault="009E23A3" w:rsidP="009E23A3">
      <w:pPr>
        <w:rPr>
          <w:rFonts w:ascii="Arial" w:hAnsi="Arial" w:cs="Arial"/>
          <w:b/>
          <w:sz w:val="28"/>
          <w:szCs w:val="28"/>
        </w:rPr>
      </w:pPr>
      <w:r w:rsidRPr="002E7A7A">
        <w:rPr>
          <w:rFonts w:ascii="Arial" w:hAnsi="Arial" w:cs="Arial"/>
          <w:b/>
          <w:sz w:val="28"/>
          <w:szCs w:val="28"/>
        </w:rPr>
        <w:t xml:space="preserve">Vydání </w:t>
      </w:r>
      <w:r w:rsidR="002E7A7A">
        <w:rPr>
          <w:rFonts w:ascii="Arial" w:hAnsi="Arial" w:cs="Arial"/>
          <w:b/>
          <w:sz w:val="28"/>
          <w:szCs w:val="28"/>
        </w:rPr>
        <w:t>1</w:t>
      </w:r>
      <w:r w:rsidR="00F46DC2" w:rsidRPr="002E7A7A">
        <w:rPr>
          <w:rFonts w:ascii="Arial" w:hAnsi="Arial" w:cs="Arial"/>
          <w:b/>
          <w:sz w:val="28"/>
          <w:szCs w:val="28"/>
        </w:rPr>
        <w:t>/</w:t>
      </w:r>
      <w:r w:rsidR="002E7A7A">
        <w:rPr>
          <w:rFonts w:ascii="Arial" w:hAnsi="Arial" w:cs="Arial"/>
          <w:b/>
          <w:sz w:val="28"/>
          <w:szCs w:val="28"/>
        </w:rPr>
        <w:t>0</w:t>
      </w:r>
      <w:r w:rsidRPr="002E7A7A">
        <w:rPr>
          <w:rFonts w:ascii="Arial" w:hAnsi="Arial" w:cs="Arial"/>
          <w:b/>
          <w:sz w:val="28"/>
          <w:szCs w:val="28"/>
        </w:rPr>
        <w:t xml:space="preserve">, platnost </w:t>
      </w:r>
      <w:r w:rsidR="007D6A8D" w:rsidRPr="002E7A7A">
        <w:rPr>
          <w:rFonts w:ascii="Arial" w:hAnsi="Arial" w:cs="Arial"/>
          <w:b/>
          <w:sz w:val="28"/>
          <w:szCs w:val="28"/>
        </w:rPr>
        <w:t xml:space="preserve">od </w:t>
      </w:r>
      <w:del w:id="1" w:author="Binhacková Ilona" w:date="2022-06-07T11:52:00Z">
        <w:r w:rsidR="008E3AEB" w:rsidRPr="002E7A7A" w:rsidDel="0051793F">
          <w:rPr>
            <w:rFonts w:ascii="Arial" w:hAnsi="Arial" w:cs="Arial"/>
            <w:b/>
            <w:sz w:val="28"/>
            <w:szCs w:val="28"/>
          </w:rPr>
          <w:delText>17. 12.</w:delText>
        </w:r>
        <w:r w:rsidR="00BA1C2A" w:rsidRPr="002E7A7A" w:rsidDel="0051793F">
          <w:rPr>
            <w:rFonts w:ascii="Arial" w:hAnsi="Arial" w:cs="Arial"/>
            <w:b/>
            <w:sz w:val="28"/>
            <w:szCs w:val="28"/>
          </w:rPr>
          <w:delText xml:space="preserve"> </w:delText>
        </w:r>
      </w:del>
      <w:r w:rsidR="00BA1C2A" w:rsidRPr="002E7A7A">
        <w:rPr>
          <w:rFonts w:ascii="Arial" w:hAnsi="Arial" w:cs="Arial"/>
          <w:b/>
          <w:sz w:val="28"/>
          <w:szCs w:val="28"/>
        </w:rPr>
        <w:t>20</w:t>
      </w:r>
      <w:r w:rsidR="00F46DC2" w:rsidRPr="002E7A7A">
        <w:rPr>
          <w:rFonts w:ascii="Arial" w:hAnsi="Arial" w:cs="Arial"/>
          <w:b/>
          <w:sz w:val="28"/>
          <w:szCs w:val="28"/>
        </w:rPr>
        <w:t>2</w:t>
      </w:r>
      <w:r w:rsidR="0051793F">
        <w:rPr>
          <w:rFonts w:ascii="Arial" w:hAnsi="Arial" w:cs="Arial"/>
          <w:b/>
          <w:sz w:val="28"/>
          <w:szCs w:val="28"/>
        </w:rPr>
        <w:t>2</w:t>
      </w:r>
      <w:r w:rsidR="00BA1C2A" w:rsidRPr="002E7A7A">
        <w:rPr>
          <w:rFonts w:ascii="Arial" w:hAnsi="Arial" w:cs="Arial"/>
          <w:b/>
          <w:sz w:val="28"/>
          <w:szCs w:val="28"/>
        </w:rPr>
        <w:t xml:space="preserve">, účinnost od </w:t>
      </w:r>
      <w:del w:id="2" w:author="Binhacková Ilona" w:date="2022-05-12T11:24:00Z">
        <w:r w:rsidR="00524E5A" w:rsidRPr="002E7A7A" w:rsidDel="002E7A7A">
          <w:rPr>
            <w:rFonts w:ascii="Arial" w:hAnsi="Arial" w:cs="Arial"/>
            <w:b/>
            <w:sz w:val="28"/>
            <w:szCs w:val="28"/>
          </w:rPr>
          <w:delText>0</w:delText>
        </w:r>
        <w:r w:rsidR="00F46DC2" w:rsidRPr="002E7A7A" w:rsidDel="002E7A7A">
          <w:rPr>
            <w:rFonts w:ascii="Arial" w:hAnsi="Arial" w:cs="Arial"/>
            <w:b/>
            <w:sz w:val="28"/>
            <w:szCs w:val="28"/>
          </w:rPr>
          <w:delText>1</w:delText>
        </w:r>
        <w:r w:rsidR="00BA1C2A" w:rsidRPr="002E7A7A" w:rsidDel="002E7A7A">
          <w:rPr>
            <w:rFonts w:ascii="Arial" w:hAnsi="Arial" w:cs="Arial"/>
            <w:b/>
            <w:sz w:val="28"/>
            <w:szCs w:val="28"/>
          </w:rPr>
          <w:delText>. 0</w:delText>
        </w:r>
        <w:r w:rsidR="008E3AEB" w:rsidRPr="002E7A7A" w:rsidDel="002E7A7A">
          <w:rPr>
            <w:rFonts w:ascii="Arial" w:hAnsi="Arial" w:cs="Arial"/>
            <w:b/>
            <w:sz w:val="28"/>
            <w:szCs w:val="28"/>
          </w:rPr>
          <w:delText>1</w:delText>
        </w:r>
        <w:r w:rsidR="00BA1C2A" w:rsidRPr="002E7A7A" w:rsidDel="002E7A7A">
          <w:rPr>
            <w:rFonts w:ascii="Arial" w:hAnsi="Arial" w:cs="Arial"/>
            <w:b/>
            <w:sz w:val="28"/>
            <w:szCs w:val="28"/>
          </w:rPr>
          <w:delText>.</w:delText>
        </w:r>
      </w:del>
      <w:r w:rsidR="00BA1C2A" w:rsidRPr="002E7A7A">
        <w:rPr>
          <w:rFonts w:ascii="Arial" w:hAnsi="Arial" w:cs="Arial"/>
          <w:b/>
          <w:sz w:val="28"/>
          <w:szCs w:val="28"/>
        </w:rPr>
        <w:t xml:space="preserve"> 20</w:t>
      </w:r>
      <w:r w:rsidR="00F46DC2" w:rsidRPr="002E7A7A">
        <w:rPr>
          <w:rFonts w:ascii="Arial" w:hAnsi="Arial" w:cs="Arial"/>
          <w:b/>
          <w:sz w:val="28"/>
          <w:szCs w:val="28"/>
        </w:rPr>
        <w:t>2</w:t>
      </w:r>
      <w:r w:rsidR="008E3AEB" w:rsidRPr="002E7A7A">
        <w:rPr>
          <w:rFonts w:ascii="Arial" w:hAnsi="Arial" w:cs="Arial"/>
          <w:b/>
          <w:sz w:val="28"/>
          <w:szCs w:val="28"/>
        </w:rPr>
        <w:t>2</w:t>
      </w:r>
    </w:p>
    <w:p w14:paraId="4B94D5A5" w14:textId="77777777" w:rsidR="009E23A3" w:rsidRPr="00D603C1" w:rsidRDefault="009E23A3" w:rsidP="009E23A3">
      <w:pPr>
        <w:jc w:val="center"/>
        <w:rPr>
          <w:rFonts w:ascii="Arial" w:hAnsi="Arial" w:cs="Arial"/>
          <w:b/>
          <w:caps/>
          <w:sz w:val="44"/>
          <w:szCs w:val="44"/>
        </w:rPr>
      </w:pPr>
      <w:r>
        <w:rPr>
          <w:b/>
          <w:sz w:val="28"/>
        </w:rPr>
        <w:br w:type="page"/>
      </w:r>
    </w:p>
    <w:p w14:paraId="42F36A64" w14:textId="77777777" w:rsidR="00ED333C" w:rsidRPr="00141848" w:rsidRDefault="00ED333C" w:rsidP="5CB473C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5CB473C7">
        <w:rPr>
          <w:rFonts w:ascii="Arial" w:hAnsi="Arial" w:cs="Arial"/>
          <w:b/>
          <w:bCs/>
          <w:sz w:val="28"/>
          <w:szCs w:val="28"/>
        </w:rPr>
        <w:lastRenderedPageBreak/>
        <w:t xml:space="preserve">Doporučení Národního orgánu pro koordinaci k realizaci projektu </w:t>
      </w:r>
    </w:p>
    <w:p w14:paraId="3A0ACB1B" w14:textId="4C545EA4" w:rsidR="005B149A" w:rsidRPr="00141848" w:rsidRDefault="00ED333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5CB473C7">
        <w:rPr>
          <w:rFonts w:ascii="Arial" w:hAnsi="Arial" w:cs="Arial"/>
          <w:b/>
          <w:bCs/>
          <w:sz w:val="28"/>
          <w:szCs w:val="28"/>
        </w:rPr>
        <w:t>v OP Technická pomoc</w:t>
      </w:r>
    </w:p>
    <w:p w14:paraId="0FF92441" w14:textId="4E3F24BE" w:rsidR="005F1534" w:rsidRPr="00141848" w:rsidRDefault="005F1534" w:rsidP="00ED333C">
      <w:pPr>
        <w:spacing w:after="0"/>
        <w:jc w:val="center"/>
        <w:rPr>
          <w:rFonts w:ascii="Arial" w:hAnsi="Arial" w:cs="Arial"/>
        </w:rPr>
      </w:pPr>
      <w:r w:rsidRPr="00141848">
        <w:rPr>
          <w:rFonts w:ascii="Arial" w:hAnsi="Arial" w:cs="Arial"/>
        </w:rPr>
        <w:t xml:space="preserve">(pouze pro potřeby projektů ve výzvě č. </w:t>
      </w:r>
      <w:r w:rsidR="002E7A7A">
        <w:rPr>
          <w:rFonts w:ascii="Arial" w:hAnsi="Arial" w:cs="Arial"/>
        </w:rPr>
        <w:t>5</w:t>
      </w:r>
      <w:r w:rsidRPr="00141848">
        <w:rPr>
          <w:rFonts w:ascii="Arial" w:hAnsi="Arial" w:cs="Arial"/>
        </w:rPr>
        <w:t>)</w:t>
      </w:r>
    </w:p>
    <w:p w14:paraId="3DEEC669" w14:textId="77777777" w:rsidR="00ED333C" w:rsidRPr="00141848" w:rsidRDefault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ED333C" w:rsidRPr="00141848" w14:paraId="41BB52C4" w14:textId="77777777" w:rsidTr="009379F9">
        <w:tc>
          <w:tcPr>
            <w:tcW w:w="1701" w:type="dxa"/>
          </w:tcPr>
          <w:p w14:paraId="70A27E2B" w14:textId="77777777" w:rsidR="00ED333C" w:rsidRPr="00141848" w:rsidRDefault="00ED333C" w:rsidP="00B6719D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Název projektu</w:t>
            </w:r>
          </w:p>
          <w:p w14:paraId="3656B9AB" w14:textId="77777777" w:rsidR="00ED333C" w:rsidRPr="00141848" w:rsidRDefault="00ED333C" w:rsidP="00B6719D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14:paraId="45FB0818" w14:textId="77777777" w:rsidR="00ED333C" w:rsidRPr="00141848" w:rsidRDefault="00ED333C" w:rsidP="00B6719D">
            <w:pPr>
              <w:rPr>
                <w:rFonts w:ascii="Arial" w:hAnsi="Arial" w:cs="Arial"/>
              </w:rPr>
            </w:pPr>
          </w:p>
        </w:tc>
      </w:tr>
      <w:tr w:rsidR="00ED333C" w:rsidRPr="00141848" w14:paraId="666970DB" w14:textId="77777777" w:rsidTr="009379F9">
        <w:tc>
          <w:tcPr>
            <w:tcW w:w="1701" w:type="dxa"/>
          </w:tcPr>
          <w:p w14:paraId="3F58E774" w14:textId="77777777" w:rsidR="00ED333C" w:rsidRPr="00141848" w:rsidRDefault="00ED333C" w:rsidP="00B6719D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Žadatel</w:t>
            </w:r>
          </w:p>
          <w:p w14:paraId="049F31CB" w14:textId="77777777" w:rsidR="00ED333C" w:rsidRPr="00141848" w:rsidRDefault="00ED333C" w:rsidP="00B6719D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14:paraId="53128261" w14:textId="77777777" w:rsidR="00ED333C" w:rsidRPr="00141848" w:rsidRDefault="00ED333C" w:rsidP="00B6719D">
            <w:pPr>
              <w:rPr>
                <w:rFonts w:ascii="Arial" w:hAnsi="Arial" w:cs="Arial"/>
              </w:rPr>
            </w:pPr>
          </w:p>
        </w:tc>
      </w:tr>
    </w:tbl>
    <w:p w14:paraId="62486C05" w14:textId="77777777" w:rsidR="00ED333C" w:rsidRPr="00141848" w:rsidRDefault="00ED333C" w:rsidP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ED333C" w:rsidRPr="00141848" w14:paraId="5887D1F7" w14:textId="77777777" w:rsidTr="009379F9">
        <w:trPr>
          <w:trHeight w:val="2188"/>
        </w:trPr>
        <w:tc>
          <w:tcPr>
            <w:tcW w:w="8931" w:type="dxa"/>
          </w:tcPr>
          <w:p w14:paraId="04571ADA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Popis projektu:</w:t>
            </w:r>
          </w:p>
          <w:p w14:paraId="56150E48" w14:textId="77777777" w:rsidR="001B7469" w:rsidRPr="00141848" w:rsidRDefault="001B7469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(uveďte popis projektu přesně, jak bude uveden v projektové žádosti)</w:t>
            </w:r>
          </w:p>
          <w:p w14:paraId="4101652C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14:paraId="4B99056E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14:paraId="1299C43A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14:paraId="4DDBEF00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14:paraId="3461D779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14:paraId="3CF2D8B6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14:paraId="0FB78278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14:paraId="1FC39945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14:paraId="0562CB0E" w14:textId="77777777"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</w:tc>
      </w:tr>
    </w:tbl>
    <w:p w14:paraId="34CE0A41" w14:textId="77777777" w:rsidR="00ED333C" w:rsidRPr="00141848" w:rsidRDefault="00ED333C" w:rsidP="00ED333C">
      <w:pPr>
        <w:rPr>
          <w:rFonts w:ascii="Arial" w:hAnsi="Arial" w:cs="Arial"/>
        </w:rPr>
      </w:pPr>
    </w:p>
    <w:p w14:paraId="0F939A81" w14:textId="77777777" w:rsidR="0036773A" w:rsidRPr="00141848" w:rsidRDefault="0036773A" w:rsidP="00141848">
      <w:pPr>
        <w:jc w:val="both"/>
        <w:rPr>
          <w:rFonts w:ascii="Arial" w:hAnsi="Arial" w:cs="Arial"/>
          <w:b/>
        </w:rPr>
      </w:pPr>
      <w:r w:rsidRPr="00141848">
        <w:rPr>
          <w:rFonts w:ascii="Arial" w:hAnsi="Arial" w:cs="Arial"/>
          <w:b/>
        </w:rPr>
        <w:t>MMR-NOK konstatuje, že projektový záměr svým zaměřením vyhovuje potřebám MMR-NOK</w:t>
      </w:r>
      <w:r w:rsidR="00164054" w:rsidRPr="00141848">
        <w:rPr>
          <w:rFonts w:ascii="Arial" w:hAnsi="Arial" w:cs="Arial"/>
          <w:b/>
        </w:rPr>
        <w:t>, tedy splňuje charakteristiky popsané pro účely tohoto doporučení v textu výzvy</w:t>
      </w:r>
    </w:p>
    <w:p w14:paraId="3A37EDD0" w14:textId="44BAA912" w:rsidR="00ED333C" w:rsidRPr="00141848" w:rsidRDefault="0036773A" w:rsidP="00141848">
      <w:pPr>
        <w:jc w:val="both"/>
        <w:rPr>
          <w:rFonts w:ascii="Arial" w:hAnsi="Arial" w:cs="Arial"/>
          <w:b/>
        </w:rPr>
      </w:pPr>
      <w:r w:rsidRPr="00141848">
        <w:rPr>
          <w:rFonts w:ascii="Arial" w:hAnsi="Arial" w:cs="Arial"/>
          <w:b/>
        </w:rPr>
        <w:t>MMR-NOK doporučuje realizaci projektu v OP Technická pomoc</w:t>
      </w:r>
      <w:r w:rsidR="00F05E12" w:rsidRPr="00141848">
        <w:rPr>
          <w:rFonts w:ascii="Arial" w:hAnsi="Arial" w:cs="Arial"/>
          <w:b/>
        </w:rPr>
        <w:t xml:space="preserve"> v rámci výzvy č. </w:t>
      </w:r>
      <w:r w:rsidR="002E7A7A">
        <w:rPr>
          <w:rFonts w:ascii="Arial" w:hAnsi="Arial" w:cs="Arial"/>
          <w:b/>
        </w:rPr>
        <w:t>5</w:t>
      </w:r>
      <w:r w:rsidRPr="00141848">
        <w:rPr>
          <w:rFonts w:ascii="Arial" w:hAnsi="Arial" w:cs="Arial"/>
          <w:b/>
        </w:rPr>
        <w:t>.</w:t>
      </w:r>
    </w:p>
    <w:p w14:paraId="62EBF3C5" w14:textId="77777777" w:rsidR="008F47FB" w:rsidRPr="00141848" w:rsidRDefault="008F47FB" w:rsidP="0036773A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36773A" w:rsidRPr="00141848" w14:paraId="501FC9D6" w14:textId="77777777" w:rsidTr="009379F9">
        <w:tc>
          <w:tcPr>
            <w:tcW w:w="8931" w:type="dxa"/>
          </w:tcPr>
          <w:p w14:paraId="7A75BB47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Zdůvodnění:</w:t>
            </w:r>
          </w:p>
          <w:p w14:paraId="64864567" w14:textId="77777777" w:rsidR="0036773A" w:rsidRPr="00141848" w:rsidRDefault="001B7469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(zdůvodnění pro udělené doporučení k realizaci)</w:t>
            </w:r>
          </w:p>
          <w:p w14:paraId="6D98A12B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14:paraId="2946DB82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14:paraId="5997CC1D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14:paraId="110FFD37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14:paraId="6B699379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14:paraId="3FE9F23F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14:paraId="1F72F646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14:paraId="08CE6F91" w14:textId="77777777"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</w:tc>
      </w:tr>
    </w:tbl>
    <w:p w14:paraId="61CDCEAD" w14:textId="77777777" w:rsidR="00283163" w:rsidRPr="00141848" w:rsidRDefault="00283163" w:rsidP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A73A01" w:rsidRPr="00141848" w14:paraId="746F1487" w14:textId="77777777" w:rsidTr="009379F9">
        <w:tc>
          <w:tcPr>
            <w:tcW w:w="1701" w:type="dxa"/>
          </w:tcPr>
          <w:p w14:paraId="69F80F88" w14:textId="77777777" w:rsidR="00A73A01" w:rsidRPr="00141848" w:rsidRDefault="00A73A01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Datum</w:t>
            </w:r>
          </w:p>
          <w:p w14:paraId="6BB9E253" w14:textId="77777777" w:rsidR="00A73A01" w:rsidRPr="00141848" w:rsidRDefault="00A73A01" w:rsidP="00ED333C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14:paraId="23DE523C" w14:textId="77777777" w:rsidR="00A73A01" w:rsidRPr="00141848" w:rsidRDefault="00A73A01" w:rsidP="00ED333C">
            <w:pPr>
              <w:rPr>
                <w:rFonts w:ascii="Arial" w:hAnsi="Arial" w:cs="Arial"/>
              </w:rPr>
            </w:pPr>
          </w:p>
        </w:tc>
      </w:tr>
      <w:tr w:rsidR="00A73A01" w:rsidRPr="00141848" w14:paraId="4F03B7E2" w14:textId="77777777" w:rsidTr="009379F9">
        <w:tc>
          <w:tcPr>
            <w:tcW w:w="1701" w:type="dxa"/>
          </w:tcPr>
          <w:p w14:paraId="0F9AB63A" w14:textId="77777777" w:rsidR="00A73A01" w:rsidRPr="00141848" w:rsidRDefault="00A73A01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Jméno a podpis</w:t>
            </w:r>
          </w:p>
          <w:p w14:paraId="52E56223" w14:textId="77777777" w:rsidR="00A73A01" w:rsidRPr="00141848" w:rsidRDefault="00A73A01" w:rsidP="00ED333C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14:paraId="07547A01" w14:textId="77777777" w:rsidR="00164054" w:rsidRPr="00141848" w:rsidRDefault="00164054" w:rsidP="00ED333C">
            <w:pPr>
              <w:rPr>
                <w:rFonts w:ascii="Arial" w:hAnsi="Arial" w:cs="Arial"/>
              </w:rPr>
            </w:pPr>
          </w:p>
          <w:p w14:paraId="5CC84FD9" w14:textId="2788C7D5" w:rsidR="00A73A01" w:rsidRPr="00141848" w:rsidRDefault="00A73A01" w:rsidP="00ED333C">
            <w:pPr>
              <w:rPr>
                <w:rFonts w:ascii="Arial" w:hAnsi="Arial" w:cs="Arial"/>
              </w:rPr>
            </w:pPr>
          </w:p>
        </w:tc>
      </w:tr>
    </w:tbl>
    <w:p w14:paraId="5043CB0F" w14:textId="77777777" w:rsidR="00A73A01" w:rsidRDefault="00A73A01" w:rsidP="00ED333C"/>
    <w:sectPr w:rsidR="00A73A01" w:rsidSect="00ED333C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4F741" w14:textId="77777777" w:rsidR="00287075" w:rsidRDefault="00287075" w:rsidP="00ED333C">
      <w:pPr>
        <w:spacing w:after="0" w:line="240" w:lineRule="auto"/>
      </w:pPr>
      <w:r>
        <w:separator/>
      </w:r>
    </w:p>
  </w:endnote>
  <w:endnote w:type="continuationSeparator" w:id="0">
    <w:p w14:paraId="59792206" w14:textId="77777777" w:rsidR="00287075" w:rsidRDefault="00287075" w:rsidP="00ED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D6C08E8" w14:paraId="05B8370E" w14:textId="77777777" w:rsidTr="00E044DB">
      <w:tc>
        <w:tcPr>
          <w:tcW w:w="3020" w:type="dxa"/>
        </w:tcPr>
        <w:p w14:paraId="02B571CC" w14:textId="5217E9AA" w:rsidR="2D6C08E8" w:rsidRDefault="2D6C08E8" w:rsidP="00E044DB">
          <w:pPr>
            <w:pStyle w:val="Zhlav"/>
            <w:ind w:left="-115"/>
          </w:pPr>
        </w:p>
      </w:tc>
      <w:tc>
        <w:tcPr>
          <w:tcW w:w="3020" w:type="dxa"/>
        </w:tcPr>
        <w:p w14:paraId="173C3D28" w14:textId="60FB4F42" w:rsidR="2D6C08E8" w:rsidRDefault="2D6C08E8" w:rsidP="00E044DB">
          <w:pPr>
            <w:pStyle w:val="Zhlav"/>
            <w:jc w:val="center"/>
          </w:pPr>
        </w:p>
      </w:tc>
      <w:tc>
        <w:tcPr>
          <w:tcW w:w="3020" w:type="dxa"/>
        </w:tcPr>
        <w:p w14:paraId="3C5407DD" w14:textId="54A151B5" w:rsidR="2D6C08E8" w:rsidRDefault="2D6C08E8" w:rsidP="00E044DB">
          <w:pPr>
            <w:pStyle w:val="Zhlav"/>
            <w:ind w:right="-115"/>
            <w:jc w:val="right"/>
          </w:pPr>
        </w:p>
      </w:tc>
    </w:tr>
  </w:tbl>
  <w:p w14:paraId="3595BD4A" w14:textId="0894F8F2" w:rsidR="2D6C08E8" w:rsidRDefault="2D6C08E8" w:rsidP="00E044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E104D" w14:textId="77777777" w:rsidR="00287075" w:rsidRDefault="00287075" w:rsidP="00ED333C">
      <w:pPr>
        <w:spacing w:after="0" w:line="240" w:lineRule="auto"/>
      </w:pPr>
      <w:r>
        <w:separator/>
      </w:r>
    </w:p>
  </w:footnote>
  <w:footnote w:type="continuationSeparator" w:id="0">
    <w:p w14:paraId="050A8632" w14:textId="77777777" w:rsidR="00287075" w:rsidRDefault="00287075" w:rsidP="00ED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342D1" w14:textId="2A67214B" w:rsidR="00ED333C" w:rsidRDefault="002E7A7A" w:rsidP="00ED333C">
    <w:pPr>
      <w:pStyle w:val="Zhlav"/>
      <w:jc w:val="center"/>
    </w:pPr>
    <w:r w:rsidRPr="00695467">
      <w:rPr>
        <w:noProof/>
      </w:rPr>
      <w:drawing>
        <wp:inline distT="0" distB="0" distL="0" distR="0" wp14:anchorId="02C1A560" wp14:editId="59F1FAC3">
          <wp:extent cx="434340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nhacková Ilona">
    <w15:presenceInfo w15:providerId="AD" w15:userId="S::ilona.binhackova@mmr.cz::16dc9b86-2839-42cb-90ba-5e22bfbb32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33C"/>
    <w:rsid w:val="000E3C79"/>
    <w:rsid w:val="00141848"/>
    <w:rsid w:val="00164054"/>
    <w:rsid w:val="00191404"/>
    <w:rsid w:val="00194F9F"/>
    <w:rsid w:val="001A7DD2"/>
    <w:rsid w:val="001B7469"/>
    <w:rsid w:val="00201749"/>
    <w:rsid w:val="00227FA9"/>
    <w:rsid w:val="00283163"/>
    <w:rsid w:val="00287075"/>
    <w:rsid w:val="002E7A7A"/>
    <w:rsid w:val="00362F60"/>
    <w:rsid w:val="0036527D"/>
    <w:rsid w:val="0036773A"/>
    <w:rsid w:val="00426BAB"/>
    <w:rsid w:val="00461328"/>
    <w:rsid w:val="0051793F"/>
    <w:rsid w:val="00524E5A"/>
    <w:rsid w:val="00587BE5"/>
    <w:rsid w:val="00591823"/>
    <w:rsid w:val="005B149A"/>
    <w:rsid w:val="005E5FAA"/>
    <w:rsid w:val="005F1534"/>
    <w:rsid w:val="00695BEF"/>
    <w:rsid w:val="006B07F9"/>
    <w:rsid w:val="006B6F77"/>
    <w:rsid w:val="007D6A8D"/>
    <w:rsid w:val="00804DC2"/>
    <w:rsid w:val="00804FBC"/>
    <w:rsid w:val="008341E8"/>
    <w:rsid w:val="008B7E00"/>
    <w:rsid w:val="008E3AEB"/>
    <w:rsid w:val="008E5944"/>
    <w:rsid w:val="008F47FB"/>
    <w:rsid w:val="0090640E"/>
    <w:rsid w:val="009379F9"/>
    <w:rsid w:val="009874B3"/>
    <w:rsid w:val="009E23A3"/>
    <w:rsid w:val="009F010F"/>
    <w:rsid w:val="00A14CE6"/>
    <w:rsid w:val="00A5744B"/>
    <w:rsid w:val="00A6254B"/>
    <w:rsid w:val="00A73A01"/>
    <w:rsid w:val="00B66E1F"/>
    <w:rsid w:val="00BA1C2A"/>
    <w:rsid w:val="00C1383F"/>
    <w:rsid w:val="00C16207"/>
    <w:rsid w:val="00C21F02"/>
    <w:rsid w:val="00CD43E8"/>
    <w:rsid w:val="00D002FA"/>
    <w:rsid w:val="00D304D3"/>
    <w:rsid w:val="00D371A5"/>
    <w:rsid w:val="00E044DB"/>
    <w:rsid w:val="00EC1632"/>
    <w:rsid w:val="00ED333C"/>
    <w:rsid w:val="00F05E12"/>
    <w:rsid w:val="00F46DC2"/>
    <w:rsid w:val="00F739D2"/>
    <w:rsid w:val="292102DC"/>
    <w:rsid w:val="2D6C08E8"/>
    <w:rsid w:val="5CB4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DA2083"/>
  <w15:docId w15:val="{79549F7E-3D58-4814-8BE6-3978075C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33C"/>
  </w:style>
  <w:style w:type="paragraph" w:styleId="Zpat">
    <w:name w:val="footer"/>
    <w:basedOn w:val="Normln"/>
    <w:link w:val="Zpat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33C"/>
  </w:style>
  <w:style w:type="paragraph" w:styleId="Textbubliny">
    <w:name w:val="Balloon Text"/>
    <w:basedOn w:val="Normln"/>
    <w:link w:val="TextbublinyChar"/>
    <w:uiPriority w:val="99"/>
    <w:semiHidden/>
    <w:unhideWhenUsed/>
    <w:rsid w:val="00ED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4388A24-A658-4774-8AD9-FE0225396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28D7C-4322-44A8-A79C-B9A856824B3F}"/>
</file>

<file path=customXml/itemProps3.xml><?xml version="1.0" encoding="utf-8"?>
<ds:datastoreItem xmlns:ds="http://schemas.openxmlformats.org/officeDocument/2006/customXml" ds:itemID="{1123A390-3BE5-4FC5-8921-18D33C9B4818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485ab4be-1c84-4ffe-a376-8eb6bbbe07bd"/>
    <ds:schemaRef ds:uri="http://schemas.microsoft.com/office/2006/documentManagement/types"/>
    <ds:schemaRef ds:uri="http://purl.org/dc/terms/"/>
    <ds:schemaRef ds:uri="http://schemas.microsoft.com/office/infopath/2007/PartnerControls"/>
    <ds:schemaRef ds:uri="d7c3b205-3d44-413b-9182-14c00dd29cd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706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Kořínek</dc:creator>
  <cp:lastModifiedBy>Binhacková Ilona</cp:lastModifiedBy>
  <cp:revision>47</cp:revision>
  <dcterms:created xsi:type="dcterms:W3CDTF">2016-06-03T08:01:00Z</dcterms:created>
  <dcterms:modified xsi:type="dcterms:W3CDTF">2022-06-28T08:49:00Z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-1776042680</vt:i4>
  </property>
  <property fmtid="{D5CDD505-2E9C-101B-9397-08002B2CF9AE}" pid="3" name="_NewReviewCycle">
    <vt:lpwstr/>
  </property>
  <property fmtid="{D5CDD505-2E9C-101B-9397-08002B2CF9AE}" pid="4" name="_EmailSubject">
    <vt:lpwstr>Úprava výzvy č.4</vt:lpwstr>
  </property>
  <property fmtid="{D5CDD505-2E9C-101B-9397-08002B2CF9AE}" pid="5" name="_AuthorEmail">
    <vt:lpwstr>Petr.Bouchal@mmr.cz</vt:lpwstr>
  </property>
  <property fmtid="{D5CDD505-2E9C-101B-9397-08002B2CF9AE}" pid="6" name="_AuthorEmailDisplayName">
    <vt:lpwstr>Bouchal Petr</vt:lpwstr>
  </property>
  <property fmtid="{D5CDD505-2E9C-101B-9397-08002B2CF9AE}" pid="7" name="_ReviewingToolsShownOnce">
    <vt:lpwstr/>
  </property>
  <property fmtid="{D5CDD505-2E9C-101B-9397-08002B2CF9AE}" pid="8" name="ContentTypeId">
    <vt:lpwstr>0x010100558127D3D85943499268624A7EA09672</vt:lpwstr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</Properties>
</file>