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55C55" w:rsidP="00765BF2" w:rsidRDefault="00A55C55" w14:paraId="2128295D" w14:textId="77777777">
      <w:pPr>
        <w:spacing w:after="200" w:line="276" w:lineRule="auto"/>
        <w:ind w:left="4248" w:firstLine="708"/>
        <w:rPr>
          <w:szCs w:val="22"/>
        </w:rPr>
      </w:pPr>
    </w:p>
    <w:p w:rsidR="00A55C55" w:rsidRDefault="00A55C55" w14:paraId="1CC7960D" w14:textId="77777777">
      <w:pPr>
        <w:spacing w:after="200" w:line="276" w:lineRule="auto"/>
        <w:rPr>
          <w:szCs w:val="22"/>
        </w:rPr>
      </w:pPr>
    </w:p>
    <w:p w:rsidR="00A55C55" w:rsidRDefault="00A55C55" w14:paraId="1C884E4B" w14:textId="77777777">
      <w:pPr>
        <w:spacing w:after="200" w:line="276" w:lineRule="auto"/>
        <w:rPr>
          <w:szCs w:val="22"/>
        </w:rPr>
      </w:pPr>
    </w:p>
    <w:p w:rsidR="00A55C55" w:rsidRDefault="00A55C55" w14:paraId="343065D1" w14:textId="77777777">
      <w:pPr>
        <w:spacing w:after="200" w:line="276" w:lineRule="auto"/>
        <w:rPr>
          <w:szCs w:val="22"/>
        </w:rPr>
      </w:pPr>
    </w:p>
    <w:p w:rsidR="00A55C55" w:rsidRDefault="00A55C55" w14:paraId="3FBEE335" w14:textId="77777777">
      <w:pPr>
        <w:spacing w:after="200" w:line="276" w:lineRule="auto"/>
        <w:rPr>
          <w:szCs w:val="22"/>
        </w:rPr>
      </w:pPr>
    </w:p>
    <w:p w:rsidRPr="007D5008" w:rsidR="00A55C55" w:rsidP="00A55C55" w:rsidRDefault="009A408A" w14:paraId="191F51C1" w14:textId="326CD89A">
      <w:pPr>
        <w:jc w:val="center"/>
        <w:rPr>
          <w:rFonts w:cs="Arial"/>
          <w:b/>
          <w:sz w:val="40"/>
          <w:szCs w:val="40"/>
        </w:rPr>
      </w:pPr>
      <w:r w:rsidRPr="007D5008">
        <w:rPr>
          <w:rFonts w:cs="Arial"/>
          <w:b/>
          <w:sz w:val="40"/>
          <w:szCs w:val="40"/>
        </w:rPr>
        <w:t>PŘÍLOHA Č</w:t>
      </w:r>
      <w:r w:rsidRPr="007D5008" w:rsidR="00A55C55">
        <w:rPr>
          <w:rFonts w:cs="Arial"/>
          <w:b/>
          <w:sz w:val="40"/>
          <w:szCs w:val="40"/>
        </w:rPr>
        <w:t>.</w:t>
      </w:r>
      <w:r w:rsidRPr="007D5008">
        <w:rPr>
          <w:rFonts w:cs="Arial"/>
          <w:b/>
          <w:sz w:val="40"/>
          <w:szCs w:val="40"/>
        </w:rPr>
        <w:t xml:space="preserve"> </w:t>
      </w:r>
      <w:r w:rsidR="00AF59BB">
        <w:rPr>
          <w:rFonts w:cs="Arial"/>
          <w:b/>
          <w:sz w:val="40"/>
          <w:szCs w:val="40"/>
        </w:rPr>
        <w:t>7</w:t>
      </w:r>
    </w:p>
    <w:p w:rsidRPr="007D5008" w:rsidR="009A408A" w:rsidP="009A408A" w:rsidRDefault="009A408A" w14:paraId="6190295C" w14:textId="77777777">
      <w:pPr>
        <w:jc w:val="center"/>
        <w:rPr>
          <w:rFonts w:cs="Arial"/>
          <w:b/>
          <w:caps/>
          <w:sz w:val="40"/>
          <w:szCs w:val="40"/>
        </w:rPr>
      </w:pPr>
      <w:r w:rsidRPr="007D5008">
        <w:rPr>
          <w:rFonts w:cs="Arial"/>
          <w:b/>
          <w:caps/>
          <w:sz w:val="40"/>
          <w:szCs w:val="40"/>
        </w:rPr>
        <w:t>pravidel pro žadatele A příjemce</w:t>
      </w:r>
    </w:p>
    <w:p w:rsidRPr="007F3718" w:rsidR="009A408A" w:rsidP="00A55C55" w:rsidRDefault="009A408A" w14:paraId="728F9CDD" w14:textId="77777777">
      <w:pPr>
        <w:jc w:val="center"/>
        <w:rPr>
          <w:rFonts w:cs="Arial"/>
          <w:b/>
          <w:sz w:val="44"/>
          <w:szCs w:val="44"/>
        </w:rPr>
      </w:pPr>
    </w:p>
    <w:p w:rsidRPr="007F3718" w:rsidR="00A55C55" w:rsidP="00A55C55" w:rsidRDefault="00A55C55" w14:paraId="0A81C073" w14:textId="77777777">
      <w:pPr>
        <w:jc w:val="center"/>
        <w:rPr>
          <w:rFonts w:cs="Arial"/>
          <w:b/>
          <w:sz w:val="44"/>
          <w:szCs w:val="44"/>
        </w:rPr>
      </w:pPr>
    </w:p>
    <w:p w:rsidRPr="007F3718" w:rsidR="005B695B" w:rsidP="00A55C55" w:rsidRDefault="005B695B" w14:paraId="2EC0C07D" w14:textId="77777777">
      <w:pPr>
        <w:jc w:val="center"/>
        <w:rPr>
          <w:rFonts w:cs="Arial"/>
          <w:b/>
          <w:caps/>
          <w:sz w:val="44"/>
          <w:szCs w:val="44"/>
          <w:u w:val="single"/>
        </w:rPr>
      </w:pPr>
    </w:p>
    <w:p w:rsidRPr="007F3718" w:rsidR="00A55C55" w:rsidP="0078390C" w:rsidRDefault="00A55C55" w14:paraId="33A5448B" w14:textId="77777777">
      <w:pPr>
        <w:jc w:val="center"/>
        <w:rPr>
          <w:rFonts w:cs="Arial"/>
          <w:b/>
          <w:caps/>
          <w:sz w:val="44"/>
          <w:szCs w:val="44"/>
          <w:u w:val="single"/>
        </w:rPr>
      </w:pPr>
      <w:r w:rsidRPr="007F3718">
        <w:rPr>
          <w:rFonts w:cs="Arial"/>
          <w:b/>
          <w:caps/>
          <w:sz w:val="44"/>
          <w:szCs w:val="44"/>
          <w:u w:val="single"/>
        </w:rPr>
        <w:t>Pravidla způsobilosti výdajů</w:t>
      </w:r>
      <w:r w:rsidR="002F4183">
        <w:rPr>
          <w:rFonts w:cs="Arial"/>
          <w:b/>
          <w:caps/>
          <w:sz w:val="44"/>
          <w:szCs w:val="44"/>
          <w:u w:val="single"/>
        </w:rPr>
        <w:t xml:space="preserve"> a dokladování</w:t>
      </w:r>
    </w:p>
    <w:p w:rsidR="00B071B4" w:rsidP="00691ECE" w:rsidRDefault="00B071B4" w14:paraId="664346C2" w14:textId="77777777">
      <w:pPr>
        <w:pStyle w:val="Default"/>
        <w:jc w:val="both"/>
        <w:rPr>
          <w:sz w:val="22"/>
          <w:szCs w:val="22"/>
        </w:rPr>
      </w:pPr>
    </w:p>
    <w:p w:rsidRPr="00B071B4" w:rsidR="00B071B4" w:rsidP="00B071B4" w:rsidRDefault="00B071B4" w14:paraId="3DFE7E82" w14:textId="77777777">
      <w:pPr>
        <w:rPr>
          <w:lang w:eastAsia="en-US"/>
        </w:rPr>
      </w:pPr>
    </w:p>
    <w:p w:rsidRPr="00B071B4" w:rsidR="00B071B4" w:rsidP="00B071B4" w:rsidRDefault="00B071B4" w14:paraId="674808A2" w14:textId="77777777">
      <w:pPr>
        <w:rPr>
          <w:lang w:eastAsia="en-US"/>
        </w:rPr>
      </w:pPr>
    </w:p>
    <w:p w:rsidRPr="00B071B4" w:rsidR="00B071B4" w:rsidP="00B071B4" w:rsidRDefault="00B071B4" w14:paraId="51800CA9" w14:textId="77777777">
      <w:pPr>
        <w:rPr>
          <w:lang w:eastAsia="en-US"/>
        </w:rPr>
      </w:pPr>
    </w:p>
    <w:p w:rsidRPr="00B071B4" w:rsidR="00B071B4" w:rsidP="00B071B4" w:rsidRDefault="00B071B4" w14:paraId="3872991E" w14:textId="77777777">
      <w:pPr>
        <w:rPr>
          <w:lang w:eastAsia="en-US"/>
        </w:rPr>
      </w:pPr>
    </w:p>
    <w:p w:rsidRPr="00B071B4" w:rsidR="00B071B4" w:rsidP="00B071B4" w:rsidRDefault="00B071B4" w14:paraId="1F68F90E" w14:textId="77777777">
      <w:pPr>
        <w:rPr>
          <w:lang w:eastAsia="en-US"/>
        </w:rPr>
      </w:pPr>
    </w:p>
    <w:p w:rsidRPr="00B071B4" w:rsidR="00B071B4" w:rsidP="00B071B4" w:rsidRDefault="00B071B4" w14:paraId="192749CE" w14:textId="77777777">
      <w:pPr>
        <w:rPr>
          <w:lang w:eastAsia="en-US"/>
        </w:rPr>
      </w:pPr>
    </w:p>
    <w:p w:rsidRPr="00B071B4" w:rsidR="00B071B4" w:rsidP="00B071B4" w:rsidRDefault="00B071B4" w14:paraId="134734C3" w14:textId="77777777">
      <w:pPr>
        <w:rPr>
          <w:lang w:eastAsia="en-US"/>
        </w:rPr>
      </w:pPr>
    </w:p>
    <w:p w:rsidRPr="00B071B4" w:rsidR="00B071B4" w:rsidP="00B071B4" w:rsidRDefault="00B071B4" w14:paraId="2DBFD6E9" w14:textId="77777777">
      <w:pPr>
        <w:rPr>
          <w:lang w:eastAsia="en-US"/>
        </w:rPr>
      </w:pPr>
    </w:p>
    <w:p w:rsidRPr="004E327F" w:rsidR="009A408A" w:rsidP="009A408A" w:rsidRDefault="009A408A" w14:paraId="33A479B8" w14:textId="77777777">
      <w:pPr>
        <w:jc w:val="center"/>
        <w:rPr>
          <w:rFonts w:cs="Arial"/>
          <w:b/>
          <w:caps/>
          <w:sz w:val="40"/>
          <w:szCs w:val="40"/>
        </w:rPr>
      </w:pPr>
      <w:r w:rsidRPr="004E327F">
        <w:rPr>
          <w:rFonts w:cs="Arial"/>
          <w:b/>
          <w:caps/>
          <w:sz w:val="40"/>
          <w:szCs w:val="40"/>
        </w:rPr>
        <w:t>Operační program technická pomoc</w:t>
      </w:r>
    </w:p>
    <w:p w:rsidRPr="00B071B4" w:rsidR="00B071B4" w:rsidP="00B071B4" w:rsidRDefault="00B071B4" w14:paraId="47DE4FDA" w14:textId="77777777">
      <w:pPr>
        <w:rPr>
          <w:lang w:eastAsia="en-US"/>
        </w:rPr>
      </w:pPr>
    </w:p>
    <w:p w:rsidR="00B071B4" w:rsidP="00691ECE" w:rsidRDefault="00B071B4" w14:paraId="36AA2707" w14:textId="77777777">
      <w:pPr>
        <w:pStyle w:val="Default"/>
        <w:jc w:val="both"/>
      </w:pPr>
    </w:p>
    <w:p w:rsidR="009A408A" w:rsidP="00691ECE" w:rsidRDefault="009A408A" w14:paraId="38A8004D" w14:textId="77777777">
      <w:pPr>
        <w:pStyle w:val="Default"/>
        <w:jc w:val="both"/>
      </w:pPr>
    </w:p>
    <w:p w:rsidR="00B071B4" w:rsidP="00B071B4" w:rsidRDefault="00B071B4" w14:paraId="20204BC3" w14:textId="77777777">
      <w:pPr>
        <w:pStyle w:val="Default"/>
        <w:tabs>
          <w:tab w:val="left" w:pos="5685"/>
        </w:tabs>
        <w:jc w:val="both"/>
      </w:pPr>
      <w:r>
        <w:tab/>
      </w:r>
    </w:p>
    <w:p w:rsidR="003B3EAF" w:rsidP="009A408A" w:rsidRDefault="003B3EAF" w14:paraId="12073DC0" w14:textId="77777777">
      <w:pPr>
        <w:rPr>
          <w:b/>
          <w:sz w:val="28"/>
          <w:szCs w:val="28"/>
        </w:rPr>
      </w:pPr>
    </w:p>
    <w:p w:rsidR="003B3EAF" w:rsidP="009A408A" w:rsidRDefault="003B3EAF" w14:paraId="3AD8B449" w14:textId="77777777">
      <w:pPr>
        <w:rPr>
          <w:b/>
          <w:sz w:val="28"/>
          <w:szCs w:val="28"/>
        </w:rPr>
      </w:pPr>
    </w:p>
    <w:p w:rsidR="003B3EAF" w:rsidP="009A408A" w:rsidRDefault="003B3EAF" w14:paraId="26891D94" w14:textId="77777777">
      <w:pPr>
        <w:rPr>
          <w:b/>
          <w:sz w:val="28"/>
          <w:szCs w:val="28"/>
        </w:rPr>
      </w:pPr>
    </w:p>
    <w:p w:rsidR="003B3EAF" w:rsidP="009A408A" w:rsidRDefault="003B3EAF" w14:paraId="75406E0F" w14:textId="77777777">
      <w:pPr>
        <w:rPr>
          <w:b/>
          <w:sz w:val="28"/>
          <w:szCs w:val="28"/>
        </w:rPr>
      </w:pPr>
    </w:p>
    <w:p w:rsidR="00DD6E8E" w:rsidP="1FC9707B" w:rsidRDefault="00BA124E" w14:paraId="6B19E1EA" w14:textId="38167D45">
      <w:pPr>
        <w:spacing w:after="200"/>
        <w:rPr>
          <w:b w:val="1"/>
          <w:bCs w:val="1"/>
          <w:sz w:val="28"/>
          <w:szCs w:val="28"/>
        </w:rPr>
      </w:pPr>
      <w:r w:rsidRPr="1FC9707B" w:rsidR="00BA124E">
        <w:rPr>
          <w:b w:val="1"/>
          <w:bCs w:val="1"/>
          <w:sz w:val="28"/>
          <w:szCs w:val="28"/>
        </w:rPr>
        <w:t xml:space="preserve">Vydání </w:t>
      </w:r>
      <w:r w:rsidRPr="1FC9707B" w:rsidR="007D5008">
        <w:rPr>
          <w:b w:val="1"/>
          <w:bCs w:val="1"/>
          <w:sz w:val="28"/>
          <w:szCs w:val="28"/>
        </w:rPr>
        <w:t>1</w:t>
      </w:r>
      <w:r w:rsidRPr="1FC9707B" w:rsidR="00BA124E">
        <w:rPr>
          <w:b w:val="1"/>
          <w:bCs w:val="1"/>
          <w:sz w:val="28"/>
          <w:szCs w:val="28"/>
        </w:rPr>
        <w:t>/</w:t>
      </w:r>
      <w:r w:rsidRPr="1FC9707B" w:rsidR="00201830">
        <w:rPr>
          <w:b w:val="1"/>
          <w:bCs w:val="1"/>
          <w:sz w:val="28"/>
          <w:szCs w:val="28"/>
        </w:rPr>
        <w:t>1</w:t>
      </w:r>
    </w:p>
    <w:p w:rsidR="00DD6E8E" w:rsidP="1FC9707B" w:rsidRDefault="00BA124E" w14:paraId="23CB6DC0" w14:textId="06A2E80C">
      <w:pPr>
        <w:spacing w:after="200"/>
        <w:rPr>
          <w:b w:val="1"/>
          <w:bCs w:val="1"/>
          <w:sz w:val="28"/>
          <w:szCs w:val="28"/>
        </w:rPr>
      </w:pPr>
      <w:r w:rsidRPr="1FC9707B" w:rsidR="00DD6E8E">
        <w:rPr>
          <w:b w:val="1"/>
          <w:bCs w:val="1"/>
          <w:sz w:val="28"/>
          <w:szCs w:val="28"/>
        </w:rPr>
        <w:t>P</w:t>
      </w:r>
      <w:r w:rsidRPr="1FC9707B" w:rsidR="00BA124E">
        <w:rPr>
          <w:b w:val="1"/>
          <w:bCs w:val="1"/>
          <w:sz w:val="28"/>
          <w:szCs w:val="28"/>
        </w:rPr>
        <w:t>latnost</w:t>
      </w:r>
      <w:r w:rsidRPr="1FC9707B" w:rsidR="00EE68AF">
        <w:rPr>
          <w:b w:val="1"/>
          <w:bCs w:val="1"/>
          <w:sz w:val="28"/>
          <w:szCs w:val="28"/>
        </w:rPr>
        <w:t xml:space="preserve"> od </w:t>
      </w:r>
      <w:r w:rsidRPr="1FC9707B" w:rsidR="00F914DC">
        <w:rPr>
          <w:b w:val="1"/>
          <w:bCs w:val="1"/>
          <w:sz w:val="28"/>
          <w:szCs w:val="28"/>
        </w:rPr>
        <w:t>17. 10.</w:t>
      </w:r>
      <w:r w:rsidRPr="1FC9707B" w:rsidR="7E5D04E1">
        <w:rPr>
          <w:b w:val="1"/>
          <w:bCs w:val="1"/>
          <w:sz w:val="28"/>
          <w:szCs w:val="28"/>
        </w:rPr>
        <w:t xml:space="preserve"> </w:t>
      </w:r>
      <w:r w:rsidRPr="1FC9707B" w:rsidR="003F73B0">
        <w:rPr>
          <w:b w:val="1"/>
          <w:bCs w:val="1"/>
          <w:sz w:val="28"/>
          <w:szCs w:val="28"/>
        </w:rPr>
        <w:t>202</w:t>
      </w:r>
      <w:r w:rsidRPr="1FC9707B" w:rsidR="00AF59BB">
        <w:rPr>
          <w:b w:val="1"/>
          <w:bCs w:val="1"/>
          <w:sz w:val="28"/>
          <w:szCs w:val="28"/>
        </w:rPr>
        <w:t>2</w:t>
      </w:r>
      <w:r w:rsidRPr="1FC9707B" w:rsidR="00BA124E">
        <w:rPr>
          <w:b w:val="1"/>
          <w:bCs w:val="1"/>
          <w:sz w:val="28"/>
          <w:szCs w:val="28"/>
        </w:rPr>
        <w:t xml:space="preserve"> </w:t>
      </w:r>
    </w:p>
    <w:p w:rsidR="00BB18CB" w:rsidP="1FC9707B" w:rsidRDefault="00BA124E" w14:paraId="6620D60D" w14:textId="128037B2">
      <w:pPr>
        <w:spacing w:after="200"/>
        <w:rPr>
          <w:b w:val="1"/>
          <w:bCs w:val="1"/>
          <w:sz w:val="28"/>
          <w:szCs w:val="28"/>
        </w:rPr>
      </w:pPr>
      <w:r w:rsidRPr="1FC9707B" w:rsidR="00DD6E8E">
        <w:rPr>
          <w:b w:val="1"/>
          <w:bCs w:val="1"/>
          <w:sz w:val="28"/>
          <w:szCs w:val="28"/>
        </w:rPr>
        <w:t>Ú</w:t>
      </w:r>
      <w:r w:rsidRPr="1FC9707B" w:rsidR="00BA124E">
        <w:rPr>
          <w:b w:val="1"/>
          <w:bCs w:val="1"/>
          <w:sz w:val="28"/>
          <w:szCs w:val="28"/>
        </w:rPr>
        <w:t xml:space="preserve">činnost od </w:t>
      </w:r>
      <w:r w:rsidRPr="1FC9707B" w:rsidR="00F914DC">
        <w:rPr>
          <w:b w:val="1"/>
          <w:bCs w:val="1"/>
          <w:sz w:val="28"/>
          <w:szCs w:val="28"/>
        </w:rPr>
        <w:t>17. 10.</w:t>
      </w:r>
      <w:r w:rsidRPr="1FC9707B" w:rsidR="7F24D47E">
        <w:rPr>
          <w:b w:val="1"/>
          <w:bCs w:val="1"/>
          <w:sz w:val="28"/>
          <w:szCs w:val="28"/>
        </w:rPr>
        <w:t xml:space="preserve"> </w:t>
      </w:r>
      <w:r w:rsidRPr="1FC9707B" w:rsidR="00823B36">
        <w:rPr>
          <w:b w:val="1"/>
          <w:bCs w:val="1"/>
          <w:sz w:val="28"/>
          <w:szCs w:val="28"/>
        </w:rPr>
        <w:t>202</w:t>
      </w:r>
      <w:r w:rsidRPr="1FC9707B" w:rsidR="00772B9B">
        <w:rPr>
          <w:b w:val="1"/>
          <w:bCs w:val="1"/>
          <w:sz w:val="28"/>
          <w:szCs w:val="28"/>
        </w:rPr>
        <w:t>2</w:t>
      </w:r>
    </w:p>
    <w:p w:rsidR="00BB18CB" w:rsidP="00BA124E" w:rsidRDefault="00BB18CB" w14:paraId="14C09907" w14:textId="77777777">
      <w:pPr>
        <w:rPr>
          <w:b/>
          <w:sz w:val="28"/>
          <w:szCs w:val="28"/>
        </w:rPr>
      </w:pPr>
    </w:p>
    <w:p w:rsidR="00BB18CB" w:rsidP="00BA124E" w:rsidRDefault="00BB18CB" w14:paraId="3BBB4F06" w14:textId="77777777">
      <w:pPr>
        <w:rPr>
          <w:b/>
          <w:sz w:val="28"/>
          <w:szCs w:val="28"/>
        </w:rPr>
      </w:pPr>
    </w:p>
    <w:p w:rsidR="00BB18CB" w:rsidP="00BA124E" w:rsidRDefault="00BB18CB" w14:paraId="1BD37CD6" w14:textId="782B1431">
      <w:pPr>
        <w:rPr>
          <w:b/>
          <w:sz w:val="28"/>
          <w:szCs w:val="28"/>
        </w:rPr>
      </w:pPr>
    </w:p>
    <w:p w:rsidR="007D5008" w:rsidRDefault="007D5008" w14:paraId="27B29A48" w14:textId="123BAC91">
      <w:pPr>
        <w:spacing w:after="200" w:line="276" w:lineRule="auto"/>
        <w:jc w:val="left"/>
        <w:rPr>
          <w:b/>
          <w:sz w:val="28"/>
          <w:szCs w:val="28"/>
        </w:rPr>
      </w:pPr>
      <w:r>
        <w:rPr>
          <w:b/>
          <w:sz w:val="28"/>
          <w:szCs w:val="28"/>
        </w:rPr>
        <w:br w:type="page"/>
      </w:r>
    </w:p>
    <w:p w:rsidR="00BB18CB" w:rsidP="00BA124E" w:rsidRDefault="00BB18CB" w14:paraId="1B68E78D" w14:textId="77777777">
      <w:pPr>
        <w:rPr>
          <w:rFonts w:cs="Arial"/>
          <w:b/>
          <w:sz w:val="28"/>
          <w:szCs w:val="28"/>
        </w:rPr>
      </w:pPr>
      <w:r w:rsidRPr="00EA10AC">
        <w:rPr>
          <w:rFonts w:cs="Arial"/>
          <w:b/>
          <w:sz w:val="28"/>
          <w:szCs w:val="28"/>
        </w:rPr>
        <w:t>Obsah</w:t>
      </w:r>
    </w:p>
    <w:p w:rsidRPr="007909EB" w:rsidR="00BD68A1" w:rsidP="00BA124E" w:rsidRDefault="00BD68A1" w14:paraId="2287BC7B" w14:textId="77777777">
      <w:pPr>
        <w:rPr>
          <w:rFonts w:cs="Arial"/>
          <w:b/>
          <w:sz w:val="28"/>
          <w:szCs w:val="28"/>
        </w:rPr>
      </w:pPr>
    </w:p>
    <w:p w:rsidR="00583867" w:rsidP="1FC9707B" w:rsidRDefault="00823B36" w14:paraId="27EC33CE" w14:textId="65396F2D">
      <w:pPr>
        <w:pStyle w:val="TOC1"/>
        <w:rPr>
          <w:rFonts w:eastAsia="ＭＳ 明朝" w:cs="Arial" w:eastAsiaTheme="minorEastAsia" w:cstheme="minorBidi"/>
          <w:b w:val="0"/>
          <w:bCs w:val="0"/>
          <w:caps w:val="0"/>
          <w:smallCaps w:val="0"/>
          <w:noProof/>
          <w:sz w:val="22"/>
          <w:szCs w:val="22"/>
        </w:rPr>
      </w:pPr>
      <w:r w:rsidRPr="1FC9707B">
        <w:rPr>
          <w:rFonts w:ascii="Arial" w:hAnsi="Arial" w:cs="Arial"/>
          <w:caps w:val="0"/>
          <w:smallCaps w:val="0"/>
          <w:color w:val="2B579A"/>
          <w:sz w:val="22"/>
          <w:szCs w:val="22"/>
          <w:shd w:val="clear" w:color="auto" w:fill="E6E6E6"/>
        </w:rPr>
        <w:fldChar w:fldCharType="begin"/>
      </w:r>
      <w:r w:rsidRPr="1FC9707B" w:rsidR="00BB18CB">
        <w:rPr>
          <w:rFonts w:ascii="Arial" w:hAnsi="Arial" w:cs="Arial"/>
          <w:caps w:val="0"/>
          <w:smallCaps w:val="0"/>
          <w:sz w:val="22"/>
          <w:szCs w:val="22"/>
        </w:rPr>
        <w:instrText xml:space="preserve"> TOC \o "1-4" \h \z \u </w:instrText>
      </w:r>
      <w:r w:rsidRPr="1FC9707B">
        <w:rPr>
          <w:rFonts w:ascii="Arial" w:hAnsi="Arial" w:cs="Arial"/>
          <w:caps w:val="0"/>
          <w:smallCaps w:val="0"/>
          <w:color w:val="2B579A"/>
          <w:sz w:val="22"/>
          <w:szCs w:val="22"/>
          <w:shd w:val="clear" w:color="auto" w:fill="E6E6E6"/>
        </w:rPr>
        <w:fldChar w:fldCharType="separate"/>
      </w:r>
      <w:ins w:author="Binhacková Ilona" w:date="2022-09-15T14:31:00Z" w:id="15">
        <w:r w:rsidRPr="1FC9707B">
          <w:rPr>
            <w:rStyle w:val="Hyperlink"/>
            <w:noProof/>
          </w:rPr>
          <w:fldChar w:fldCharType="begin"/>
        </w:r>
        <w:r w:rsidRPr="1FC9707B">
          <w:rPr>
            <w:rStyle w:val="Hyperlink"/>
            <w:noProof/>
          </w:rPr>
          <w:instrText xml:space="preserve"> </w:instrText>
        </w:r>
        <w:r w:rsidRPr="1FC9707B">
          <w:rPr>
            <w:noProof/>
          </w:rPr>
          <w:instrText xml:space="preserve">HYPERLINK \l "_Toc114144687"</w:instrText>
        </w:r>
        <w:r w:rsidRPr="1FC9707B">
          <w:rPr>
            <w:rStyle w:val="Hyperlink"/>
            <w:noProof/>
          </w:rPr>
          <w:instrText xml:space="preserve"> </w:instrText>
        </w:r>
        <w:r w:rsidRPr="1FC9707B">
          <w:rPr>
            <w:rStyle w:val="Hyperlink"/>
            <w:noProof/>
          </w:rPr>
          <w:fldChar w:fldCharType="separate"/>
        </w:r>
      </w:ins>
      <w:r w:rsidRPr="00695FB0" w:rsidR="00583867">
        <w:rPr>
          <w:rStyle w:val="Hyperlink"/>
          <w:noProof/>
        </w:rPr>
        <w:t>1</w:t>
      </w:r>
      <w:ins w:author="Binhacková Ilona" w:date="2022-09-15T14:31:00Z" w:id="15">
        <w:r>
          <w:tab/>
        </w:r>
      </w:ins>
      <w:r w:rsidRPr="00695FB0" w:rsidR="00583867">
        <w:rPr>
          <w:rStyle w:val="Hyperlink"/>
          <w:noProof/>
        </w:rPr>
        <w:t>Pravidla způsobilosti výdajů</w:t>
      </w:r>
      <w:ins w:author="Binhacková Ilona" w:date="2022-09-15T14:31:00Z" w:id="15">
        <w:r>
          <w:tab/>
        </w:r>
        <w:r w:rsidRPr="1FC9707B">
          <w:rPr>
            <w:noProof/>
          </w:rPr>
          <w:fldChar w:fldCharType="begin"/>
        </w:r>
        <w:r w:rsidRPr="1FC9707B">
          <w:rPr>
            <w:noProof/>
          </w:rPr>
          <w:instrText xml:space="preserve"> PAGEREF _Toc114144687 \h </w:instrText>
        </w:r>
      </w:ins>
      <w:r w:rsidR="00583867">
        <w:rPr>
          <w:noProof/>
          <w:webHidden/>
        </w:rPr>
      </w:r>
      <w:r w:rsidR="00583867">
        <w:rPr>
          <w:noProof/>
          <w:webHidden/>
        </w:rPr>
        <w:fldChar w:fldCharType="separate"/>
      </w:r>
      <w:r w:rsidR="00583867">
        <w:rPr>
          <w:noProof/>
          <w:webHidden/>
        </w:rPr>
        <w:t>3</w:t>
      </w:r>
      <w:ins w:author="Binhacková Ilona" w:date="2022-09-15T14:31:00Z" w:id="16">
        <w:r w:rsidRPr="1FC9707B">
          <w:rPr>
            <w:noProof/>
          </w:rPr>
          <w:fldChar w:fldCharType="end"/>
        </w:r>
        <w:r w:rsidRPr="1FC9707B">
          <w:rPr>
            <w:rStyle w:val="Hyperlink"/>
            <w:noProof/>
          </w:rPr>
          <w:fldChar w:fldCharType="end"/>
        </w:r>
      </w:ins>
    </w:p>
    <w:p w:rsidR="00583867" w:rsidP="1FC9707B" w:rsidRDefault="00583867" w14:paraId="2B8C3470" w14:textId="4797BE0B">
      <w:pPr>
        <w:pStyle w:val="TOC2"/>
        <w:tabs>
          <w:tab w:val="left" w:pos="720"/>
          <w:tab w:val="right" w:leader="dot" w:pos="9060"/>
        </w:tabs>
        <w:rPr>
          <w:rFonts w:eastAsia="ＭＳ 明朝" w:cs="Arial" w:eastAsiaTheme="minorEastAsia" w:cstheme="minorBidi"/>
          <w:caps w:val="0"/>
          <w:smallCaps w:val="0"/>
          <w:noProof/>
          <w:sz w:val="22"/>
          <w:szCs w:val="22"/>
        </w:rPr>
      </w:pPr>
      <w:ins w:author="Binhacková Ilona" w:date="2022-09-15T14:31:00Z" w:id="18">
        <w:r w:rsidRPr="1FC9707B">
          <w:rPr>
            <w:rStyle w:val="Hyperlink"/>
            <w:noProof/>
          </w:rPr>
          <w:fldChar w:fldCharType="begin"/>
        </w:r>
        <w:r w:rsidRPr="1FC9707B">
          <w:rPr>
            <w:rStyle w:val="Hyperlink"/>
            <w:noProof/>
          </w:rPr>
          <w:instrText xml:space="preserve"> </w:instrText>
        </w:r>
        <w:r w:rsidRPr="1FC9707B">
          <w:rPr>
            <w:noProof/>
          </w:rPr>
          <w:instrText xml:space="preserve">HYPERLINK \l "_Toc114144688"</w:instrText>
        </w:r>
        <w:r w:rsidRPr="1FC9707B">
          <w:rPr>
            <w:rStyle w:val="Hyperlink"/>
            <w:noProof/>
          </w:rPr>
          <w:instrText xml:space="preserve"> </w:instrText>
        </w:r>
        <w:r w:rsidRPr="1FC9707B">
          <w:rPr>
            <w:rStyle w:val="Hyperlink"/>
            <w:noProof/>
          </w:rPr>
          <w:fldChar w:fldCharType="separate"/>
        </w:r>
      </w:ins>
      <w:r w:rsidRPr="00695FB0" w:rsidR="00583867">
        <w:rPr>
          <w:rStyle w:val="Hyperlink"/>
          <w:noProof/>
        </w:rPr>
        <w:t>1.1</w:t>
      </w:r>
      <w:ins w:author="Binhacková Ilona" w:date="2022-09-15T14:31:00Z" w:id="18">
        <w:r>
          <w:tab/>
        </w:r>
      </w:ins>
      <w:r w:rsidRPr="00695FB0" w:rsidR="00583867">
        <w:rPr>
          <w:rStyle w:val="Hyperlink"/>
          <w:noProof/>
        </w:rPr>
        <w:t>Základní pravidla způsobilosti výdajů</w:t>
      </w:r>
      <w:ins w:author="Binhacková Ilona" w:date="2022-09-15T14:31:00Z" w:id="18">
        <w:r>
          <w:tab/>
        </w:r>
        <w:r w:rsidRPr="1FC9707B">
          <w:rPr>
            <w:noProof/>
          </w:rPr>
          <w:fldChar w:fldCharType="begin"/>
        </w:r>
        <w:r w:rsidRPr="1FC9707B">
          <w:rPr>
            <w:noProof/>
          </w:rPr>
          <w:instrText xml:space="preserve"> PAGEREF _Toc114144688 \h </w:instrText>
        </w:r>
      </w:ins>
      <w:r>
        <w:rPr>
          <w:noProof/>
          <w:webHidden/>
        </w:rPr>
      </w:r>
      <w:r>
        <w:rPr>
          <w:noProof/>
          <w:webHidden/>
        </w:rPr>
        <w:fldChar w:fldCharType="separate"/>
      </w:r>
      <w:r w:rsidR="00583867">
        <w:rPr>
          <w:noProof/>
          <w:webHidden/>
        </w:rPr>
        <w:t>3</w:t>
      </w:r>
      <w:ins w:author="Binhacková Ilona" w:date="2022-09-15T14:31:00Z" w:id="19">
        <w:r w:rsidRPr="1FC9707B">
          <w:rPr>
            <w:noProof/>
          </w:rPr>
          <w:fldChar w:fldCharType="end"/>
        </w:r>
        <w:r w:rsidRPr="1FC9707B">
          <w:rPr>
            <w:rStyle w:val="Hyperlink"/>
            <w:noProof/>
          </w:rPr>
          <w:fldChar w:fldCharType="end"/>
        </w:r>
      </w:ins>
    </w:p>
    <w:p w:rsidR="00583867" w:rsidP="1FC9707B" w:rsidRDefault="00583867" w14:paraId="3CC474EB" w14:textId="564B09B6">
      <w:pPr>
        <w:pStyle w:val="TOC2"/>
        <w:tabs>
          <w:tab w:val="left" w:pos="720"/>
          <w:tab w:val="right" w:leader="dot" w:pos="9060"/>
        </w:tabs>
        <w:rPr>
          <w:rFonts w:eastAsia="ＭＳ 明朝" w:cs="Arial" w:eastAsiaTheme="minorEastAsia" w:cstheme="minorBidi"/>
          <w:caps w:val="0"/>
          <w:smallCaps w:val="0"/>
          <w:noProof/>
          <w:sz w:val="22"/>
          <w:szCs w:val="22"/>
        </w:rPr>
      </w:pPr>
      <w:ins w:author="Binhacková Ilona" w:date="2022-09-15T14:31:00Z" w:id="21">
        <w:r w:rsidRPr="1FC9707B">
          <w:rPr>
            <w:rStyle w:val="Hyperlink"/>
            <w:noProof/>
          </w:rPr>
          <w:fldChar w:fldCharType="begin"/>
        </w:r>
        <w:r w:rsidRPr="1FC9707B">
          <w:rPr>
            <w:rStyle w:val="Hyperlink"/>
            <w:noProof/>
          </w:rPr>
          <w:instrText xml:space="preserve"> </w:instrText>
        </w:r>
        <w:r w:rsidRPr="1FC9707B">
          <w:rPr>
            <w:noProof/>
          </w:rPr>
          <w:instrText xml:space="preserve">HYPERLINK \l "_Toc114144689"</w:instrText>
        </w:r>
        <w:r w:rsidRPr="1FC9707B">
          <w:rPr>
            <w:rStyle w:val="Hyperlink"/>
            <w:noProof/>
          </w:rPr>
          <w:instrText xml:space="preserve"> </w:instrText>
        </w:r>
        <w:r w:rsidRPr="1FC9707B">
          <w:rPr>
            <w:rStyle w:val="Hyperlink"/>
            <w:noProof/>
          </w:rPr>
          <w:fldChar w:fldCharType="separate"/>
        </w:r>
      </w:ins>
      <w:r w:rsidRPr="00695FB0" w:rsidR="00583867">
        <w:rPr>
          <w:rStyle w:val="Hyperlink"/>
          <w:noProof/>
        </w:rPr>
        <w:t>1.2</w:t>
      </w:r>
      <w:ins w:author="Binhacková Ilona" w:date="2022-09-15T14:31:00Z" w:id="21">
        <w:r>
          <w:tab/>
        </w:r>
      </w:ins>
      <w:r w:rsidRPr="00695FB0" w:rsidR="00583867">
        <w:rPr>
          <w:rStyle w:val="Hyperlink"/>
          <w:noProof/>
        </w:rPr>
        <w:t>Vykazování výdajů</w:t>
      </w:r>
      <w:ins w:author="Binhacková Ilona" w:date="2022-09-15T14:31:00Z" w:id="21">
        <w:r>
          <w:tab/>
        </w:r>
        <w:r w:rsidRPr="1FC9707B">
          <w:rPr>
            <w:noProof/>
          </w:rPr>
          <w:fldChar w:fldCharType="begin"/>
        </w:r>
        <w:r w:rsidRPr="1FC9707B">
          <w:rPr>
            <w:noProof/>
          </w:rPr>
          <w:instrText xml:space="preserve"> PAGEREF _Toc114144689 \h </w:instrText>
        </w:r>
      </w:ins>
      <w:r>
        <w:rPr>
          <w:noProof/>
          <w:webHidden/>
        </w:rPr>
      </w:r>
      <w:r>
        <w:rPr>
          <w:noProof/>
          <w:webHidden/>
        </w:rPr>
        <w:fldChar w:fldCharType="separate"/>
      </w:r>
      <w:r w:rsidR="00583867">
        <w:rPr>
          <w:noProof/>
          <w:webHidden/>
        </w:rPr>
        <w:t>4</w:t>
      </w:r>
      <w:ins w:author="Binhacková Ilona" w:date="2022-09-15T14:31:00Z" w:id="22">
        <w:r w:rsidRPr="1FC9707B">
          <w:rPr>
            <w:noProof/>
          </w:rPr>
          <w:fldChar w:fldCharType="end"/>
        </w:r>
        <w:r w:rsidRPr="1FC9707B">
          <w:rPr>
            <w:rStyle w:val="Hyperlink"/>
            <w:noProof/>
          </w:rPr>
          <w:fldChar w:fldCharType="end"/>
        </w:r>
      </w:ins>
    </w:p>
    <w:p w:rsidR="00583867" w:rsidP="1FC9707B" w:rsidRDefault="00583867" w14:paraId="57C6391B" w14:textId="4020E107">
      <w:pPr>
        <w:pStyle w:val="TOC2"/>
        <w:tabs>
          <w:tab w:val="left" w:pos="720"/>
          <w:tab w:val="right" w:leader="dot" w:pos="9060"/>
        </w:tabs>
        <w:rPr>
          <w:rFonts w:eastAsia="ＭＳ 明朝" w:cs="Arial" w:eastAsiaTheme="minorEastAsia" w:cstheme="minorBidi"/>
          <w:caps w:val="0"/>
          <w:smallCaps w:val="0"/>
          <w:noProof/>
          <w:sz w:val="22"/>
          <w:szCs w:val="22"/>
        </w:rPr>
      </w:pPr>
      <w:ins w:author="Binhacková Ilona" w:date="2022-09-15T14:31:00Z" w:id="24">
        <w:r w:rsidRPr="1FC9707B">
          <w:rPr>
            <w:rStyle w:val="Hyperlink"/>
            <w:noProof/>
          </w:rPr>
          <w:fldChar w:fldCharType="begin"/>
        </w:r>
        <w:r w:rsidRPr="1FC9707B">
          <w:rPr>
            <w:rStyle w:val="Hyperlink"/>
            <w:noProof/>
          </w:rPr>
          <w:instrText xml:space="preserve"> </w:instrText>
        </w:r>
        <w:r w:rsidRPr="1FC9707B">
          <w:rPr>
            <w:noProof/>
          </w:rPr>
          <w:instrText xml:space="preserve">HYPERLINK \l "_Toc114144690"</w:instrText>
        </w:r>
        <w:r w:rsidRPr="1FC9707B">
          <w:rPr>
            <w:rStyle w:val="Hyperlink"/>
            <w:noProof/>
          </w:rPr>
          <w:instrText xml:space="preserve"> </w:instrText>
        </w:r>
        <w:r w:rsidRPr="1FC9707B">
          <w:rPr>
            <w:rStyle w:val="Hyperlink"/>
            <w:noProof/>
          </w:rPr>
          <w:fldChar w:fldCharType="separate"/>
        </w:r>
      </w:ins>
      <w:r w:rsidRPr="00695FB0" w:rsidR="00583867">
        <w:rPr>
          <w:rStyle w:val="Hyperlink"/>
          <w:noProof/>
        </w:rPr>
        <w:t>1.3</w:t>
      </w:r>
      <w:ins w:author="Binhacková Ilona" w:date="2022-09-15T14:31:00Z" w:id="24">
        <w:r>
          <w:tab/>
        </w:r>
      </w:ins>
      <w:r w:rsidRPr="00695FB0" w:rsidR="00583867">
        <w:rPr>
          <w:rStyle w:val="Hyperlink"/>
          <w:noProof/>
        </w:rPr>
        <w:t>Doložení ceny obvyklé</w:t>
      </w:r>
      <w:ins w:author="Binhacková Ilona" w:date="2022-09-15T14:31:00Z" w:id="24">
        <w:r>
          <w:tab/>
        </w:r>
        <w:r w:rsidRPr="1FC9707B">
          <w:rPr>
            <w:noProof/>
          </w:rPr>
          <w:fldChar w:fldCharType="begin"/>
        </w:r>
        <w:r w:rsidRPr="1FC9707B">
          <w:rPr>
            <w:noProof/>
          </w:rPr>
          <w:instrText xml:space="preserve"> PAGEREF _Toc114144690 \h </w:instrText>
        </w:r>
      </w:ins>
      <w:r>
        <w:rPr>
          <w:noProof/>
          <w:webHidden/>
        </w:rPr>
      </w:r>
      <w:r>
        <w:rPr>
          <w:noProof/>
          <w:webHidden/>
        </w:rPr>
        <w:fldChar w:fldCharType="separate"/>
      </w:r>
      <w:r w:rsidR="00583867">
        <w:rPr>
          <w:noProof/>
          <w:webHidden/>
        </w:rPr>
        <w:t>5</w:t>
      </w:r>
      <w:ins w:author="Binhacková Ilona" w:date="2022-09-15T14:31:00Z" w:id="25">
        <w:r w:rsidRPr="1FC9707B">
          <w:rPr>
            <w:noProof/>
          </w:rPr>
          <w:fldChar w:fldCharType="end"/>
        </w:r>
        <w:r w:rsidRPr="1FC9707B">
          <w:rPr>
            <w:rStyle w:val="Hyperlink"/>
            <w:noProof/>
          </w:rPr>
          <w:fldChar w:fldCharType="end"/>
        </w:r>
      </w:ins>
    </w:p>
    <w:p w:rsidR="00583867" w:rsidP="1FC9707B" w:rsidRDefault="00583867" w14:paraId="6A89A390" w14:textId="2D627042">
      <w:pPr>
        <w:pStyle w:val="TOC1"/>
        <w:rPr>
          <w:rFonts w:eastAsia="ＭＳ 明朝" w:cs="Arial" w:eastAsiaTheme="minorEastAsia" w:cstheme="minorBidi"/>
          <w:b w:val="0"/>
          <w:bCs w:val="0"/>
          <w:caps w:val="0"/>
          <w:smallCaps w:val="0"/>
          <w:noProof/>
          <w:sz w:val="22"/>
          <w:szCs w:val="22"/>
        </w:rPr>
      </w:pPr>
      <w:ins w:author="Binhacková Ilona" w:date="2022-09-15T14:31:00Z" w:id="27">
        <w:r w:rsidRPr="1FC9707B">
          <w:rPr>
            <w:rStyle w:val="Hyperlink"/>
            <w:noProof/>
          </w:rPr>
          <w:fldChar w:fldCharType="begin"/>
        </w:r>
        <w:r w:rsidRPr="1FC9707B">
          <w:rPr>
            <w:rStyle w:val="Hyperlink"/>
            <w:noProof/>
          </w:rPr>
          <w:instrText xml:space="preserve"> </w:instrText>
        </w:r>
        <w:r w:rsidRPr="1FC9707B">
          <w:rPr>
            <w:noProof/>
          </w:rPr>
          <w:instrText xml:space="preserve">HYPERLINK \l "_Toc114144691"</w:instrText>
        </w:r>
        <w:r w:rsidRPr="1FC9707B">
          <w:rPr>
            <w:rStyle w:val="Hyperlink"/>
            <w:noProof/>
          </w:rPr>
          <w:instrText xml:space="preserve"> </w:instrText>
        </w:r>
        <w:r w:rsidRPr="1FC9707B">
          <w:rPr>
            <w:rStyle w:val="Hyperlink"/>
            <w:noProof/>
          </w:rPr>
          <w:fldChar w:fldCharType="separate"/>
        </w:r>
      </w:ins>
      <w:r w:rsidRPr="00695FB0" w:rsidR="00583867">
        <w:rPr>
          <w:rStyle w:val="Hyperlink"/>
          <w:noProof/>
        </w:rPr>
        <w:t>2</w:t>
      </w:r>
      <w:ins w:author="Binhacková Ilona" w:date="2022-09-15T14:31:00Z" w:id="27">
        <w:r>
          <w:tab/>
        </w:r>
      </w:ins>
      <w:r w:rsidRPr="00695FB0" w:rsidR="00583867">
        <w:rPr>
          <w:rStyle w:val="Hyperlink"/>
          <w:noProof/>
        </w:rPr>
        <w:t>Způsobilé výdaje</w:t>
      </w:r>
      <w:ins w:author="Binhacková Ilona" w:date="2022-09-15T14:31:00Z" w:id="27">
        <w:r>
          <w:tab/>
        </w:r>
        <w:r w:rsidRPr="1FC9707B">
          <w:rPr>
            <w:noProof/>
          </w:rPr>
          <w:fldChar w:fldCharType="begin"/>
        </w:r>
        <w:r w:rsidRPr="1FC9707B">
          <w:rPr>
            <w:noProof/>
          </w:rPr>
          <w:instrText xml:space="preserve"> PAGEREF _Toc114144691 \h </w:instrText>
        </w:r>
      </w:ins>
      <w:r>
        <w:rPr>
          <w:noProof/>
          <w:webHidden/>
        </w:rPr>
      </w:r>
      <w:r>
        <w:rPr>
          <w:noProof/>
          <w:webHidden/>
        </w:rPr>
        <w:fldChar w:fldCharType="separate"/>
      </w:r>
      <w:r w:rsidR="00583867">
        <w:rPr>
          <w:noProof/>
          <w:webHidden/>
        </w:rPr>
        <w:t>7</w:t>
      </w:r>
      <w:ins w:author="Binhacková Ilona" w:date="2022-09-15T14:31:00Z" w:id="28">
        <w:r w:rsidRPr="1FC9707B">
          <w:rPr>
            <w:noProof/>
          </w:rPr>
          <w:fldChar w:fldCharType="end"/>
        </w:r>
        <w:r w:rsidRPr="1FC9707B">
          <w:rPr>
            <w:rStyle w:val="Hyperlink"/>
            <w:noProof/>
          </w:rPr>
          <w:fldChar w:fldCharType="end"/>
        </w:r>
      </w:ins>
    </w:p>
    <w:p w:rsidR="00583867" w:rsidP="1FC9707B" w:rsidRDefault="00583867" w14:paraId="3D54B496" w14:textId="04246692">
      <w:pPr>
        <w:pStyle w:val="TOC1"/>
        <w:rPr>
          <w:rFonts w:eastAsia="ＭＳ 明朝" w:cs="Arial" w:eastAsiaTheme="minorEastAsia" w:cstheme="minorBidi"/>
          <w:b w:val="0"/>
          <w:bCs w:val="0"/>
          <w:caps w:val="0"/>
          <w:smallCaps w:val="0"/>
          <w:noProof/>
          <w:sz w:val="22"/>
          <w:szCs w:val="22"/>
        </w:rPr>
      </w:pPr>
      <w:ins w:author="Binhacková Ilona" w:date="2022-09-15T14:31:00Z" w:id="30">
        <w:r w:rsidRPr="1FC9707B">
          <w:rPr>
            <w:rStyle w:val="Hyperlink"/>
            <w:noProof/>
          </w:rPr>
          <w:fldChar w:fldCharType="begin"/>
        </w:r>
        <w:r w:rsidRPr="1FC9707B">
          <w:rPr>
            <w:rStyle w:val="Hyperlink"/>
            <w:noProof/>
          </w:rPr>
          <w:instrText xml:space="preserve"> </w:instrText>
        </w:r>
        <w:r w:rsidRPr="1FC9707B">
          <w:rPr>
            <w:noProof/>
          </w:rPr>
          <w:instrText xml:space="preserve">HYPERLINK \l "_Toc114144692"</w:instrText>
        </w:r>
        <w:r w:rsidRPr="1FC9707B">
          <w:rPr>
            <w:rStyle w:val="Hyperlink"/>
            <w:noProof/>
          </w:rPr>
          <w:instrText xml:space="preserve"> </w:instrText>
        </w:r>
        <w:r w:rsidRPr="1FC9707B">
          <w:rPr>
            <w:rStyle w:val="Hyperlink"/>
            <w:noProof/>
          </w:rPr>
          <w:fldChar w:fldCharType="separate"/>
        </w:r>
      </w:ins>
      <w:r w:rsidRPr="00695FB0" w:rsidR="00583867">
        <w:rPr>
          <w:rStyle w:val="Hyperlink"/>
          <w:noProof/>
        </w:rPr>
        <w:t>3</w:t>
      </w:r>
      <w:ins w:author="Binhacková Ilona" w:date="2022-09-15T14:31:00Z" w:id="30">
        <w:r>
          <w:tab/>
        </w:r>
      </w:ins>
      <w:r w:rsidRPr="00695FB0" w:rsidR="00583867">
        <w:rPr>
          <w:rStyle w:val="Hyperlink"/>
          <w:noProof/>
        </w:rPr>
        <w:t>Dokladování</w:t>
      </w:r>
      <w:ins w:author="Binhacková Ilona" w:date="2022-09-15T14:31:00Z" w:id="30">
        <w:r>
          <w:tab/>
        </w:r>
        <w:r w:rsidRPr="1FC9707B">
          <w:rPr>
            <w:noProof/>
          </w:rPr>
          <w:fldChar w:fldCharType="begin"/>
        </w:r>
        <w:r w:rsidRPr="1FC9707B">
          <w:rPr>
            <w:noProof/>
          </w:rPr>
          <w:instrText xml:space="preserve"> PAGEREF _Toc114144692 \h </w:instrText>
        </w:r>
      </w:ins>
      <w:r>
        <w:rPr>
          <w:noProof/>
          <w:webHidden/>
        </w:rPr>
      </w:r>
      <w:r>
        <w:rPr>
          <w:noProof/>
          <w:webHidden/>
        </w:rPr>
        <w:fldChar w:fldCharType="separate"/>
      </w:r>
      <w:r w:rsidR="00583867">
        <w:rPr>
          <w:noProof/>
          <w:webHidden/>
        </w:rPr>
        <w:t>11</w:t>
      </w:r>
      <w:ins w:author="Binhacková Ilona" w:date="2022-09-15T14:31:00Z" w:id="31">
        <w:r w:rsidRPr="1FC9707B">
          <w:rPr>
            <w:noProof/>
          </w:rPr>
          <w:fldChar w:fldCharType="end"/>
        </w:r>
        <w:r w:rsidRPr="1FC9707B">
          <w:rPr>
            <w:rStyle w:val="Hyperlink"/>
            <w:noProof/>
          </w:rPr>
          <w:fldChar w:fldCharType="end"/>
        </w:r>
      </w:ins>
    </w:p>
    <w:p w:rsidR="00583867" w:rsidP="1FC9707B" w:rsidRDefault="00583867" w14:paraId="75A0C032" w14:textId="6A0018B5">
      <w:pPr>
        <w:pStyle w:val="TOC2"/>
        <w:tabs>
          <w:tab w:val="left" w:pos="720"/>
          <w:tab w:val="right" w:leader="dot" w:pos="9060"/>
        </w:tabs>
        <w:rPr>
          <w:rFonts w:eastAsia="ＭＳ 明朝" w:cs="Arial" w:eastAsiaTheme="minorEastAsia" w:cstheme="minorBidi"/>
          <w:caps w:val="0"/>
          <w:smallCaps w:val="0"/>
          <w:noProof/>
          <w:sz w:val="22"/>
          <w:szCs w:val="22"/>
        </w:rPr>
      </w:pPr>
      <w:ins w:author="Binhacková Ilona" w:date="2022-09-15T14:31:00Z" w:id="33">
        <w:r w:rsidRPr="1FC9707B">
          <w:rPr>
            <w:rStyle w:val="Hyperlink"/>
            <w:noProof/>
          </w:rPr>
          <w:fldChar w:fldCharType="begin"/>
        </w:r>
        <w:r w:rsidRPr="1FC9707B">
          <w:rPr>
            <w:rStyle w:val="Hyperlink"/>
            <w:noProof/>
          </w:rPr>
          <w:instrText xml:space="preserve"> </w:instrText>
        </w:r>
        <w:r w:rsidRPr="1FC9707B">
          <w:rPr>
            <w:noProof/>
          </w:rPr>
          <w:instrText xml:space="preserve">HYPERLINK \l "_Toc114144693"</w:instrText>
        </w:r>
        <w:r w:rsidRPr="1FC9707B">
          <w:rPr>
            <w:rStyle w:val="Hyperlink"/>
            <w:noProof/>
          </w:rPr>
          <w:instrText xml:space="preserve"> </w:instrText>
        </w:r>
        <w:r w:rsidRPr="1FC9707B">
          <w:rPr>
            <w:rStyle w:val="Hyperlink"/>
            <w:noProof/>
          </w:rPr>
          <w:fldChar w:fldCharType="separate"/>
        </w:r>
      </w:ins>
      <w:r w:rsidRPr="00695FB0" w:rsidR="00583867">
        <w:rPr>
          <w:rStyle w:val="Hyperlink"/>
          <w:noProof/>
        </w:rPr>
        <w:t>3.1</w:t>
      </w:r>
      <w:ins w:author="Binhacková Ilona" w:date="2022-09-15T14:31:00Z" w:id="33">
        <w:r>
          <w:tab/>
        </w:r>
      </w:ins>
      <w:r w:rsidRPr="00695FB0" w:rsidR="00583867">
        <w:rPr>
          <w:rStyle w:val="Hyperlink"/>
          <w:noProof/>
        </w:rPr>
        <w:t>Osobní náklady</w:t>
      </w:r>
      <w:ins w:author="Binhacková Ilona" w:date="2022-09-15T14:31:00Z" w:id="33">
        <w:r>
          <w:tab/>
        </w:r>
        <w:r w:rsidRPr="1FC9707B">
          <w:rPr>
            <w:noProof/>
          </w:rPr>
          <w:fldChar w:fldCharType="begin"/>
        </w:r>
        <w:r w:rsidRPr="1FC9707B">
          <w:rPr>
            <w:noProof/>
          </w:rPr>
          <w:instrText xml:space="preserve"> PAGEREF _Toc114144693 \h </w:instrText>
        </w:r>
      </w:ins>
      <w:r>
        <w:rPr>
          <w:noProof/>
          <w:webHidden/>
        </w:rPr>
      </w:r>
      <w:r>
        <w:rPr>
          <w:noProof/>
          <w:webHidden/>
        </w:rPr>
        <w:fldChar w:fldCharType="separate"/>
      </w:r>
      <w:r w:rsidR="00583867">
        <w:rPr>
          <w:noProof/>
          <w:webHidden/>
        </w:rPr>
        <w:t>11</w:t>
      </w:r>
      <w:ins w:author="Binhacková Ilona" w:date="2022-09-15T14:31:00Z" w:id="34">
        <w:r w:rsidRPr="1FC9707B">
          <w:rPr>
            <w:noProof/>
          </w:rPr>
          <w:fldChar w:fldCharType="end"/>
        </w:r>
        <w:r w:rsidRPr="1FC9707B">
          <w:rPr>
            <w:rStyle w:val="Hyperlink"/>
            <w:noProof/>
          </w:rPr>
          <w:fldChar w:fldCharType="end"/>
        </w:r>
      </w:ins>
    </w:p>
    <w:p w:rsidR="00583867" w:rsidP="1FC9707B" w:rsidRDefault="00583867" w14:paraId="32FA38F9" w14:textId="41B26114">
      <w:pPr>
        <w:pStyle w:val="TOC2"/>
        <w:tabs>
          <w:tab w:val="left" w:pos="720"/>
          <w:tab w:val="right" w:leader="dot" w:pos="9060"/>
        </w:tabs>
        <w:rPr>
          <w:rFonts w:eastAsia="ＭＳ 明朝" w:cs="Arial" w:eastAsiaTheme="minorEastAsia" w:cstheme="minorBidi"/>
          <w:caps w:val="0"/>
          <w:smallCaps w:val="0"/>
          <w:noProof/>
          <w:sz w:val="22"/>
          <w:szCs w:val="22"/>
        </w:rPr>
      </w:pPr>
      <w:ins w:author="Binhacková Ilona" w:date="2022-09-15T14:31:00Z" w:id="36">
        <w:r w:rsidRPr="1FC9707B">
          <w:rPr>
            <w:rStyle w:val="Hyperlink"/>
            <w:noProof/>
          </w:rPr>
          <w:fldChar w:fldCharType="begin"/>
        </w:r>
        <w:r w:rsidRPr="1FC9707B">
          <w:rPr>
            <w:rStyle w:val="Hyperlink"/>
            <w:noProof/>
          </w:rPr>
          <w:instrText xml:space="preserve"> </w:instrText>
        </w:r>
        <w:r w:rsidRPr="1FC9707B">
          <w:rPr>
            <w:noProof/>
          </w:rPr>
          <w:instrText xml:space="preserve">HYPERLINK \l "_Toc114144694"</w:instrText>
        </w:r>
        <w:r w:rsidRPr="1FC9707B">
          <w:rPr>
            <w:rStyle w:val="Hyperlink"/>
            <w:noProof/>
          </w:rPr>
          <w:instrText xml:space="preserve"> </w:instrText>
        </w:r>
        <w:r w:rsidRPr="1FC9707B">
          <w:rPr>
            <w:rStyle w:val="Hyperlink"/>
            <w:noProof/>
          </w:rPr>
          <w:fldChar w:fldCharType="separate"/>
        </w:r>
      </w:ins>
      <w:r w:rsidRPr="00695FB0" w:rsidR="00583867">
        <w:rPr>
          <w:rStyle w:val="Hyperlink"/>
          <w:noProof/>
        </w:rPr>
        <w:t>3.2</w:t>
      </w:r>
      <w:ins w:author="Binhacková Ilona" w:date="2022-09-15T14:31:00Z" w:id="36">
        <w:r>
          <w:tab/>
        </w:r>
      </w:ins>
      <w:r w:rsidRPr="00695FB0" w:rsidR="00583867">
        <w:rPr>
          <w:rStyle w:val="Hyperlink"/>
          <w:noProof/>
        </w:rPr>
        <w:t>Nákup služeb</w:t>
      </w:r>
      <w:ins w:author="Binhacková Ilona" w:date="2022-09-15T14:31:00Z" w:id="36">
        <w:r>
          <w:tab/>
        </w:r>
        <w:r w:rsidRPr="1FC9707B">
          <w:rPr>
            <w:noProof/>
          </w:rPr>
          <w:fldChar w:fldCharType="begin"/>
        </w:r>
        <w:r w:rsidRPr="1FC9707B">
          <w:rPr>
            <w:noProof/>
          </w:rPr>
          <w:instrText xml:space="preserve"> PAGEREF _Toc114144694 \h </w:instrText>
        </w:r>
      </w:ins>
      <w:r>
        <w:rPr>
          <w:noProof/>
          <w:webHidden/>
        </w:rPr>
      </w:r>
      <w:r>
        <w:rPr>
          <w:noProof/>
          <w:webHidden/>
        </w:rPr>
        <w:fldChar w:fldCharType="separate"/>
      </w:r>
      <w:r w:rsidR="00583867">
        <w:rPr>
          <w:noProof/>
          <w:webHidden/>
        </w:rPr>
        <w:t>12</w:t>
      </w:r>
      <w:ins w:author="Binhacková Ilona" w:date="2022-09-15T14:31:00Z" w:id="37">
        <w:r w:rsidRPr="1FC9707B">
          <w:rPr>
            <w:noProof/>
          </w:rPr>
          <w:fldChar w:fldCharType="end"/>
        </w:r>
        <w:r w:rsidRPr="1FC9707B">
          <w:rPr>
            <w:rStyle w:val="Hyperlink"/>
            <w:noProof/>
          </w:rPr>
          <w:fldChar w:fldCharType="end"/>
        </w:r>
      </w:ins>
    </w:p>
    <w:p w:rsidR="00583867" w:rsidP="1FC9707B" w:rsidRDefault="00583867" w14:paraId="44687735" w14:textId="1D7E1094">
      <w:pPr>
        <w:pStyle w:val="TOC2"/>
        <w:tabs>
          <w:tab w:val="left" w:pos="720"/>
          <w:tab w:val="right" w:leader="dot" w:pos="9060"/>
        </w:tabs>
        <w:rPr>
          <w:rFonts w:eastAsia="ＭＳ 明朝" w:cs="Arial" w:eastAsiaTheme="minorEastAsia" w:cstheme="minorBidi"/>
          <w:caps w:val="0"/>
          <w:smallCaps w:val="0"/>
          <w:noProof/>
          <w:sz w:val="22"/>
          <w:szCs w:val="22"/>
        </w:rPr>
      </w:pPr>
      <w:ins w:author="Binhacková Ilona" w:date="2022-09-15T14:31:00Z" w:id="39">
        <w:r w:rsidRPr="1FC9707B">
          <w:rPr>
            <w:rStyle w:val="Hyperlink"/>
            <w:noProof/>
          </w:rPr>
          <w:fldChar w:fldCharType="begin"/>
        </w:r>
        <w:r w:rsidRPr="1FC9707B">
          <w:rPr>
            <w:rStyle w:val="Hyperlink"/>
            <w:noProof/>
          </w:rPr>
          <w:instrText xml:space="preserve"> </w:instrText>
        </w:r>
        <w:r w:rsidRPr="1FC9707B">
          <w:rPr>
            <w:noProof/>
          </w:rPr>
          <w:instrText xml:space="preserve">HYPERLINK \l "_Toc114144695"</w:instrText>
        </w:r>
        <w:r w:rsidRPr="1FC9707B">
          <w:rPr>
            <w:rStyle w:val="Hyperlink"/>
            <w:noProof/>
          </w:rPr>
          <w:instrText xml:space="preserve"> </w:instrText>
        </w:r>
        <w:r w:rsidRPr="1FC9707B">
          <w:rPr>
            <w:rStyle w:val="Hyperlink"/>
            <w:noProof/>
          </w:rPr>
          <w:fldChar w:fldCharType="separate"/>
        </w:r>
      </w:ins>
      <w:r w:rsidRPr="00695FB0" w:rsidR="00583867">
        <w:rPr>
          <w:rStyle w:val="Hyperlink"/>
          <w:noProof/>
        </w:rPr>
        <w:t>3.3</w:t>
      </w:r>
      <w:ins w:author="Binhacková Ilona" w:date="2022-09-15T14:31:00Z" w:id="39">
        <w:r>
          <w:tab/>
        </w:r>
      </w:ins>
      <w:r w:rsidRPr="00695FB0" w:rsidR="00583867">
        <w:rPr>
          <w:rStyle w:val="Hyperlink"/>
          <w:noProof/>
        </w:rPr>
        <w:t>Pořízení movitého majetku</w:t>
      </w:r>
      <w:ins w:author="Binhacková Ilona" w:date="2022-09-15T14:31:00Z" w:id="39">
        <w:r>
          <w:tab/>
        </w:r>
        <w:r w:rsidRPr="1FC9707B">
          <w:rPr>
            <w:noProof/>
          </w:rPr>
          <w:fldChar w:fldCharType="begin"/>
        </w:r>
        <w:r w:rsidRPr="1FC9707B">
          <w:rPr>
            <w:noProof/>
          </w:rPr>
          <w:instrText xml:space="preserve"> PAGEREF _Toc114144695 \h </w:instrText>
        </w:r>
      </w:ins>
      <w:r>
        <w:rPr>
          <w:noProof/>
          <w:webHidden/>
        </w:rPr>
      </w:r>
      <w:r>
        <w:rPr>
          <w:noProof/>
          <w:webHidden/>
        </w:rPr>
        <w:fldChar w:fldCharType="separate"/>
      </w:r>
      <w:r w:rsidR="00583867">
        <w:rPr>
          <w:noProof/>
          <w:webHidden/>
        </w:rPr>
        <w:t>13</w:t>
      </w:r>
      <w:ins w:author="Binhacková Ilona" w:date="2022-09-15T14:31:00Z" w:id="40">
        <w:r w:rsidRPr="1FC9707B">
          <w:rPr>
            <w:noProof/>
          </w:rPr>
          <w:fldChar w:fldCharType="end"/>
        </w:r>
        <w:r w:rsidRPr="1FC9707B">
          <w:rPr>
            <w:rStyle w:val="Hyperlink"/>
            <w:noProof/>
          </w:rPr>
          <w:fldChar w:fldCharType="end"/>
        </w:r>
      </w:ins>
    </w:p>
    <w:p w:rsidR="00583867" w:rsidP="1FC9707B" w:rsidRDefault="00583867" w14:paraId="76B2026B" w14:textId="00DDE81B">
      <w:pPr>
        <w:pStyle w:val="TOC2"/>
        <w:tabs>
          <w:tab w:val="left" w:pos="720"/>
          <w:tab w:val="right" w:leader="dot" w:pos="9060"/>
        </w:tabs>
        <w:rPr>
          <w:rFonts w:eastAsia="ＭＳ 明朝" w:cs="Arial" w:eastAsiaTheme="minorEastAsia" w:cstheme="minorBidi"/>
          <w:caps w:val="0"/>
          <w:smallCaps w:val="0"/>
          <w:noProof/>
          <w:sz w:val="22"/>
          <w:szCs w:val="22"/>
        </w:rPr>
      </w:pPr>
      <w:ins w:author="Binhacková Ilona" w:date="2022-09-15T14:31:00Z" w:id="42">
        <w:r w:rsidRPr="1FC9707B">
          <w:rPr>
            <w:rStyle w:val="Hyperlink"/>
            <w:noProof/>
          </w:rPr>
          <w:fldChar w:fldCharType="begin"/>
        </w:r>
        <w:r w:rsidRPr="1FC9707B">
          <w:rPr>
            <w:rStyle w:val="Hyperlink"/>
            <w:noProof/>
          </w:rPr>
          <w:instrText xml:space="preserve"> </w:instrText>
        </w:r>
        <w:r w:rsidRPr="1FC9707B">
          <w:rPr>
            <w:noProof/>
          </w:rPr>
          <w:instrText xml:space="preserve">HYPERLINK \l "_Toc114144696"</w:instrText>
        </w:r>
        <w:r w:rsidRPr="1FC9707B">
          <w:rPr>
            <w:rStyle w:val="Hyperlink"/>
            <w:noProof/>
          </w:rPr>
          <w:instrText xml:space="preserve"> </w:instrText>
        </w:r>
        <w:r w:rsidRPr="1FC9707B">
          <w:rPr>
            <w:rStyle w:val="Hyperlink"/>
            <w:noProof/>
          </w:rPr>
          <w:fldChar w:fldCharType="separate"/>
        </w:r>
      </w:ins>
      <w:r w:rsidRPr="00695FB0" w:rsidR="00583867">
        <w:rPr>
          <w:rStyle w:val="Hyperlink"/>
          <w:noProof/>
        </w:rPr>
        <w:t>3.4</w:t>
      </w:r>
      <w:ins w:author="Binhacková Ilona" w:date="2022-09-15T14:31:00Z" w:id="42">
        <w:r>
          <w:tab/>
        </w:r>
      </w:ins>
      <w:r w:rsidRPr="00695FB0" w:rsidR="00583867">
        <w:rPr>
          <w:rStyle w:val="Hyperlink"/>
          <w:noProof/>
        </w:rPr>
        <w:t>Pořízení nehmotného majektu</w:t>
      </w:r>
      <w:ins w:author="Binhacková Ilona" w:date="2022-09-15T14:31:00Z" w:id="42">
        <w:r>
          <w:tab/>
        </w:r>
        <w:r w:rsidRPr="1FC9707B">
          <w:rPr>
            <w:noProof/>
          </w:rPr>
          <w:fldChar w:fldCharType="begin"/>
        </w:r>
        <w:r w:rsidRPr="1FC9707B">
          <w:rPr>
            <w:noProof/>
          </w:rPr>
          <w:instrText xml:space="preserve"> PAGEREF _Toc114144696 \h </w:instrText>
        </w:r>
      </w:ins>
      <w:r>
        <w:rPr>
          <w:noProof/>
          <w:webHidden/>
        </w:rPr>
      </w:r>
      <w:r>
        <w:rPr>
          <w:noProof/>
          <w:webHidden/>
        </w:rPr>
        <w:fldChar w:fldCharType="separate"/>
      </w:r>
      <w:r w:rsidR="00583867">
        <w:rPr>
          <w:noProof/>
          <w:webHidden/>
        </w:rPr>
        <w:t>14</w:t>
      </w:r>
      <w:ins w:author="Binhacková Ilona" w:date="2022-09-15T14:31:00Z" w:id="43">
        <w:r w:rsidRPr="1FC9707B">
          <w:rPr>
            <w:noProof/>
          </w:rPr>
          <w:fldChar w:fldCharType="end"/>
        </w:r>
        <w:r w:rsidRPr="1FC9707B">
          <w:rPr>
            <w:rStyle w:val="Hyperlink"/>
            <w:noProof/>
          </w:rPr>
          <w:fldChar w:fldCharType="end"/>
        </w:r>
      </w:ins>
    </w:p>
    <w:p w:rsidR="00583867" w:rsidP="1FC9707B" w:rsidRDefault="00583867" w14:paraId="2613BEBB" w14:textId="60E02E5E">
      <w:pPr>
        <w:pStyle w:val="TOC1"/>
        <w:rPr>
          <w:rFonts w:eastAsia="ＭＳ 明朝" w:cs="Arial" w:eastAsiaTheme="minorEastAsia" w:cstheme="minorBidi"/>
          <w:b w:val="0"/>
          <w:bCs w:val="0"/>
          <w:caps w:val="0"/>
          <w:smallCaps w:val="0"/>
          <w:noProof/>
          <w:sz w:val="22"/>
          <w:szCs w:val="22"/>
        </w:rPr>
      </w:pPr>
      <w:ins w:author="Binhacková Ilona" w:date="2022-09-15T14:31:00Z" w:id="45">
        <w:r w:rsidRPr="1FC9707B">
          <w:rPr>
            <w:rStyle w:val="Hyperlink"/>
            <w:noProof/>
          </w:rPr>
          <w:fldChar w:fldCharType="begin"/>
        </w:r>
        <w:r w:rsidRPr="1FC9707B">
          <w:rPr>
            <w:rStyle w:val="Hyperlink"/>
            <w:noProof/>
          </w:rPr>
          <w:instrText xml:space="preserve"> </w:instrText>
        </w:r>
        <w:r w:rsidRPr="1FC9707B">
          <w:rPr>
            <w:noProof/>
          </w:rPr>
          <w:instrText xml:space="preserve">HYPERLINK \l "_Toc114144697"</w:instrText>
        </w:r>
        <w:r w:rsidRPr="1FC9707B">
          <w:rPr>
            <w:rStyle w:val="Hyperlink"/>
            <w:noProof/>
          </w:rPr>
          <w:instrText xml:space="preserve"> </w:instrText>
        </w:r>
        <w:r w:rsidRPr="1FC9707B">
          <w:rPr>
            <w:rStyle w:val="Hyperlink"/>
            <w:noProof/>
          </w:rPr>
          <w:fldChar w:fldCharType="separate"/>
        </w:r>
      </w:ins>
      <w:r w:rsidRPr="00695FB0" w:rsidR="00583867">
        <w:rPr>
          <w:rStyle w:val="Hyperlink"/>
          <w:noProof/>
        </w:rPr>
        <w:t>4</w:t>
      </w:r>
      <w:ins w:author="Binhacková Ilona" w:date="2022-09-15T14:31:00Z" w:id="45">
        <w:r>
          <w:tab/>
        </w:r>
      </w:ins>
      <w:r w:rsidRPr="00695FB0" w:rsidR="00583867">
        <w:rPr>
          <w:rStyle w:val="Hyperlink"/>
          <w:noProof/>
        </w:rPr>
        <w:t>Nezpůsobilé výdaje v rámci přímého vykazování nákladů</w:t>
      </w:r>
      <w:ins w:author="Binhacková Ilona" w:date="2022-09-15T14:31:00Z" w:id="45">
        <w:r>
          <w:tab/>
        </w:r>
        <w:r w:rsidRPr="1FC9707B">
          <w:rPr>
            <w:noProof/>
          </w:rPr>
          <w:fldChar w:fldCharType="begin"/>
        </w:r>
        <w:r w:rsidRPr="1FC9707B">
          <w:rPr>
            <w:noProof/>
          </w:rPr>
          <w:instrText xml:space="preserve"> PAGEREF _Toc114144697 \h </w:instrText>
        </w:r>
      </w:ins>
      <w:r>
        <w:rPr>
          <w:noProof/>
          <w:webHidden/>
        </w:rPr>
      </w:r>
      <w:r>
        <w:rPr>
          <w:noProof/>
          <w:webHidden/>
        </w:rPr>
        <w:fldChar w:fldCharType="separate"/>
      </w:r>
      <w:r w:rsidR="00583867">
        <w:rPr>
          <w:noProof/>
          <w:webHidden/>
        </w:rPr>
        <w:t>16</w:t>
      </w:r>
      <w:ins w:author="Binhacková Ilona" w:date="2022-09-15T14:31:00Z" w:id="46">
        <w:r w:rsidRPr="1FC9707B">
          <w:rPr>
            <w:noProof/>
          </w:rPr>
          <w:fldChar w:fldCharType="end"/>
        </w:r>
        <w:r w:rsidRPr="1FC9707B">
          <w:rPr>
            <w:rStyle w:val="Hyperlink"/>
            <w:noProof/>
          </w:rPr>
          <w:fldChar w:fldCharType="end"/>
        </w:r>
      </w:ins>
    </w:p>
    <w:p w:rsidR="00583867" w:rsidP="1FC9707B" w:rsidRDefault="00583867" w14:paraId="5E88C926" w14:textId="6F66DEE0">
      <w:pPr>
        <w:pStyle w:val="TOC1"/>
        <w:rPr>
          <w:rFonts w:eastAsia="ＭＳ 明朝" w:cs="Arial" w:eastAsiaTheme="minorEastAsia" w:cstheme="minorBidi"/>
          <w:b w:val="0"/>
          <w:bCs w:val="0"/>
          <w:caps w:val="0"/>
          <w:smallCaps w:val="0"/>
          <w:noProof/>
          <w:sz w:val="22"/>
          <w:szCs w:val="22"/>
        </w:rPr>
      </w:pPr>
      <w:ins w:author="Binhacková Ilona" w:date="2022-09-15T14:31:00Z" w:id="48">
        <w:r w:rsidRPr="1FC9707B">
          <w:rPr>
            <w:rStyle w:val="Hyperlink"/>
            <w:noProof/>
          </w:rPr>
          <w:fldChar w:fldCharType="begin"/>
        </w:r>
        <w:r w:rsidRPr="1FC9707B">
          <w:rPr>
            <w:rStyle w:val="Hyperlink"/>
            <w:noProof/>
          </w:rPr>
          <w:instrText xml:space="preserve"> </w:instrText>
        </w:r>
        <w:r w:rsidRPr="1FC9707B">
          <w:rPr>
            <w:noProof/>
          </w:rPr>
          <w:instrText xml:space="preserve">HYPERLINK \l "_Toc114144698"</w:instrText>
        </w:r>
        <w:r w:rsidRPr="1FC9707B">
          <w:rPr>
            <w:rStyle w:val="Hyperlink"/>
            <w:noProof/>
          </w:rPr>
          <w:instrText xml:space="preserve"> </w:instrText>
        </w:r>
        <w:r w:rsidRPr="1FC9707B">
          <w:rPr>
            <w:rStyle w:val="Hyperlink"/>
            <w:noProof/>
          </w:rPr>
          <w:fldChar w:fldCharType="separate"/>
        </w:r>
      </w:ins>
      <w:r w:rsidRPr="00695FB0" w:rsidR="00583867">
        <w:rPr>
          <w:rStyle w:val="Hyperlink"/>
          <w:noProof/>
        </w:rPr>
        <w:t>5</w:t>
      </w:r>
      <w:ins w:author="Binhacková Ilona" w:date="2022-09-15T14:31:00Z" w:id="48">
        <w:r>
          <w:tab/>
        </w:r>
      </w:ins>
      <w:r w:rsidRPr="00695FB0" w:rsidR="00583867">
        <w:rPr>
          <w:rStyle w:val="Hyperlink"/>
          <w:noProof/>
        </w:rPr>
        <w:t>Tabulka č. 1: Přehled dokladování výdajů v SD1</w:t>
      </w:r>
      <w:ins w:author="Binhacková Ilona" w:date="2022-09-15T14:31:00Z" w:id="48">
        <w:r>
          <w:tab/>
        </w:r>
        <w:r w:rsidRPr="1FC9707B">
          <w:rPr>
            <w:noProof/>
          </w:rPr>
          <w:fldChar w:fldCharType="begin"/>
        </w:r>
        <w:r w:rsidRPr="1FC9707B">
          <w:rPr>
            <w:noProof/>
          </w:rPr>
          <w:instrText xml:space="preserve"> PAGEREF _Toc114144698 \h </w:instrText>
        </w:r>
      </w:ins>
      <w:r>
        <w:rPr>
          <w:noProof/>
          <w:webHidden/>
        </w:rPr>
      </w:r>
      <w:r>
        <w:rPr>
          <w:noProof/>
          <w:webHidden/>
        </w:rPr>
        <w:fldChar w:fldCharType="separate"/>
      </w:r>
      <w:r w:rsidR="00583867">
        <w:rPr>
          <w:noProof/>
          <w:webHidden/>
        </w:rPr>
        <w:t>17</w:t>
      </w:r>
      <w:ins w:author="Binhacková Ilona" w:date="2022-09-15T14:31:00Z" w:id="49">
        <w:r w:rsidRPr="1FC9707B">
          <w:rPr>
            <w:noProof/>
          </w:rPr>
          <w:fldChar w:fldCharType="end"/>
        </w:r>
        <w:r w:rsidRPr="1FC9707B">
          <w:rPr>
            <w:rStyle w:val="Hyperlink"/>
            <w:noProof/>
          </w:rPr>
          <w:fldChar w:fldCharType="end"/>
        </w:r>
      </w:ins>
    </w:p>
    <w:p w:rsidR="00583867" w:rsidP="1FC9707B" w:rsidRDefault="00583867" w14:paraId="4099A001" w14:textId="5C0C08FD">
      <w:pPr>
        <w:pStyle w:val="TOC1"/>
        <w:rPr>
          <w:rFonts w:eastAsia="ＭＳ 明朝" w:cs="Arial" w:eastAsiaTheme="minorEastAsia" w:cstheme="minorBidi"/>
          <w:b w:val="0"/>
          <w:bCs w:val="0"/>
          <w:caps w:val="0"/>
          <w:smallCaps w:val="0"/>
          <w:noProof/>
          <w:sz w:val="22"/>
          <w:szCs w:val="22"/>
        </w:rPr>
      </w:pPr>
      <w:ins w:author="Binhacková Ilona" w:date="2022-09-15T14:31:00Z" w:id="51">
        <w:r w:rsidRPr="1FC9707B">
          <w:rPr>
            <w:rStyle w:val="Hyperlink"/>
            <w:noProof/>
          </w:rPr>
          <w:fldChar w:fldCharType="begin"/>
        </w:r>
        <w:r w:rsidRPr="1FC9707B">
          <w:rPr>
            <w:rStyle w:val="Hyperlink"/>
            <w:noProof/>
          </w:rPr>
          <w:instrText xml:space="preserve"> </w:instrText>
        </w:r>
        <w:r w:rsidRPr="1FC9707B">
          <w:rPr>
            <w:noProof/>
          </w:rPr>
          <w:instrText xml:space="preserve">HYPERLINK \l "_Toc114144699"</w:instrText>
        </w:r>
        <w:r w:rsidRPr="1FC9707B">
          <w:rPr>
            <w:rStyle w:val="Hyperlink"/>
            <w:noProof/>
          </w:rPr>
          <w:instrText xml:space="preserve"> </w:instrText>
        </w:r>
        <w:r w:rsidRPr="1FC9707B">
          <w:rPr>
            <w:rStyle w:val="Hyperlink"/>
            <w:noProof/>
          </w:rPr>
          <w:fldChar w:fldCharType="separate"/>
        </w:r>
      </w:ins>
      <w:r w:rsidRPr="00695FB0" w:rsidR="00583867">
        <w:rPr>
          <w:rStyle w:val="Hyperlink"/>
          <w:noProof/>
        </w:rPr>
        <w:t>6</w:t>
      </w:r>
      <w:ins w:author="Binhacková Ilona" w:date="2022-09-15T14:31:00Z" w:id="51">
        <w:r>
          <w:tab/>
        </w:r>
      </w:ins>
      <w:r w:rsidRPr="00695FB0" w:rsidR="00583867">
        <w:rPr>
          <w:rStyle w:val="Hyperlink"/>
          <w:noProof/>
        </w:rPr>
        <w:t>Tabulka č. 2: Přehled příloh k ŽoP</w:t>
      </w:r>
      <w:ins w:author="Binhacková Ilona" w:date="2022-09-15T14:31:00Z" w:id="51">
        <w:r>
          <w:tab/>
        </w:r>
        <w:r w:rsidRPr="1FC9707B">
          <w:rPr>
            <w:noProof/>
          </w:rPr>
          <w:fldChar w:fldCharType="begin"/>
        </w:r>
        <w:r w:rsidRPr="1FC9707B">
          <w:rPr>
            <w:noProof/>
          </w:rPr>
          <w:instrText xml:space="preserve"> PAGEREF _Toc114144699 \h </w:instrText>
        </w:r>
      </w:ins>
      <w:r>
        <w:rPr>
          <w:noProof/>
          <w:webHidden/>
        </w:rPr>
      </w:r>
      <w:r>
        <w:rPr>
          <w:noProof/>
          <w:webHidden/>
        </w:rPr>
        <w:fldChar w:fldCharType="separate"/>
      </w:r>
      <w:r w:rsidR="00583867">
        <w:rPr>
          <w:noProof/>
          <w:webHidden/>
        </w:rPr>
        <w:t>20</w:t>
      </w:r>
      <w:ins w:author="Binhacková Ilona" w:date="2022-09-15T14:31:00Z" w:id="52">
        <w:r w:rsidRPr="1FC9707B">
          <w:rPr>
            <w:noProof/>
          </w:rPr>
          <w:fldChar w:fldCharType="end"/>
        </w:r>
        <w:r w:rsidRPr="1FC9707B">
          <w:rPr>
            <w:rStyle w:val="Hyperlink"/>
            <w:noProof/>
          </w:rPr>
          <w:fldChar w:fldCharType="end"/>
        </w:r>
      </w:ins>
    </w:p>
    <w:p w:rsidR="00583867" w:rsidP="1FC9707B" w:rsidRDefault="00583867" w14:paraId="609C211A" w14:textId="56068A5D">
      <w:pPr>
        <w:pStyle w:val="TOC1"/>
        <w:rPr>
          <w:rFonts w:eastAsia="ＭＳ 明朝" w:cs="Arial" w:eastAsiaTheme="minorEastAsia" w:cstheme="minorBidi"/>
          <w:b w:val="0"/>
          <w:bCs w:val="0"/>
          <w:caps w:val="0"/>
          <w:smallCaps w:val="0"/>
          <w:noProof/>
          <w:sz w:val="22"/>
          <w:szCs w:val="22"/>
        </w:rPr>
      </w:pPr>
      <w:ins w:author="Binhacková Ilona" w:date="2022-09-15T14:31:00Z" w:id="54">
        <w:r w:rsidRPr="1FC9707B">
          <w:rPr>
            <w:rStyle w:val="Hyperlink"/>
            <w:noProof/>
          </w:rPr>
          <w:fldChar w:fldCharType="begin"/>
        </w:r>
        <w:r w:rsidRPr="1FC9707B">
          <w:rPr>
            <w:rStyle w:val="Hyperlink"/>
            <w:noProof/>
          </w:rPr>
          <w:instrText xml:space="preserve"> </w:instrText>
        </w:r>
        <w:r w:rsidRPr="1FC9707B">
          <w:rPr>
            <w:noProof/>
          </w:rPr>
          <w:instrText xml:space="preserve">HYPERLINK \l "_Toc114144700"</w:instrText>
        </w:r>
        <w:r w:rsidRPr="1FC9707B">
          <w:rPr>
            <w:rStyle w:val="Hyperlink"/>
            <w:noProof/>
          </w:rPr>
          <w:instrText xml:space="preserve"> </w:instrText>
        </w:r>
        <w:r w:rsidRPr="1FC9707B">
          <w:rPr>
            <w:rStyle w:val="Hyperlink"/>
            <w:noProof/>
          </w:rPr>
          <w:fldChar w:fldCharType="separate"/>
        </w:r>
      </w:ins>
      <w:r w:rsidRPr="00695FB0" w:rsidR="00583867">
        <w:rPr>
          <w:rStyle w:val="Hyperlink"/>
          <w:noProof/>
        </w:rPr>
        <w:t>7</w:t>
      </w:r>
      <w:ins w:author="Binhacková Ilona" w:date="2022-09-15T14:31:00Z" w:id="54">
        <w:r>
          <w:tab/>
        </w:r>
      </w:ins>
      <w:r w:rsidRPr="00695FB0" w:rsidR="00583867">
        <w:rPr>
          <w:rStyle w:val="Hyperlink"/>
          <w:noProof/>
        </w:rPr>
        <w:t>Přílohy</w:t>
      </w:r>
      <w:ins w:author="Binhacková Ilona" w:date="2022-09-15T14:31:00Z" w:id="54">
        <w:r>
          <w:tab/>
        </w:r>
        <w:r w:rsidRPr="1FC9707B">
          <w:rPr>
            <w:noProof/>
          </w:rPr>
          <w:fldChar w:fldCharType="begin"/>
        </w:r>
        <w:r w:rsidRPr="1FC9707B">
          <w:rPr>
            <w:noProof/>
          </w:rPr>
          <w:instrText xml:space="preserve"> PAGEREF _Toc114144700 \h </w:instrText>
        </w:r>
      </w:ins>
      <w:r>
        <w:rPr>
          <w:noProof/>
          <w:webHidden/>
        </w:rPr>
      </w:r>
      <w:r>
        <w:rPr>
          <w:noProof/>
          <w:webHidden/>
        </w:rPr>
        <w:fldChar w:fldCharType="separate"/>
      </w:r>
      <w:r w:rsidR="00583867">
        <w:rPr>
          <w:noProof/>
          <w:webHidden/>
        </w:rPr>
        <w:t>22</w:t>
      </w:r>
      <w:ins w:author="Binhacková Ilona" w:date="2022-09-15T14:31:00Z" w:id="55">
        <w:r w:rsidRPr="1FC9707B">
          <w:rPr>
            <w:noProof/>
          </w:rPr>
          <w:fldChar w:fldCharType="end"/>
        </w:r>
        <w:r w:rsidRPr="1FC9707B">
          <w:rPr>
            <w:rStyle w:val="Hyperlink"/>
            <w:noProof/>
          </w:rPr>
          <w:fldChar w:fldCharType="end"/>
        </w:r>
      </w:ins>
    </w:p>
    <w:p w:rsidRPr="00790117" w:rsidR="00930913" w:rsidDel="00583867" w:rsidP="1FC9707B" w:rsidRDefault="00930913" w14:paraId="4D178615" w14:textId="62EE6CA5">
      <w:pPr>
        <w:pStyle w:val="TOC1"/>
        <w:rPr>
          <w:rFonts w:ascii="Arial" w:hAnsi="Arial" w:cs="Arial"/>
          <w:caps w:val="0"/>
          <w:smallCaps w:val="0"/>
          <w:noProof/>
          <w:sz w:val="22"/>
          <w:szCs w:val="22"/>
        </w:rPr>
      </w:pPr>
    </w:p>
    <w:p w:rsidRPr="00790117" w:rsidR="00930913" w:rsidDel="00583867" w:rsidP="1FC9707B" w:rsidRDefault="00930913" w14:paraId="1A7FB719" w14:textId="784F1C0B">
      <w:pPr>
        <w:pStyle w:val="TOC2"/>
        <w:tabs>
          <w:tab w:val="left" w:pos="720"/>
          <w:tab w:val="right" w:leader="dot" w:pos="9060"/>
        </w:tabs>
        <w:rPr>
          <w:rFonts w:ascii="Arial" w:hAnsi="Arial" w:cs="Arial"/>
          <w:caps w:val="0"/>
          <w:smallCaps w:val="0"/>
          <w:noProof/>
          <w:sz w:val="22"/>
          <w:szCs w:val="22"/>
        </w:rPr>
      </w:pPr>
    </w:p>
    <w:p w:rsidRPr="00790117" w:rsidR="00930913" w:rsidDel="00583867" w:rsidP="1FC9707B" w:rsidRDefault="00930913" w14:paraId="30A0059C" w14:textId="6B80ADA9">
      <w:pPr>
        <w:pStyle w:val="TOC2"/>
        <w:tabs>
          <w:tab w:val="left" w:pos="720"/>
          <w:tab w:val="right" w:leader="dot" w:pos="9060"/>
        </w:tabs>
        <w:rPr>
          <w:rFonts w:ascii="Arial" w:hAnsi="Arial" w:cs="Arial"/>
          <w:caps w:val="0"/>
          <w:smallCaps w:val="0"/>
          <w:noProof/>
          <w:sz w:val="22"/>
          <w:szCs w:val="22"/>
        </w:rPr>
      </w:pPr>
    </w:p>
    <w:p w:rsidRPr="00790117" w:rsidR="00930913" w:rsidDel="00583867" w:rsidP="1FC9707B" w:rsidRDefault="00930913" w14:paraId="06040F1C" w14:textId="53160B46">
      <w:pPr>
        <w:pStyle w:val="TOC2"/>
        <w:tabs>
          <w:tab w:val="left" w:pos="720"/>
          <w:tab w:val="right" w:leader="dot" w:pos="9060"/>
        </w:tabs>
        <w:rPr>
          <w:rFonts w:ascii="Arial" w:hAnsi="Arial" w:cs="Arial"/>
          <w:caps w:val="0"/>
          <w:smallCaps w:val="0"/>
          <w:noProof/>
          <w:sz w:val="22"/>
          <w:szCs w:val="22"/>
        </w:rPr>
      </w:pPr>
    </w:p>
    <w:p w:rsidRPr="00790117" w:rsidR="00930913" w:rsidDel="00583867" w:rsidP="1FC9707B" w:rsidRDefault="00930913" w14:paraId="64C46C0D" w14:textId="219C20C3">
      <w:pPr>
        <w:pStyle w:val="TOC1"/>
        <w:rPr>
          <w:rFonts w:ascii="Arial" w:hAnsi="Arial" w:cs="Arial"/>
          <w:caps w:val="0"/>
          <w:smallCaps w:val="0"/>
          <w:noProof/>
          <w:sz w:val="22"/>
          <w:szCs w:val="22"/>
        </w:rPr>
      </w:pPr>
    </w:p>
    <w:p w:rsidRPr="00790117" w:rsidR="00930913" w:rsidDel="00583867" w:rsidP="1FC9707B" w:rsidRDefault="00930913" w14:paraId="5E72287B" w14:textId="53B15220">
      <w:pPr>
        <w:pStyle w:val="TOC1"/>
        <w:rPr>
          <w:rFonts w:ascii="Arial" w:hAnsi="Arial" w:cs="Arial"/>
          <w:caps w:val="0"/>
          <w:smallCaps w:val="0"/>
          <w:noProof/>
          <w:sz w:val="22"/>
          <w:szCs w:val="22"/>
        </w:rPr>
      </w:pPr>
    </w:p>
    <w:p w:rsidRPr="00790117" w:rsidR="00930913" w:rsidDel="00583867" w:rsidP="1FC9707B" w:rsidRDefault="00930913" w14:paraId="5C87D6E4" w14:textId="38042B45">
      <w:pPr>
        <w:pStyle w:val="TOC2"/>
        <w:tabs>
          <w:tab w:val="left" w:pos="720"/>
          <w:tab w:val="right" w:leader="dot" w:pos="9060"/>
        </w:tabs>
        <w:rPr>
          <w:rFonts w:ascii="Arial" w:hAnsi="Arial" w:cs="Arial"/>
          <w:caps w:val="0"/>
          <w:smallCaps w:val="0"/>
          <w:noProof/>
          <w:sz w:val="22"/>
          <w:szCs w:val="22"/>
        </w:rPr>
      </w:pPr>
    </w:p>
    <w:p w:rsidRPr="00790117" w:rsidR="00930913" w:rsidDel="00583867" w:rsidP="1FC9707B" w:rsidRDefault="00930913" w14:paraId="624BCB5B" w14:textId="01403203">
      <w:pPr>
        <w:pStyle w:val="TOC2"/>
        <w:tabs>
          <w:tab w:val="left" w:pos="720"/>
          <w:tab w:val="right" w:leader="dot" w:pos="9060"/>
        </w:tabs>
        <w:rPr>
          <w:rFonts w:ascii="Arial" w:hAnsi="Arial" w:cs="Arial"/>
          <w:caps w:val="0"/>
          <w:smallCaps w:val="0"/>
          <w:noProof/>
          <w:sz w:val="22"/>
          <w:szCs w:val="22"/>
        </w:rPr>
      </w:pPr>
    </w:p>
    <w:p w:rsidRPr="00790117" w:rsidR="00930913" w:rsidDel="00583867" w:rsidP="1FC9707B" w:rsidRDefault="00930913" w14:paraId="10C55CCB" w14:textId="418D9A78">
      <w:pPr>
        <w:pStyle w:val="TOC2"/>
        <w:tabs>
          <w:tab w:val="left" w:pos="720"/>
          <w:tab w:val="right" w:leader="dot" w:pos="9060"/>
        </w:tabs>
        <w:rPr>
          <w:rFonts w:ascii="Arial" w:hAnsi="Arial" w:cs="Arial"/>
          <w:caps w:val="0"/>
          <w:smallCaps w:val="0"/>
          <w:noProof/>
          <w:sz w:val="22"/>
          <w:szCs w:val="22"/>
        </w:rPr>
      </w:pPr>
    </w:p>
    <w:p w:rsidRPr="00790117" w:rsidR="00930913" w:rsidDel="00583867" w:rsidP="1FC9707B" w:rsidRDefault="00930913" w14:paraId="7E859F73" w14:textId="26512B37">
      <w:pPr>
        <w:pStyle w:val="TOC2"/>
        <w:tabs>
          <w:tab w:val="left" w:pos="720"/>
          <w:tab w:val="right" w:leader="dot" w:pos="9060"/>
        </w:tabs>
        <w:rPr>
          <w:rFonts w:ascii="Arial" w:hAnsi="Arial" w:cs="Arial"/>
          <w:caps w:val="0"/>
          <w:smallCaps w:val="0"/>
          <w:noProof/>
          <w:sz w:val="22"/>
          <w:szCs w:val="22"/>
        </w:rPr>
      </w:pPr>
    </w:p>
    <w:p w:rsidRPr="00790117" w:rsidR="00930913" w:rsidDel="00583867" w:rsidP="1FC9707B" w:rsidRDefault="00930913" w14:paraId="6742F875" w14:textId="305828B5">
      <w:pPr>
        <w:pStyle w:val="TOC1"/>
        <w:rPr>
          <w:rFonts w:ascii="Arial" w:hAnsi="Arial" w:cs="Arial"/>
          <w:caps w:val="0"/>
          <w:smallCaps w:val="0"/>
          <w:noProof/>
          <w:sz w:val="22"/>
          <w:szCs w:val="22"/>
        </w:rPr>
      </w:pPr>
    </w:p>
    <w:p w:rsidRPr="00790117" w:rsidR="00930913" w:rsidDel="00583867" w:rsidP="1FC9707B" w:rsidRDefault="00930913" w14:paraId="0F42A01C" w14:textId="4E60FB80">
      <w:pPr>
        <w:pStyle w:val="TOC1"/>
        <w:rPr>
          <w:rFonts w:ascii="Arial" w:hAnsi="Arial" w:cs="Arial"/>
          <w:caps w:val="0"/>
          <w:smallCaps w:val="0"/>
          <w:noProof/>
          <w:sz w:val="22"/>
          <w:szCs w:val="22"/>
        </w:rPr>
      </w:pPr>
    </w:p>
    <w:p w:rsidR="00930913" w:rsidDel="00583867" w:rsidP="1FC9707B" w:rsidRDefault="00930913" w14:paraId="0A051277" w14:textId="0D419619">
      <w:pPr>
        <w:pStyle w:val="TOC1"/>
        <w:rPr>
          <w:rFonts w:ascii="Arial" w:hAnsi="Arial" w:cs="Arial"/>
          <w:caps w:val="0"/>
          <w:smallCaps w:val="0"/>
          <w:noProof/>
          <w:webHidden/>
          <w:sz w:val="22"/>
          <w:szCs w:val="22"/>
        </w:rPr>
      </w:pPr>
    </w:p>
    <w:p w:rsidRPr="00790117" w:rsidR="00790117" w:rsidDel="00583867" w:rsidP="00790117" w:rsidRDefault="00790117" w14:paraId="14962966" w14:textId="5FBEE3A0">
      <w:pPr>
        <w:rPr>
          <w:del w:author="Binhacková Ilona" w:date="2022-09-15T14:31:00Z" w:id="134"/>
          <w:noProof/>
          <w:webHidden/>
        </w:rPr>
      </w:pPr>
    </w:p>
    <w:p w:rsidRPr="00790117" w:rsidR="00790117" w:rsidDel="00583867" w:rsidP="00790117" w:rsidRDefault="00790117" w14:paraId="392F6C75" w14:textId="6B609D97">
      <w:pPr>
        <w:rPr>
          <w:del w:author="Binhacková Ilona" w:date="2022-09-15T14:31:00Z" w:id="135"/>
          <w:noProof/>
          <w:webHidden/>
        </w:rPr>
      </w:pPr>
    </w:p>
    <w:p w:rsidRPr="00790117" w:rsidR="00790117" w:rsidDel="00583867" w:rsidP="00790117" w:rsidRDefault="00790117" w14:paraId="748AA8EE" w14:textId="067FB511">
      <w:pPr>
        <w:rPr>
          <w:del w:author="Binhacková Ilona" w:date="2022-09-15T14:31:00Z" w:id="136"/>
          <w:noProof/>
          <w:webHidden/>
        </w:rPr>
      </w:pPr>
    </w:p>
    <w:p w:rsidR="00790117" w:rsidDel="00583867" w:rsidP="00790117" w:rsidRDefault="00790117" w14:paraId="6C51F15D" w14:textId="1EA572BA">
      <w:pPr>
        <w:rPr>
          <w:del w:author="Binhacková Ilona" w:date="2022-09-15T14:31:00Z" w:id="137"/>
          <w:rFonts w:cs="Arial"/>
          <w:b/>
          <w:bCs/>
          <w:noProof/>
          <w:webHidden/>
          <w:szCs w:val="22"/>
        </w:rPr>
      </w:pPr>
    </w:p>
    <w:p w:rsidRPr="004567DC" w:rsidR="00BC20CD" w:rsidP="000002A6" w:rsidRDefault="00823B36" w14:paraId="2945574D" w14:textId="3546D5E8">
      <w:pPr>
        <w:pStyle w:val="Heading1"/>
      </w:pPr>
      <w:r w:rsidRPr="00790117">
        <w:rPr>
          <w:rFonts w:cs="Arial"/>
          <w:color w:val="2B579A"/>
          <w:sz w:val="22"/>
          <w:szCs w:val="22"/>
          <w:shd w:val="clear" w:color="auto" w:fill="E6E6E6"/>
        </w:rPr>
        <w:fldChar w:fldCharType="end"/>
      </w:r>
      <w:bookmarkStart w:name="_Toc444779805" w:id="138"/>
      <w:bookmarkStart w:name="_Toc114144687" w:id="139"/>
      <w:bookmarkEnd w:id="138"/>
      <w:r w:rsidRPr="004567DC" w:rsidR="00BC20CD">
        <w:t>Pravidla způsobilosti výdajů</w:t>
      </w:r>
      <w:bookmarkEnd w:id="139"/>
    </w:p>
    <w:p w:rsidRPr="00291F37" w:rsidR="00FA3189" w:rsidP="006B22EB" w:rsidRDefault="00AD5972" w14:paraId="6432F272" w14:textId="1493E969">
      <w:pPr>
        <w:pStyle w:val="Heading2"/>
      </w:pPr>
      <w:bookmarkStart w:name="_Toc444778092" w:id="140"/>
      <w:bookmarkStart w:name="_Toc444779718" w:id="141"/>
      <w:bookmarkStart w:name="_Toc444779807" w:id="142"/>
      <w:bookmarkStart w:name="_Toc444778093" w:id="143"/>
      <w:bookmarkStart w:name="_Toc444779719" w:id="144"/>
      <w:bookmarkStart w:name="_Toc444779808" w:id="145"/>
      <w:bookmarkStart w:name="_Toc444778094" w:id="146"/>
      <w:bookmarkStart w:name="_Toc444779720" w:id="147"/>
      <w:bookmarkStart w:name="_Toc444779809" w:id="148"/>
      <w:bookmarkStart w:name="_Toc444778095" w:id="149"/>
      <w:bookmarkStart w:name="_Toc444779721" w:id="150"/>
      <w:bookmarkStart w:name="_Toc444779810" w:id="151"/>
      <w:bookmarkStart w:name="_Toc444778096" w:id="152"/>
      <w:bookmarkStart w:name="_Toc444779722" w:id="153"/>
      <w:bookmarkStart w:name="_Toc444779811" w:id="154"/>
      <w:bookmarkStart w:name="_Toc444778097" w:id="155"/>
      <w:bookmarkStart w:name="_Toc444779723" w:id="156"/>
      <w:bookmarkStart w:name="_Toc444779812" w:id="157"/>
      <w:bookmarkStart w:name="_Toc444778098" w:id="158"/>
      <w:bookmarkStart w:name="_Toc444779724" w:id="159"/>
      <w:bookmarkStart w:name="_Toc444779813" w:id="160"/>
      <w:bookmarkStart w:name="_Toc114144688" w:id="161"/>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t>Základní pravidla z</w:t>
      </w:r>
      <w:r w:rsidRPr="00376136" w:rsidR="00FA3189">
        <w:t>působilost</w:t>
      </w:r>
      <w:r>
        <w:t>i</w:t>
      </w:r>
      <w:r w:rsidRPr="00376136" w:rsidR="00FA3189">
        <w:t xml:space="preserve"> výdajů</w:t>
      </w:r>
      <w:bookmarkEnd w:id="161"/>
    </w:p>
    <w:p w:rsidR="004B6A59" w:rsidP="3C354452" w:rsidRDefault="0078390C" w14:paraId="118BF894" w14:textId="754C2154">
      <w:pPr>
        <w:spacing w:before="240" w:after="120"/>
        <w:rPr>
          <w:rFonts w:cs="Arial"/>
          <w:szCs w:val="22"/>
        </w:rPr>
      </w:pPr>
      <w:r w:rsidRPr="007909EB">
        <w:rPr>
          <w:rFonts w:cs="Arial"/>
          <w:szCs w:val="22"/>
        </w:rPr>
        <w:t xml:space="preserve">Pravidla způsobilosti výdajů na národní úrovni jsou </w:t>
      </w:r>
      <w:r w:rsidR="00F41F58">
        <w:rPr>
          <w:rFonts w:cs="Arial"/>
          <w:szCs w:val="22"/>
        </w:rPr>
        <w:t xml:space="preserve">upravena </w:t>
      </w:r>
      <w:r w:rsidRPr="007909EB">
        <w:rPr>
          <w:rFonts w:cs="Arial"/>
          <w:szCs w:val="22"/>
        </w:rPr>
        <w:t>v </w:t>
      </w:r>
      <w:r w:rsidRPr="007909EB">
        <w:rPr>
          <w:rFonts w:cs="Arial"/>
          <w:b/>
          <w:szCs w:val="22"/>
        </w:rPr>
        <w:t>Metodickém pokynu pro způsobilost výdajů a jejich vykazování v programovém období 20</w:t>
      </w:r>
      <w:r w:rsidR="0041105C">
        <w:rPr>
          <w:rFonts w:cs="Arial"/>
          <w:b/>
          <w:szCs w:val="22"/>
        </w:rPr>
        <w:t>21</w:t>
      </w:r>
      <w:r w:rsidRPr="007909EB">
        <w:rPr>
          <w:rFonts w:cs="Arial"/>
          <w:b/>
          <w:szCs w:val="22"/>
        </w:rPr>
        <w:t>-202</w:t>
      </w:r>
      <w:r w:rsidR="0041105C">
        <w:rPr>
          <w:rFonts w:cs="Arial"/>
          <w:b/>
          <w:szCs w:val="22"/>
        </w:rPr>
        <w:t>7</w:t>
      </w:r>
      <w:r w:rsidRPr="007909EB">
        <w:rPr>
          <w:rFonts w:cs="Arial"/>
          <w:szCs w:val="22"/>
        </w:rPr>
        <w:t xml:space="preserve"> (dále „MP </w:t>
      </w:r>
      <w:r w:rsidR="00F41F58">
        <w:rPr>
          <w:rFonts w:cs="Arial"/>
          <w:szCs w:val="22"/>
        </w:rPr>
        <w:t>způsobil</w:t>
      </w:r>
      <w:r w:rsidR="00363496">
        <w:rPr>
          <w:rFonts w:cs="Arial"/>
          <w:szCs w:val="22"/>
        </w:rPr>
        <w:t>é</w:t>
      </w:r>
      <w:r w:rsidR="00F41F58">
        <w:rPr>
          <w:rFonts w:cs="Arial"/>
          <w:szCs w:val="22"/>
        </w:rPr>
        <w:t xml:space="preserve"> </w:t>
      </w:r>
      <w:r w:rsidRPr="007909EB">
        <w:rPr>
          <w:rFonts w:cs="Arial"/>
          <w:szCs w:val="22"/>
        </w:rPr>
        <w:t>výdaj</w:t>
      </w:r>
      <w:r w:rsidR="0065072E">
        <w:rPr>
          <w:rFonts w:cs="Arial"/>
          <w:szCs w:val="22"/>
        </w:rPr>
        <w:t>e</w:t>
      </w:r>
      <w:r w:rsidRPr="007909EB">
        <w:rPr>
          <w:rFonts w:cs="Arial"/>
          <w:szCs w:val="22"/>
        </w:rPr>
        <w:t xml:space="preserve">“). </w:t>
      </w:r>
    </w:p>
    <w:p w:rsidR="00EF379B" w:rsidP="007909EB" w:rsidRDefault="004B6A59" w14:paraId="41CBEE3A" w14:textId="58401C02">
      <w:pPr>
        <w:spacing w:before="120" w:after="120"/>
        <w:rPr>
          <w:rFonts w:cs="Arial"/>
          <w:szCs w:val="22"/>
        </w:rPr>
      </w:pPr>
      <w:r>
        <w:rPr>
          <w:rFonts w:cs="Arial"/>
          <w:szCs w:val="22"/>
        </w:rPr>
        <w:t>Způsobilými výdaji jsou výdaje projektu, které mohou být spolufinancovány z </w:t>
      </w:r>
      <w:r w:rsidR="00BC7685">
        <w:rPr>
          <w:rFonts w:cs="Arial"/>
          <w:szCs w:val="22"/>
        </w:rPr>
        <w:t xml:space="preserve">EU </w:t>
      </w:r>
      <w:r>
        <w:rPr>
          <w:rFonts w:cs="Arial"/>
          <w:szCs w:val="22"/>
        </w:rPr>
        <w:t xml:space="preserve">fondů a byly vynaloženy na stanovený účel projektu ve </w:t>
      </w:r>
      <w:r w:rsidR="004C01BF">
        <w:rPr>
          <w:rFonts w:cs="Arial"/>
          <w:szCs w:val="22"/>
        </w:rPr>
        <w:t xml:space="preserve">vymezeném </w:t>
      </w:r>
      <w:r>
        <w:rPr>
          <w:rFonts w:cs="Arial"/>
          <w:szCs w:val="22"/>
        </w:rPr>
        <w:t>období a jsou v souladu s příslušnými předpisy EU a ČR a dalšími pravidly stanovenými ŘO OPTP</w:t>
      </w:r>
      <w:r w:rsidR="00EF379B">
        <w:rPr>
          <w:rFonts w:cs="Arial"/>
          <w:szCs w:val="22"/>
        </w:rPr>
        <w:t>.</w:t>
      </w:r>
    </w:p>
    <w:p w:rsidR="0078390C" w:rsidP="007909EB" w:rsidRDefault="004B6A59" w14:paraId="477F0435" w14:textId="029DC7E9">
      <w:pPr>
        <w:spacing w:before="120" w:after="120"/>
        <w:rPr>
          <w:rFonts w:cs="Arial"/>
          <w:b/>
          <w:szCs w:val="22"/>
        </w:rPr>
      </w:pPr>
      <w:r w:rsidRPr="007909EB">
        <w:rPr>
          <w:rFonts w:cs="Arial"/>
          <w:b/>
          <w:szCs w:val="22"/>
        </w:rPr>
        <w:t xml:space="preserve">Za způsobilý výdaj lze považovat takový výdaj, který </w:t>
      </w:r>
      <w:r w:rsidR="00935F45">
        <w:rPr>
          <w:rFonts w:cs="Arial"/>
          <w:b/>
          <w:szCs w:val="22"/>
        </w:rPr>
        <w:t xml:space="preserve">kumulativně </w:t>
      </w:r>
      <w:r w:rsidRPr="007909EB">
        <w:rPr>
          <w:rFonts w:cs="Arial"/>
          <w:b/>
          <w:szCs w:val="22"/>
        </w:rPr>
        <w:t>splňuje</w:t>
      </w:r>
      <w:r w:rsidRPr="007909EB" w:rsidR="0078390C">
        <w:rPr>
          <w:rFonts w:cs="Arial"/>
          <w:b/>
          <w:szCs w:val="22"/>
        </w:rPr>
        <w:t xml:space="preserve"> následující podmínky:</w:t>
      </w:r>
    </w:p>
    <w:p w:rsidR="00C90A3D" w:rsidP="001A004D" w:rsidRDefault="009F1E6C" w14:paraId="1975B122" w14:textId="0EE2069C">
      <w:pPr>
        <w:rPr>
          <w:rFonts w:cs="Arial"/>
          <w:b/>
          <w:szCs w:val="22"/>
        </w:rPr>
      </w:pPr>
      <w:r>
        <w:rPr>
          <w:rFonts w:cs="Arial"/>
          <w:b/>
          <w:szCs w:val="22"/>
        </w:rPr>
        <w:t>Věcná způsobilost</w:t>
      </w:r>
    </w:p>
    <w:p w:rsidR="00D401C4" w:rsidP="00647965" w:rsidRDefault="00D401C4" w14:paraId="4F7C3E7C" w14:textId="740E82A5">
      <w:pPr>
        <w:rPr>
          <w:rFonts w:cs="Arial"/>
          <w:bCs/>
          <w:szCs w:val="22"/>
        </w:rPr>
      </w:pPr>
      <w:r>
        <w:rPr>
          <w:rFonts w:cs="Arial"/>
          <w:bCs/>
          <w:szCs w:val="22"/>
        </w:rPr>
        <w:t>Výdaj je v</w:t>
      </w:r>
      <w:r w:rsidR="00C876C4">
        <w:rPr>
          <w:rFonts w:cs="Arial"/>
          <w:bCs/>
          <w:szCs w:val="22"/>
        </w:rPr>
        <w:t> souladu:</w:t>
      </w:r>
    </w:p>
    <w:p w:rsidRPr="00352F69" w:rsidR="00C876C4" w:rsidP="00647965" w:rsidRDefault="00C876C4" w14:paraId="657EB8A7" w14:textId="53FBAA00">
      <w:pPr>
        <w:pStyle w:val="ListParagraph"/>
        <w:numPr>
          <w:ilvl w:val="0"/>
          <w:numId w:val="8"/>
        </w:numPr>
        <w:rPr>
          <w:rFonts w:cs="Arial"/>
          <w:bCs/>
          <w:szCs w:val="22"/>
        </w:rPr>
      </w:pPr>
      <w:r>
        <w:rPr>
          <w:rFonts w:cs="Arial"/>
          <w:bCs/>
          <w:szCs w:val="22"/>
        </w:rPr>
        <w:t xml:space="preserve">s pravidly </w:t>
      </w:r>
      <w:r w:rsidR="00352F69">
        <w:rPr>
          <w:rFonts w:cs="Arial"/>
          <w:bCs/>
          <w:szCs w:val="22"/>
        </w:rPr>
        <w:t>způsobilosti výdajů stanovenými v obecném nařízení a specifických nařízeních k EU fondům</w:t>
      </w:r>
    </w:p>
    <w:p w:rsidR="00520003" w:rsidP="00520003" w:rsidRDefault="00520003" w14:paraId="2B8ADE34" w14:textId="77777777">
      <w:pPr>
        <w:pStyle w:val="ListParagraph"/>
        <w:numPr>
          <w:ilvl w:val="0"/>
          <w:numId w:val="8"/>
        </w:numPr>
        <w:rPr>
          <w:rFonts w:cs="Arial"/>
          <w:szCs w:val="22"/>
        </w:rPr>
      </w:pPr>
      <w:r>
        <w:rPr>
          <w:rFonts w:cs="Arial"/>
          <w:szCs w:val="22"/>
        </w:rPr>
        <w:t xml:space="preserve">s </w:t>
      </w:r>
      <w:r w:rsidRPr="00211988">
        <w:rPr>
          <w:rFonts w:cs="Arial"/>
          <w:szCs w:val="22"/>
        </w:rPr>
        <w:t>pravidly způsobilosti stanovenými na národní úrovni</w:t>
      </w:r>
      <w:r>
        <w:rPr>
          <w:rFonts w:cs="Arial"/>
          <w:szCs w:val="22"/>
        </w:rPr>
        <w:t>,</w:t>
      </w:r>
    </w:p>
    <w:p w:rsidR="00BE1CC8" w:rsidP="00520003" w:rsidRDefault="00520003" w14:paraId="27257BD1" w14:textId="3B2EE3B3">
      <w:pPr>
        <w:pStyle w:val="ListParagraph"/>
        <w:numPr>
          <w:ilvl w:val="0"/>
          <w:numId w:val="8"/>
        </w:numPr>
        <w:rPr>
          <w:rFonts w:cs="Arial"/>
          <w:szCs w:val="22"/>
        </w:rPr>
      </w:pPr>
      <w:r w:rsidRPr="00211988">
        <w:rPr>
          <w:rFonts w:cs="Arial"/>
          <w:szCs w:val="22"/>
        </w:rPr>
        <w:t>s právními předpisy ČR a EU</w:t>
      </w:r>
      <w:r>
        <w:rPr>
          <w:rFonts w:cs="Arial"/>
          <w:szCs w:val="22"/>
        </w:rPr>
        <w:t xml:space="preserve"> relevantními pro danou operaci</w:t>
      </w:r>
      <w:r w:rsidR="001C5C78">
        <w:rPr>
          <w:rFonts w:cs="Arial"/>
          <w:szCs w:val="22"/>
        </w:rPr>
        <w:t>,</w:t>
      </w:r>
    </w:p>
    <w:p w:rsidR="00520003" w:rsidP="00520003" w:rsidRDefault="00520003" w14:paraId="097B46B0" w14:textId="640BD00C">
      <w:pPr>
        <w:pStyle w:val="ListParagraph"/>
        <w:numPr>
          <w:ilvl w:val="0"/>
          <w:numId w:val="8"/>
        </w:numPr>
        <w:rPr>
          <w:rFonts w:cs="Arial"/>
          <w:szCs w:val="22"/>
        </w:rPr>
      </w:pPr>
      <w:r w:rsidRPr="00211988">
        <w:rPr>
          <w:rFonts w:cs="Arial"/>
          <w:szCs w:val="22"/>
        </w:rPr>
        <w:t xml:space="preserve">s pravidly </w:t>
      </w:r>
      <w:r>
        <w:rPr>
          <w:rFonts w:cs="Arial"/>
          <w:szCs w:val="22"/>
        </w:rPr>
        <w:t xml:space="preserve">a cíli </w:t>
      </w:r>
      <w:r w:rsidRPr="00211988">
        <w:rPr>
          <w:rFonts w:cs="Arial"/>
          <w:szCs w:val="22"/>
        </w:rPr>
        <w:t>programu</w:t>
      </w:r>
      <w:r>
        <w:rPr>
          <w:rFonts w:cs="Arial"/>
          <w:szCs w:val="22"/>
        </w:rPr>
        <w:t>,</w:t>
      </w:r>
    </w:p>
    <w:p w:rsidR="00520003" w:rsidP="00520003" w:rsidRDefault="00520003" w14:paraId="59538096" w14:textId="77777777">
      <w:pPr>
        <w:pStyle w:val="ListParagraph"/>
        <w:numPr>
          <w:ilvl w:val="0"/>
          <w:numId w:val="8"/>
        </w:numPr>
        <w:rPr>
          <w:rFonts w:cs="Arial"/>
          <w:szCs w:val="22"/>
        </w:rPr>
      </w:pPr>
      <w:r>
        <w:rPr>
          <w:rFonts w:cs="Arial"/>
          <w:szCs w:val="22"/>
        </w:rPr>
        <w:t xml:space="preserve">s </w:t>
      </w:r>
      <w:r w:rsidRPr="00211988">
        <w:rPr>
          <w:rFonts w:cs="Arial"/>
          <w:szCs w:val="22"/>
        </w:rPr>
        <w:t>podmínkami podpory</w:t>
      </w:r>
      <w:r>
        <w:rPr>
          <w:rFonts w:cs="Arial"/>
          <w:szCs w:val="22"/>
        </w:rPr>
        <w:t xml:space="preserve"> stanovenými v právním aktu o poskytnutí podpory.</w:t>
      </w:r>
    </w:p>
    <w:p w:rsidR="00065044" w:rsidP="00065044" w:rsidRDefault="00065044" w14:paraId="602AFC9E" w14:textId="77777777">
      <w:pPr>
        <w:rPr>
          <w:rFonts w:cs="Arial"/>
          <w:szCs w:val="22"/>
        </w:rPr>
      </w:pPr>
    </w:p>
    <w:p w:rsidR="00065044" w:rsidP="001A004D" w:rsidRDefault="00065044" w14:paraId="57502659" w14:textId="20D0F141">
      <w:pPr>
        <w:rPr>
          <w:rFonts w:cs="Arial"/>
          <w:b/>
          <w:bCs/>
          <w:szCs w:val="22"/>
        </w:rPr>
      </w:pPr>
      <w:r w:rsidRPr="00065044">
        <w:rPr>
          <w:rFonts w:cs="Arial"/>
          <w:b/>
          <w:bCs/>
          <w:szCs w:val="22"/>
        </w:rPr>
        <w:t>Přiměřenost</w:t>
      </w:r>
    </w:p>
    <w:p w:rsidR="009237AD" w:rsidP="256C79D4" w:rsidRDefault="009237AD" w14:paraId="3E27A137" w14:textId="68835455">
      <w:pPr>
        <w:pStyle w:val="ListParagraph"/>
        <w:numPr>
          <w:ilvl w:val="0"/>
          <w:numId w:val="8"/>
        </w:numPr>
        <w:ind w:left="714" w:hanging="357"/>
        <w:rPr>
          <w:rFonts w:cs="Arial"/>
        </w:rPr>
      </w:pPr>
      <w:r w:rsidRPr="256C79D4">
        <w:rPr>
          <w:rFonts w:cs="Arial"/>
        </w:rPr>
        <w:t>výše výdaje odpovídá cenám v místě a čase obvyklým a výdaj je vynaložen v souladu s principy 3E</w:t>
      </w:r>
      <w:r w:rsidR="00E751D8">
        <w:rPr>
          <w:rFonts w:cs="Arial"/>
        </w:rPr>
        <w:t xml:space="preserve"> </w:t>
      </w:r>
      <w:r w:rsidRPr="256C79D4">
        <w:rPr>
          <w:rFonts w:cs="Arial"/>
        </w:rPr>
        <w:t xml:space="preserve">- </w:t>
      </w:r>
      <w:r w:rsidRPr="256C79D4">
        <w:rPr>
          <w:rFonts w:cs="Arial"/>
          <w:b/>
        </w:rPr>
        <w:t>hospodárnosti</w:t>
      </w:r>
      <w:r w:rsidRPr="256C79D4">
        <w:rPr>
          <w:rFonts w:cs="Arial"/>
        </w:rPr>
        <w:t xml:space="preserve"> (minimalizace výdajů nutných k dosažení cílů projektu při dodržení odpovídající kvality stanoveného cíle), </w:t>
      </w:r>
      <w:r w:rsidRPr="256C79D4">
        <w:rPr>
          <w:rFonts w:cs="Arial"/>
          <w:b/>
        </w:rPr>
        <w:t>účelnosti</w:t>
      </w:r>
      <w:r w:rsidRPr="256C79D4">
        <w:rPr>
          <w:rFonts w:cs="Arial"/>
        </w:rPr>
        <w:t xml:space="preserve"> (přímá vazba na cíle projektu a nezbytnost pro jeho realizaci) a </w:t>
      </w:r>
      <w:r w:rsidRPr="256C79D4">
        <w:rPr>
          <w:rFonts w:cs="Arial"/>
          <w:b/>
        </w:rPr>
        <w:t>efektivnosti</w:t>
      </w:r>
      <w:r w:rsidRPr="256C79D4">
        <w:rPr>
          <w:rFonts w:cs="Arial"/>
        </w:rPr>
        <w:t xml:space="preserve"> (minimalizace poměru mezi vynaloženými prostředky a dosaženými výstupy),</w:t>
      </w:r>
    </w:p>
    <w:p w:rsidR="009237AD" w:rsidP="1FC9707B" w:rsidRDefault="009237AD" w14:paraId="116092F3" w14:textId="77777777">
      <w:pPr>
        <w:pStyle w:val="ListParagraph"/>
        <w:numPr>
          <w:ilvl w:val="0"/>
          <w:numId w:val="8"/>
        </w:numPr>
        <w:spacing/>
        <w:ind w:left="714" w:hanging="357"/>
        <w:rPr>
          <w:rFonts w:cs="Arial"/>
        </w:rPr>
      </w:pPr>
      <w:r w:rsidRPr="1FC9707B" w:rsidR="009237AD">
        <w:rPr>
          <w:rFonts w:cs="Arial"/>
        </w:rPr>
        <w:t>výše způsobilého výdaje je upravena na základě rozhodnutí ŘO OPTP v případě, že výše výdaje vykázaná příjemcem nesplňuje požadavek na přiměřenost výdaje. Úprava výše způsobilého výdaje je zdůvodněna a žadateli/příjemci tato informace na jeho žádost poskytnuta,</w:t>
      </w:r>
    </w:p>
    <w:p w:rsidRPr="001619D1" w:rsidR="001619D1" w:rsidP="1FC9707B" w:rsidRDefault="00A8375B" w14:paraId="71F814B5" w14:textId="51C8F81C">
      <w:pPr>
        <w:pStyle w:val="ListParagraph"/>
        <w:numPr>
          <w:ilvl w:val="0"/>
          <w:numId w:val="8"/>
        </w:numPr>
        <w:spacing/>
        <w:ind w:left="714" w:hanging="357"/>
        <w:rPr>
          <w:rFonts w:cs="Arial"/>
        </w:rPr>
      </w:pPr>
      <w:r w:rsidR="00A8375B">
        <w:rPr/>
        <w:t>v</w:t>
      </w:r>
      <w:r w:rsidR="001619D1">
        <w:rPr/>
        <w:t xml:space="preserve">ýdaje vyplývající ze změn smluv/závazků podle § 222 zákona č. 134/2016 Sb. o zadávání veřejných zakázek, včetně vyhrazených změn závazků podle § 100 odst. 1 (např. změny cen v průběhu veřejné zakázky v důsledku inflace) jsou obecně způsobilé. Toto je možné jen za předpokladu, že předmět změny závazku je obecně podporovaná aktivita (případně jde o podporovanou aktivitu v konkrétním programu), </w:t>
      </w:r>
      <w:r w:rsidR="00D357CB">
        <w:rPr/>
        <w:t>ŘO OPTP</w:t>
      </w:r>
      <w:r w:rsidR="001619D1">
        <w:rPr/>
        <w:t xml:space="preserve"> navýšení dotace podpoří a akceptuje změnou právního aktu o poskytnutí podpory. Zadavatel by měl postupovat v souladu s doporučeními a stanovisky, týkajících se změn závazků uveřejněných na Portálu k veřejným zakázkám (viz </w:t>
      </w:r>
      <w:hyperlink r:id="Re70fd2c0d8e84d25">
        <w:r w:rsidRPr="1FC9707B" w:rsidR="001619D1">
          <w:rPr>
            <w:rStyle w:val="Hyperlink"/>
          </w:rPr>
          <w:t>Metodická stanoviska - Portál o veřejných zakázkách (portal-vz.cz)</w:t>
        </w:r>
      </w:hyperlink>
      <w:r w:rsidRPr="1FC9707B" w:rsidR="00D357CB">
        <w:rPr>
          <w:rStyle w:val="Hyperlink"/>
        </w:rPr>
        <w:t>,</w:t>
      </w:r>
    </w:p>
    <w:p w:rsidR="009237AD" w:rsidP="001A004D" w:rsidRDefault="009237AD" w14:paraId="40F23132" w14:textId="7B3F6CE3">
      <w:pPr>
        <w:pStyle w:val="ListParagraph"/>
        <w:numPr>
          <w:ilvl w:val="0"/>
          <w:numId w:val="8"/>
        </w:numPr>
        <w:ind w:left="714" w:hanging="357"/>
        <w:contextualSpacing w:val="0"/>
        <w:rPr>
          <w:rFonts w:cs="Arial"/>
          <w:szCs w:val="22"/>
        </w:rPr>
      </w:pPr>
      <w:r>
        <w:rPr>
          <w:rFonts w:cs="Arial"/>
          <w:szCs w:val="22"/>
        </w:rPr>
        <w:t>v případě zjednodušených metod vykazování (dále „ZMV“) se paušální sazba stanovená předem na základě nastavení ZMV považuje za přiměřenou.</w:t>
      </w:r>
    </w:p>
    <w:p w:rsidRPr="00065044" w:rsidR="00727BAF" w:rsidP="00065044" w:rsidRDefault="00727BAF" w14:paraId="7534B625" w14:textId="77777777">
      <w:pPr>
        <w:rPr>
          <w:rFonts w:cs="Arial"/>
          <w:b/>
          <w:bCs/>
          <w:szCs w:val="22"/>
        </w:rPr>
      </w:pPr>
    </w:p>
    <w:p w:rsidRPr="005D428F" w:rsidR="00BD7BE6" w:rsidP="001A004D" w:rsidRDefault="00BD7BE6" w14:paraId="0C5C8123" w14:textId="77777777">
      <w:pPr>
        <w:ind w:left="357"/>
        <w:rPr>
          <w:rFonts w:cs="Arial"/>
          <w:b/>
          <w:bCs/>
          <w:szCs w:val="22"/>
        </w:rPr>
      </w:pPr>
      <w:r w:rsidRPr="005D428F">
        <w:rPr>
          <w:rFonts w:cs="Arial"/>
          <w:b/>
          <w:bCs/>
          <w:szCs w:val="22"/>
        </w:rPr>
        <w:t>Časová způsobilost</w:t>
      </w:r>
    </w:p>
    <w:p w:rsidR="00BD7BE6" w:rsidP="00BD7BE6" w:rsidRDefault="00BD7BE6" w14:paraId="53D2CEE4" w14:textId="77777777">
      <w:pPr>
        <w:pStyle w:val="ListParagraph"/>
        <w:numPr>
          <w:ilvl w:val="0"/>
          <w:numId w:val="8"/>
        </w:numPr>
        <w:ind w:left="714" w:hanging="357"/>
        <w:contextualSpacing w:val="0"/>
        <w:rPr>
          <w:rFonts w:cs="Arial"/>
          <w:szCs w:val="22"/>
        </w:rPr>
      </w:pPr>
      <w:r>
        <w:rPr>
          <w:rFonts w:cs="Arial"/>
          <w:szCs w:val="22"/>
        </w:rPr>
        <w:t xml:space="preserve">výdaj </w:t>
      </w:r>
      <w:r w:rsidRPr="005D428F">
        <w:rPr>
          <w:rFonts w:cs="Arial"/>
          <w:szCs w:val="22"/>
        </w:rPr>
        <w:t>vznikl a byl uhrazen příjemcem podpory v období od 1. ledna 20</w:t>
      </w:r>
      <w:r>
        <w:rPr>
          <w:rFonts w:cs="Arial"/>
          <w:szCs w:val="22"/>
        </w:rPr>
        <w:t>21</w:t>
      </w:r>
      <w:r w:rsidRPr="005D428F">
        <w:rPr>
          <w:rFonts w:cs="Arial"/>
          <w:szCs w:val="22"/>
        </w:rPr>
        <w:t xml:space="preserve"> do 31. prosince 202</w:t>
      </w:r>
      <w:r>
        <w:rPr>
          <w:rFonts w:cs="Arial"/>
          <w:szCs w:val="22"/>
        </w:rPr>
        <w:t>9,</w:t>
      </w:r>
      <w:r w:rsidRPr="005D428F">
        <w:rPr>
          <w:rFonts w:cs="Arial"/>
          <w:szCs w:val="22"/>
        </w:rPr>
        <w:t xml:space="preserve"> (časová způsobilost </w:t>
      </w:r>
      <w:r>
        <w:rPr>
          <w:rFonts w:cs="Arial"/>
          <w:szCs w:val="22"/>
        </w:rPr>
        <w:t xml:space="preserve">je přesně vymezena </w:t>
      </w:r>
      <w:r w:rsidRPr="005D428F">
        <w:rPr>
          <w:rFonts w:cs="Arial"/>
          <w:szCs w:val="22"/>
        </w:rPr>
        <w:t>v rámci konkrétní výzvy),</w:t>
      </w:r>
    </w:p>
    <w:p w:rsidR="00BD7BE6" w:rsidP="00BD7BE6" w:rsidRDefault="00BD7BE6" w14:paraId="5957DCFD" w14:textId="77777777">
      <w:pPr>
        <w:pStyle w:val="ListParagraph"/>
        <w:numPr>
          <w:ilvl w:val="0"/>
          <w:numId w:val="8"/>
        </w:numPr>
        <w:ind w:left="714" w:hanging="357"/>
        <w:contextualSpacing w:val="0"/>
        <w:rPr>
          <w:rFonts w:cs="Arial"/>
          <w:szCs w:val="22"/>
        </w:rPr>
      </w:pPr>
      <w:r>
        <w:rPr>
          <w:rFonts w:cs="Arial"/>
          <w:szCs w:val="22"/>
        </w:rPr>
        <w:t>výdaj, který se stává způsobilý v důsledku změny programu, je způsobilý ode dne předložení žádosti o změnu programu Komisi,</w:t>
      </w:r>
    </w:p>
    <w:p w:rsidR="00BD7BE6" w:rsidP="00BD7BE6" w:rsidRDefault="00BD7BE6" w14:paraId="1AC5BFC9" w14:textId="77777777">
      <w:pPr>
        <w:pStyle w:val="ListParagraph"/>
        <w:numPr>
          <w:ilvl w:val="0"/>
          <w:numId w:val="8"/>
        </w:numPr>
        <w:ind w:left="714" w:hanging="357"/>
        <w:contextualSpacing w:val="0"/>
        <w:rPr>
          <w:rFonts w:cs="Arial"/>
          <w:szCs w:val="22"/>
        </w:rPr>
      </w:pPr>
      <w:r>
        <w:rPr>
          <w:rFonts w:cs="Arial"/>
          <w:szCs w:val="22"/>
        </w:rPr>
        <w:t>za způsobilé lze považovat jak výdaje vzniklé v průběhu realizace projektu, tak i výdaje, které předcházejí realizaci projektu a jsou pro jeho realizaci nezbytné. Období realizace projektu je přesně definováno v rámci právního aktu o poskytnutí podpory,</w:t>
      </w:r>
    </w:p>
    <w:p w:rsidRPr="001A004D" w:rsidR="001A004D" w:rsidP="001A004D" w:rsidRDefault="00BD7BE6" w14:paraId="04E90924" w14:textId="03BD817F">
      <w:pPr>
        <w:pStyle w:val="ListParagraph"/>
        <w:numPr>
          <w:ilvl w:val="0"/>
          <w:numId w:val="8"/>
        </w:numPr>
        <w:ind w:left="714" w:hanging="357"/>
        <w:contextualSpacing w:val="0"/>
        <w:rPr>
          <w:rFonts w:cs="Arial"/>
          <w:b/>
          <w:szCs w:val="22"/>
        </w:rPr>
      </w:pPr>
      <w:r>
        <w:rPr>
          <w:rFonts w:cs="Arial"/>
          <w:szCs w:val="22"/>
        </w:rPr>
        <w:t>realizaci projektu je možné zahájit i před samotným předložením žádosti o podporu či jejím schválením, nesmí být však fyzicky dokončena nebo plně provedena před podáním žádosti o podporu</w:t>
      </w:r>
      <w:r w:rsidR="001A004D">
        <w:rPr>
          <w:rFonts w:cs="Arial"/>
          <w:szCs w:val="22"/>
        </w:rPr>
        <w:t>.</w:t>
      </w:r>
      <w:r>
        <w:rPr>
          <w:rFonts w:cs="Arial"/>
          <w:szCs w:val="22"/>
        </w:rPr>
        <w:t xml:space="preserve">   </w:t>
      </w:r>
    </w:p>
    <w:p w:rsidRPr="001A004D" w:rsidR="001A004D" w:rsidP="001A004D" w:rsidRDefault="001A004D" w14:paraId="181DA7D3" w14:textId="77777777">
      <w:pPr>
        <w:pStyle w:val="ListParagraph"/>
        <w:ind w:left="714"/>
        <w:contextualSpacing w:val="0"/>
        <w:rPr>
          <w:rFonts w:cs="Arial"/>
          <w:b/>
          <w:szCs w:val="22"/>
        </w:rPr>
      </w:pPr>
    </w:p>
    <w:p w:rsidR="00BD7BE6" w:rsidP="001A004D" w:rsidRDefault="00BD7BE6" w14:paraId="6A62B5BD" w14:textId="32085671">
      <w:pPr>
        <w:rPr>
          <w:rFonts w:cs="Arial"/>
          <w:b/>
          <w:szCs w:val="22"/>
        </w:rPr>
      </w:pPr>
      <w:r>
        <w:rPr>
          <w:rFonts w:cs="Arial"/>
          <w:b/>
          <w:szCs w:val="22"/>
        </w:rPr>
        <w:t>Místní způsobilost</w:t>
      </w:r>
    </w:p>
    <w:p w:rsidRPr="008758C5" w:rsidR="00BD7BE6" w:rsidP="00647965" w:rsidRDefault="00BD7BE6" w14:paraId="67E31369" w14:textId="77777777">
      <w:pPr>
        <w:pStyle w:val="ListParagraph"/>
        <w:numPr>
          <w:ilvl w:val="0"/>
          <w:numId w:val="8"/>
        </w:numPr>
        <w:ind w:left="714" w:hanging="357"/>
        <w:rPr>
          <w:rFonts w:cs="Arial"/>
          <w:b/>
          <w:szCs w:val="22"/>
        </w:rPr>
      </w:pPr>
      <w:r>
        <w:rPr>
          <w:rFonts w:cs="Arial"/>
          <w:bCs/>
          <w:szCs w:val="22"/>
        </w:rPr>
        <w:t>operace nebo jejich části mohou být implementovány v rámci ČR, mimo území ČR i mimo území EU, pokud přispívají k cílům programu,</w:t>
      </w:r>
    </w:p>
    <w:p w:rsidR="00BD7BE6" w:rsidP="00A47FFA" w:rsidRDefault="00BD7BE6" w14:paraId="0D6C97BD" w14:textId="77777777">
      <w:pPr>
        <w:pStyle w:val="ListParagraph"/>
        <w:rPr>
          <w:rFonts w:cs="Arial"/>
          <w:b/>
          <w:szCs w:val="22"/>
        </w:rPr>
      </w:pPr>
      <w:r>
        <w:rPr>
          <w:rFonts w:cs="Arial"/>
          <w:bCs/>
          <w:szCs w:val="22"/>
        </w:rPr>
        <w:t xml:space="preserve"> </w:t>
      </w:r>
    </w:p>
    <w:p w:rsidR="00BD7BE6" w:rsidP="00647965" w:rsidRDefault="00BD7BE6" w14:paraId="1A05D30D" w14:textId="77777777">
      <w:pPr>
        <w:rPr>
          <w:rFonts w:cs="Arial"/>
          <w:b/>
          <w:szCs w:val="22"/>
        </w:rPr>
      </w:pPr>
      <w:r>
        <w:rPr>
          <w:rFonts w:cs="Arial"/>
          <w:b/>
          <w:szCs w:val="22"/>
        </w:rPr>
        <w:t xml:space="preserve">Vykázání výdaje </w:t>
      </w:r>
    </w:p>
    <w:p w:rsidR="00BD7BE6" w:rsidP="00647965" w:rsidRDefault="00BD7BE6" w14:paraId="6C7E65B3" w14:textId="77777777">
      <w:pPr>
        <w:rPr>
          <w:rFonts w:cs="Arial"/>
          <w:bCs/>
          <w:szCs w:val="22"/>
        </w:rPr>
      </w:pPr>
      <w:r w:rsidRPr="004C5BFE">
        <w:rPr>
          <w:rFonts w:cs="Arial"/>
          <w:bCs/>
          <w:szCs w:val="22"/>
        </w:rPr>
        <w:t xml:space="preserve">Proplácení </w:t>
      </w:r>
      <w:r>
        <w:rPr>
          <w:rFonts w:cs="Arial"/>
          <w:bCs/>
          <w:szCs w:val="22"/>
        </w:rPr>
        <w:t xml:space="preserve">výdaje </w:t>
      </w:r>
      <w:r w:rsidRPr="004D1922">
        <w:rPr>
          <w:rFonts w:cs="Arial"/>
          <w:b/>
          <w:szCs w:val="22"/>
        </w:rPr>
        <w:t>dle skutečně vynaložených nákladů</w:t>
      </w:r>
      <w:r>
        <w:rPr>
          <w:rFonts w:cs="Arial"/>
          <w:bCs/>
          <w:szCs w:val="22"/>
        </w:rPr>
        <w:t xml:space="preserve">: </w:t>
      </w:r>
    </w:p>
    <w:p w:rsidR="00BD7BE6" w:rsidP="00BD7BE6" w:rsidRDefault="00BD7BE6" w14:paraId="481064E9" w14:textId="77777777">
      <w:pPr>
        <w:pStyle w:val="ListParagraph"/>
        <w:numPr>
          <w:ilvl w:val="0"/>
          <w:numId w:val="8"/>
        </w:numPr>
        <w:spacing w:before="120" w:after="120"/>
        <w:rPr>
          <w:rFonts w:cs="Arial"/>
          <w:bCs/>
          <w:szCs w:val="22"/>
        </w:rPr>
      </w:pPr>
      <w:r>
        <w:rPr>
          <w:rFonts w:cs="Arial"/>
          <w:bCs/>
          <w:szCs w:val="22"/>
        </w:rPr>
        <w:t xml:space="preserve">výdaj musí být </w:t>
      </w:r>
      <w:r>
        <w:rPr>
          <w:rFonts w:cs="Arial"/>
          <w:b/>
          <w:szCs w:val="22"/>
        </w:rPr>
        <w:t xml:space="preserve">identifikovatelný, prokazatelný a doložitelný </w:t>
      </w:r>
      <w:r>
        <w:rPr>
          <w:rFonts w:cs="Arial"/>
          <w:bCs/>
          <w:szCs w:val="22"/>
        </w:rPr>
        <w:t xml:space="preserve">příslušným účetním, daňovým či jiný dokladem, </w:t>
      </w:r>
    </w:p>
    <w:p w:rsidRPr="004C5BFE" w:rsidR="00BD7BE6" w:rsidP="00BD7BE6" w:rsidRDefault="00BD7BE6" w14:paraId="37FC133D" w14:textId="77777777">
      <w:pPr>
        <w:pStyle w:val="ListParagraph"/>
        <w:numPr>
          <w:ilvl w:val="0"/>
          <w:numId w:val="8"/>
        </w:numPr>
        <w:spacing w:before="120" w:after="120"/>
        <w:rPr>
          <w:rFonts w:cs="Arial"/>
          <w:bCs/>
          <w:szCs w:val="22"/>
        </w:rPr>
      </w:pPr>
      <w:r>
        <w:rPr>
          <w:rFonts w:cs="Arial"/>
          <w:bCs/>
          <w:szCs w:val="22"/>
        </w:rPr>
        <w:t xml:space="preserve">prostřednictvím účetních, daňových či jiných dokladů prokazuje příjemce vždy časovou způsobilost pro vznik výdaje, přímou vazbu vynaloženého výdaje na projekt a jeho nezbytnost pro realizaci projektu. </w:t>
      </w:r>
    </w:p>
    <w:p w:rsidRPr="004D1922" w:rsidR="00BD7BE6" w:rsidP="03329353" w:rsidRDefault="74F29B41" w14:paraId="721A5DE2" w14:textId="35D35F82">
      <w:pPr>
        <w:rPr>
          <w:rFonts w:cs="Arial"/>
        </w:rPr>
      </w:pPr>
      <w:r w:rsidRPr="1FC9707B" w:rsidR="74F29B41">
        <w:rPr>
          <w:rFonts w:cs="Arial"/>
        </w:rPr>
        <w:t xml:space="preserve">Proplácení </w:t>
      </w:r>
      <w:r w:rsidRPr="1FC9707B" w:rsidR="74F29B41">
        <w:rPr>
          <w:rFonts w:cs="Arial"/>
          <w:b w:val="1"/>
          <w:bCs w:val="1"/>
        </w:rPr>
        <w:t>ostatních výdajů v rámci paušální sazby</w:t>
      </w:r>
      <w:r w:rsidRPr="1FC9707B" w:rsidR="74F29B41">
        <w:rPr>
          <w:rFonts w:cs="Arial"/>
        </w:rPr>
        <w:t xml:space="preserve"> při použití </w:t>
      </w:r>
      <w:r w:rsidRPr="1FC9707B" w:rsidR="74F29B41">
        <w:rPr>
          <w:rFonts w:cs="Arial"/>
        </w:rPr>
        <w:t xml:space="preserve">ZMV </w:t>
      </w:r>
      <w:r w:rsidRPr="1FC9707B" w:rsidR="74F29B41">
        <w:rPr>
          <w:rFonts w:cs="Arial"/>
        </w:rPr>
        <w:t xml:space="preserve">: </w:t>
      </w:r>
    </w:p>
    <w:p w:rsidRPr="00D3135A" w:rsidR="00D3135A" w:rsidP="003645E2" w:rsidRDefault="74F29B41" w14:paraId="7990C496" w14:textId="20680868">
      <w:pPr>
        <w:pStyle w:val="ListParagraph"/>
        <w:numPr>
          <w:ilvl w:val="0"/>
          <w:numId w:val="8"/>
        </w:numPr>
        <w:spacing w:before="120" w:after="120"/>
        <w:rPr>
          <w:rFonts w:cs="Arial" w:eastAsiaTheme="minorHAnsi"/>
          <w:color w:val="000000"/>
          <w:szCs w:val="22"/>
          <w:lang w:eastAsia="en-US"/>
        </w:rPr>
      </w:pPr>
      <w:r w:rsidRPr="00A804A4">
        <w:rPr>
          <w:rFonts w:cs="Arial"/>
        </w:rPr>
        <w:t>jednotlivé ostatní výdaje se nedokládají</w:t>
      </w:r>
      <w:r w:rsidR="00D3135A">
        <w:rPr>
          <w:rFonts w:cs="Arial"/>
        </w:rPr>
        <w:t>.</w:t>
      </w:r>
    </w:p>
    <w:p w:rsidRPr="00D3135A" w:rsidR="008A2843" w:rsidP="009F2F76" w:rsidRDefault="008A2843" w14:paraId="4C9B81B3" w14:textId="26AA97DD">
      <w:pPr>
        <w:spacing w:before="120" w:after="120"/>
        <w:rPr>
          <w:rFonts w:cs="Arial" w:eastAsiaTheme="minorHAnsi"/>
          <w:color w:val="000000"/>
          <w:szCs w:val="22"/>
          <w:lang w:eastAsia="en-US"/>
        </w:rPr>
      </w:pPr>
      <w:r w:rsidRPr="00D3135A">
        <w:rPr>
          <w:rFonts w:cs="Arial"/>
          <w:szCs w:val="22"/>
        </w:rPr>
        <w:t xml:space="preserve">Na základě uveřejňovací povinnosti </w:t>
      </w:r>
      <w:r w:rsidRPr="00D3135A">
        <w:rPr>
          <w:rFonts w:cs="Arial" w:eastAsiaTheme="minorHAnsi"/>
          <w:color w:val="000000"/>
          <w:szCs w:val="22"/>
          <w:lang w:eastAsia="en-US"/>
        </w:rPr>
        <w:t>dle zákona č. 340/2015 Sb., o zvláštních podmínkách účinnosti některých smluv, uveřejňování těchto smluv a registru smluv (dále „ZRS“) budou výdaje vzniklé na základě smlouvy/objednávky/dodatku</w:t>
      </w:r>
      <w:r w:rsidRPr="00D3135A" w:rsidR="008E3DD5">
        <w:rPr>
          <w:rFonts w:cs="Arial" w:eastAsiaTheme="minorHAnsi"/>
          <w:color w:val="000000"/>
          <w:szCs w:val="22"/>
          <w:lang w:eastAsia="en-US"/>
        </w:rPr>
        <w:t xml:space="preserve"> (nad 50 000 Kč bez DPH)</w:t>
      </w:r>
      <w:r w:rsidRPr="00D3135A">
        <w:rPr>
          <w:rFonts w:cs="Arial" w:eastAsiaTheme="minorHAnsi"/>
          <w:color w:val="000000"/>
          <w:szCs w:val="22"/>
          <w:lang w:eastAsia="en-US"/>
        </w:rPr>
        <w:t xml:space="preserve"> považovány za </w:t>
      </w:r>
      <w:r w:rsidRPr="00D3135A">
        <w:rPr>
          <w:rFonts w:cs="Arial" w:eastAsiaTheme="minorHAnsi"/>
          <w:b/>
          <w:color w:val="000000"/>
          <w:szCs w:val="22"/>
          <w:lang w:eastAsia="en-US"/>
        </w:rPr>
        <w:t>nezpůsobilé</w:t>
      </w:r>
      <w:r w:rsidRPr="00D3135A">
        <w:rPr>
          <w:rFonts w:cs="Arial" w:eastAsiaTheme="minorHAnsi"/>
          <w:color w:val="000000"/>
          <w:szCs w:val="22"/>
          <w:lang w:eastAsia="en-US"/>
        </w:rPr>
        <w:t xml:space="preserve">, pokud </w:t>
      </w:r>
      <w:r w:rsidRPr="00D3135A" w:rsidR="00577354">
        <w:rPr>
          <w:rFonts w:cs="Arial" w:eastAsiaTheme="minorHAnsi"/>
          <w:color w:val="000000"/>
          <w:szCs w:val="22"/>
          <w:lang w:eastAsia="en-US"/>
        </w:rPr>
        <w:t xml:space="preserve">byly realizovány před řádným </w:t>
      </w:r>
      <w:r w:rsidRPr="00B40139">
        <w:rPr>
          <w:rFonts w:cs="Arial" w:eastAsiaTheme="minorHAnsi"/>
          <w:color w:val="000000"/>
          <w:szCs w:val="22"/>
          <w:lang w:eastAsia="en-US"/>
        </w:rPr>
        <w:t>zveřejnění</w:t>
      </w:r>
      <w:r w:rsidRPr="00DF081F" w:rsidR="00E66041">
        <w:rPr>
          <w:rFonts w:cs="Arial" w:eastAsiaTheme="minorHAnsi"/>
          <w:color w:val="000000"/>
          <w:szCs w:val="22"/>
          <w:lang w:eastAsia="en-US"/>
        </w:rPr>
        <w:t>m</w:t>
      </w:r>
      <w:r w:rsidRPr="00927F47" w:rsidR="00577354">
        <w:rPr>
          <w:rFonts w:cs="Arial" w:eastAsiaTheme="minorHAnsi"/>
          <w:color w:val="000000"/>
          <w:szCs w:val="22"/>
          <w:lang w:eastAsia="en-US"/>
        </w:rPr>
        <w:t xml:space="preserve"> smlouvy</w:t>
      </w:r>
      <w:r w:rsidRPr="003A6E3E" w:rsidR="00577354">
        <w:rPr>
          <w:rFonts w:cs="Arial" w:eastAsiaTheme="minorHAnsi"/>
          <w:color w:val="000000"/>
          <w:szCs w:val="22"/>
          <w:lang w:eastAsia="en-US"/>
        </w:rPr>
        <w:t>/</w:t>
      </w:r>
      <w:r w:rsidRPr="00EB7B20" w:rsidR="00577354">
        <w:rPr>
          <w:rFonts w:cs="Arial" w:eastAsiaTheme="minorHAnsi"/>
          <w:color w:val="000000"/>
          <w:szCs w:val="22"/>
          <w:lang w:eastAsia="en-US"/>
        </w:rPr>
        <w:t>objednávky/dodatku</w:t>
      </w:r>
      <w:r w:rsidRPr="00D87DB8">
        <w:rPr>
          <w:rFonts w:cs="Arial" w:eastAsiaTheme="minorHAnsi"/>
          <w:color w:val="000000"/>
          <w:szCs w:val="22"/>
          <w:lang w:eastAsia="en-US"/>
        </w:rPr>
        <w:t xml:space="preserve"> </w:t>
      </w:r>
      <w:r w:rsidRPr="00D87DB8" w:rsidR="00FA5F51">
        <w:rPr>
          <w:rFonts w:cs="Arial" w:eastAsiaTheme="minorHAnsi"/>
          <w:color w:val="000000"/>
          <w:szCs w:val="22"/>
          <w:lang w:eastAsia="en-US"/>
        </w:rPr>
        <w:t xml:space="preserve">v souladu se </w:t>
      </w:r>
      <w:r w:rsidRPr="00D3135A">
        <w:rPr>
          <w:rFonts w:cs="Arial" w:eastAsiaTheme="minorHAnsi"/>
          <w:color w:val="000000"/>
          <w:szCs w:val="22"/>
          <w:lang w:eastAsia="en-US"/>
        </w:rPr>
        <w:t xml:space="preserve">ZRS. </w:t>
      </w:r>
    </w:p>
    <w:p w:rsidR="00F65FE9" w:rsidP="007909EB" w:rsidRDefault="00F65FE9" w14:paraId="1177642D" w14:textId="77777777">
      <w:pPr>
        <w:spacing w:before="120" w:after="120"/>
        <w:rPr>
          <w:rFonts w:cs="Arial"/>
          <w:szCs w:val="22"/>
        </w:rPr>
      </w:pPr>
      <w:r>
        <w:rPr>
          <w:rFonts w:cs="Arial" w:eastAsiaTheme="minorHAnsi"/>
          <w:color w:val="000000"/>
          <w:szCs w:val="22"/>
          <w:lang w:eastAsia="en-US"/>
        </w:rPr>
        <w:t xml:space="preserve">V případě realizace zakázky/objednávky ještě před uzavřením smlouvy/objednávky jsou výdaje nezpůsobilé. </w:t>
      </w:r>
    </w:p>
    <w:p w:rsidR="00D03E41" w:rsidP="007909EB" w:rsidRDefault="00D03E41" w14:paraId="2C4ABC9C" w14:textId="77777777">
      <w:pPr>
        <w:spacing w:before="120" w:after="120"/>
        <w:rPr>
          <w:rFonts w:cs="Arial"/>
          <w:b/>
          <w:szCs w:val="22"/>
        </w:rPr>
      </w:pPr>
      <w:r>
        <w:rPr>
          <w:rFonts w:cs="Arial"/>
          <w:b/>
          <w:szCs w:val="22"/>
        </w:rPr>
        <w:t xml:space="preserve">ŘO OPTP kromě výše uvedených podmínek pro způsobilost výdajů </w:t>
      </w:r>
      <w:r w:rsidR="00C44E7E">
        <w:rPr>
          <w:rFonts w:cs="Arial"/>
          <w:b/>
          <w:szCs w:val="22"/>
        </w:rPr>
        <w:t>určuje</w:t>
      </w:r>
      <w:r w:rsidR="002F5D80">
        <w:rPr>
          <w:rFonts w:cs="Arial"/>
          <w:b/>
          <w:szCs w:val="22"/>
        </w:rPr>
        <w:t xml:space="preserve">, </w:t>
      </w:r>
      <w:r>
        <w:rPr>
          <w:rFonts w:cs="Arial"/>
          <w:b/>
          <w:szCs w:val="22"/>
        </w:rPr>
        <w:t xml:space="preserve">zda daný výdaj je v rámci OPTP způsobilý či nezpůsobilý. </w:t>
      </w:r>
    </w:p>
    <w:p w:rsidR="00822A69" w:rsidP="007909EB" w:rsidRDefault="00822A69" w14:paraId="796E67C7" w14:textId="77777777">
      <w:pPr>
        <w:spacing w:before="120" w:after="120"/>
        <w:rPr>
          <w:rFonts w:cs="Arial"/>
          <w:b/>
          <w:szCs w:val="22"/>
        </w:rPr>
      </w:pPr>
    </w:p>
    <w:p w:rsidRPr="007909EB" w:rsidR="002F4183" w:rsidP="006B22EB" w:rsidRDefault="00A84E9D" w14:paraId="1B903A93" w14:textId="77777777">
      <w:pPr>
        <w:pStyle w:val="Heading2"/>
      </w:pPr>
      <w:bookmarkStart w:name="_Toc114144689" w:id="170"/>
      <w:r>
        <w:t>V</w:t>
      </w:r>
      <w:r w:rsidR="00827A6A">
        <w:t>yk</w:t>
      </w:r>
      <w:r w:rsidR="004D6EA6">
        <w:t>a</w:t>
      </w:r>
      <w:r w:rsidR="00827A6A">
        <w:t>z</w:t>
      </w:r>
      <w:r w:rsidR="004D6EA6">
        <w:t>ování</w:t>
      </w:r>
      <w:r>
        <w:t xml:space="preserve"> </w:t>
      </w:r>
      <w:r w:rsidR="00827A6A">
        <w:t>výdaj</w:t>
      </w:r>
      <w:r w:rsidR="004D6EA6">
        <w:t>ů</w:t>
      </w:r>
      <w:bookmarkEnd w:id="170"/>
    </w:p>
    <w:p w:rsidR="00F86CF2" w:rsidP="00436827" w:rsidRDefault="007C4873" w14:paraId="2712D9D3" w14:textId="0CE20FEF">
      <w:pPr>
        <w:pStyle w:val="Default"/>
        <w:spacing w:before="240" w:after="120"/>
        <w:jc w:val="both"/>
        <w:rPr>
          <w:sz w:val="22"/>
          <w:szCs w:val="22"/>
        </w:rPr>
      </w:pPr>
      <w:r>
        <w:rPr>
          <w:sz w:val="22"/>
          <w:szCs w:val="22"/>
        </w:rPr>
        <w:t xml:space="preserve">OPTP </w:t>
      </w:r>
      <w:r w:rsidR="008D0C0F">
        <w:rPr>
          <w:sz w:val="22"/>
          <w:szCs w:val="22"/>
        </w:rPr>
        <w:t>umožňuje</w:t>
      </w:r>
      <w:r>
        <w:rPr>
          <w:sz w:val="22"/>
          <w:szCs w:val="22"/>
        </w:rPr>
        <w:t xml:space="preserve"> dva typy vykazování výdajů</w:t>
      </w:r>
      <w:r w:rsidR="00CC0291">
        <w:rPr>
          <w:sz w:val="22"/>
          <w:szCs w:val="22"/>
        </w:rPr>
        <w:t>:</w:t>
      </w:r>
    </w:p>
    <w:p w:rsidRPr="006E73A5" w:rsidR="00CC0291" w:rsidP="00436827" w:rsidRDefault="00191871" w14:paraId="7CC3B956" w14:textId="75435143">
      <w:pPr>
        <w:pStyle w:val="Default"/>
        <w:spacing w:before="240" w:after="120"/>
        <w:jc w:val="both"/>
        <w:rPr>
          <w:b/>
          <w:bCs/>
          <w:sz w:val="22"/>
          <w:szCs w:val="22"/>
        </w:rPr>
      </w:pPr>
      <w:r>
        <w:rPr>
          <w:b/>
          <w:bCs/>
          <w:sz w:val="22"/>
          <w:szCs w:val="22"/>
        </w:rPr>
        <w:t>Přímé</w:t>
      </w:r>
      <w:r w:rsidRPr="006E73A5">
        <w:rPr>
          <w:b/>
          <w:bCs/>
          <w:sz w:val="22"/>
          <w:szCs w:val="22"/>
        </w:rPr>
        <w:t xml:space="preserve"> </w:t>
      </w:r>
      <w:r w:rsidRPr="006E73A5" w:rsidR="00664911">
        <w:rPr>
          <w:b/>
          <w:bCs/>
          <w:sz w:val="22"/>
          <w:szCs w:val="22"/>
        </w:rPr>
        <w:t>vykazování výdajů</w:t>
      </w:r>
    </w:p>
    <w:p w:rsidRPr="00C13753" w:rsidR="00827A6A" w:rsidP="007909EB" w:rsidRDefault="00827A6A" w14:paraId="078276DB" w14:textId="1289D6E6">
      <w:pPr>
        <w:pStyle w:val="Default"/>
        <w:spacing w:before="120" w:after="120"/>
        <w:jc w:val="both"/>
        <w:rPr>
          <w:sz w:val="22"/>
          <w:szCs w:val="22"/>
        </w:rPr>
      </w:pPr>
      <w:r w:rsidRPr="647C7830">
        <w:rPr>
          <w:sz w:val="22"/>
          <w:szCs w:val="22"/>
        </w:rPr>
        <w:t xml:space="preserve">V rámci </w:t>
      </w:r>
      <w:r w:rsidR="00191871">
        <w:rPr>
          <w:sz w:val="22"/>
          <w:szCs w:val="22"/>
        </w:rPr>
        <w:t>přímého</w:t>
      </w:r>
      <w:r w:rsidRPr="647C7830" w:rsidR="00191871">
        <w:rPr>
          <w:sz w:val="22"/>
          <w:szCs w:val="22"/>
        </w:rPr>
        <w:t xml:space="preserve"> </w:t>
      </w:r>
      <w:r w:rsidRPr="647C7830">
        <w:rPr>
          <w:sz w:val="22"/>
          <w:szCs w:val="22"/>
        </w:rPr>
        <w:t>vykazování výdaje dochází ke stanovení výše způsobilých výdajů na základě vykázání skutečně vzniklých a uhrazených výdajů prostřednictvím jejich doložení účetním, daňovým či jiným dokladem</w:t>
      </w:r>
      <w:r w:rsidR="000F5712">
        <w:rPr>
          <w:sz w:val="22"/>
          <w:szCs w:val="22"/>
        </w:rPr>
        <w:t>, který prokazuje časovou způsobilost pro vznik výdaje, vazbu a nezbytnost vynaložení na realizaci projektu</w:t>
      </w:r>
      <w:r w:rsidRPr="647C7830">
        <w:rPr>
          <w:sz w:val="22"/>
          <w:szCs w:val="22"/>
        </w:rPr>
        <w:t>.</w:t>
      </w:r>
      <w:r w:rsidRPr="647C7830" w:rsidR="003734E1">
        <w:rPr>
          <w:sz w:val="22"/>
          <w:szCs w:val="22"/>
        </w:rPr>
        <w:t xml:space="preserve"> </w:t>
      </w:r>
    </w:p>
    <w:p w:rsidRPr="00362D86" w:rsidR="00A84B83" w:rsidP="00A84B83" w:rsidRDefault="00B47D2A" w14:paraId="7EB3CCFD" w14:textId="44C846D8">
      <w:pPr>
        <w:spacing w:before="120" w:after="120"/>
        <w:rPr>
          <w:rFonts w:cs="Arial"/>
          <w:b/>
          <w:szCs w:val="22"/>
        </w:rPr>
      </w:pPr>
      <w:r>
        <w:rPr>
          <w:rFonts w:cs="Arial"/>
          <w:szCs w:val="22"/>
        </w:rPr>
        <w:t xml:space="preserve">Výdaje, které nejsou řádně doložené, jsou považovány za nezpůsobilé. </w:t>
      </w:r>
      <w:r w:rsidRPr="00362D86" w:rsidR="00A84B83">
        <w:rPr>
          <w:rFonts w:cs="Arial"/>
          <w:b/>
          <w:szCs w:val="22"/>
        </w:rPr>
        <w:t xml:space="preserve">ŘO OPTP je oprávněn vyžádat si jakékoli další podklady k předloženým dokladům, pokud to bude z hlediska posouzení způsobilosti výdajů žádoucí. </w:t>
      </w:r>
    </w:p>
    <w:p w:rsidRPr="00CA1E30" w:rsidR="00827A6A" w:rsidP="127002D4" w:rsidRDefault="00133FCD" w14:paraId="75B1F3B2" w14:textId="77E608E2">
      <w:pPr>
        <w:spacing w:before="120" w:after="120"/>
        <w:rPr>
          <w:rFonts w:cs="Arial"/>
        </w:rPr>
      </w:pPr>
      <w:r w:rsidRPr="0EB8A62F">
        <w:rPr>
          <w:rFonts w:cs="Arial"/>
        </w:rPr>
        <w:t>P</w:t>
      </w:r>
      <w:r w:rsidRPr="0EB8A62F" w:rsidR="00827A6A">
        <w:rPr>
          <w:rFonts w:cs="Arial"/>
        </w:rPr>
        <w:t xml:space="preserve">okud není </w:t>
      </w:r>
      <w:r w:rsidR="007C52CA">
        <w:rPr>
          <w:rFonts w:cs="Arial"/>
        </w:rPr>
        <w:t xml:space="preserve">vstup do projektu (např. nákup služeb nebo míra zapojení osoby do projektu) zcela </w:t>
      </w:r>
      <w:r w:rsidRPr="0EB8A62F" w:rsidR="00827A6A">
        <w:rPr>
          <w:rFonts w:cs="Arial"/>
        </w:rPr>
        <w:t>využíván</w:t>
      </w:r>
      <w:r w:rsidR="00A374BF">
        <w:rPr>
          <w:rFonts w:cs="Arial"/>
        </w:rPr>
        <w:t xml:space="preserve"> nebo neslouží zcela</w:t>
      </w:r>
      <w:r w:rsidR="00AA12FC">
        <w:rPr>
          <w:rFonts w:cs="Arial"/>
        </w:rPr>
        <w:t xml:space="preserve"> pro naplnění cílů</w:t>
      </w:r>
      <w:r w:rsidRPr="0EB8A62F" w:rsidR="00827A6A">
        <w:rPr>
          <w:rFonts w:cs="Arial"/>
        </w:rPr>
        <w:t xml:space="preserve"> projekt</w:t>
      </w:r>
      <w:r w:rsidR="00AA12FC">
        <w:rPr>
          <w:rFonts w:cs="Arial"/>
        </w:rPr>
        <w:t>u</w:t>
      </w:r>
      <w:r w:rsidRPr="0EB8A62F" w:rsidR="003734E1">
        <w:rPr>
          <w:rFonts w:cs="Arial"/>
        </w:rPr>
        <w:t>,</w:t>
      </w:r>
      <w:r w:rsidRPr="0EB8A62F">
        <w:rPr>
          <w:rFonts w:cs="Arial"/>
        </w:rPr>
        <w:t xml:space="preserve"> vypočte příjemce alikvotní (</w:t>
      </w:r>
      <w:r w:rsidRPr="0EB8A62F" w:rsidR="00827A6A">
        <w:rPr>
          <w:rFonts w:cs="Arial"/>
        </w:rPr>
        <w:t>poměrn</w:t>
      </w:r>
      <w:r w:rsidRPr="0EB8A62F">
        <w:rPr>
          <w:rFonts w:cs="Arial"/>
        </w:rPr>
        <w:t>ou</w:t>
      </w:r>
      <w:r w:rsidRPr="0EB8A62F" w:rsidR="001477AA">
        <w:rPr>
          <w:rFonts w:cs="Arial"/>
        </w:rPr>
        <w:t>)</w:t>
      </w:r>
      <w:r w:rsidRPr="0EB8A62F" w:rsidR="00827A6A">
        <w:rPr>
          <w:rFonts w:cs="Arial"/>
        </w:rPr>
        <w:t xml:space="preserve"> část</w:t>
      </w:r>
      <w:r w:rsidRPr="0EB8A62F" w:rsidR="001477AA">
        <w:rPr>
          <w:rFonts w:cs="Arial"/>
        </w:rPr>
        <w:t xml:space="preserve"> pro projekt</w:t>
      </w:r>
      <w:r w:rsidR="004832F5">
        <w:rPr>
          <w:rFonts w:cs="Arial"/>
        </w:rPr>
        <w:t>, která je tak pro projekt z</w:t>
      </w:r>
      <w:r w:rsidR="00633B70">
        <w:rPr>
          <w:rFonts w:cs="Arial"/>
        </w:rPr>
        <w:t>p</w:t>
      </w:r>
      <w:r w:rsidR="004832F5">
        <w:rPr>
          <w:rFonts w:cs="Arial"/>
        </w:rPr>
        <w:t>ůsobilá</w:t>
      </w:r>
      <w:r w:rsidRPr="0EB8A62F">
        <w:rPr>
          <w:rFonts w:cs="Arial"/>
        </w:rPr>
        <w:t>. P</w:t>
      </w:r>
      <w:r w:rsidRPr="0EB8A62F" w:rsidR="00827A6A">
        <w:rPr>
          <w:rFonts w:cs="Arial"/>
        </w:rPr>
        <w:t>říjemce je povinen doložit metodu výpočtu této poměrné části (jakou rozvrhovou základnu zvolil)</w:t>
      </w:r>
      <w:r w:rsidRPr="0EB8A62F">
        <w:rPr>
          <w:rFonts w:cs="Arial"/>
        </w:rPr>
        <w:t>.</w:t>
      </w:r>
    </w:p>
    <w:p w:rsidR="004834E9" w:rsidP="1FC5833D" w:rsidRDefault="004834E9" w14:paraId="63203B7C" w14:textId="7E136432">
      <w:pPr>
        <w:spacing w:before="120" w:after="120"/>
        <w:rPr>
          <w:rFonts w:cs="Arial"/>
        </w:rPr>
      </w:pPr>
      <w:r w:rsidRPr="1FC5833D">
        <w:rPr>
          <w:rFonts w:cs="Arial"/>
        </w:rPr>
        <w:t>U jednotlivých výdajů do 20 000 Kč</w:t>
      </w:r>
      <w:r w:rsidR="001F0EB0">
        <w:rPr>
          <w:rStyle w:val="FootnoteReference"/>
          <w:rFonts w:cs="Arial"/>
        </w:rPr>
        <w:footnoteReference w:id="2"/>
      </w:r>
      <w:r w:rsidRPr="1FC5833D">
        <w:rPr>
          <w:rFonts w:cs="Arial"/>
        </w:rPr>
        <w:t xml:space="preserve"> (kromě osobních nákladů) může příjemce využít vykázání výdaje v Seznamu účetních </w:t>
      </w:r>
      <w:r w:rsidRPr="00AB0FBB">
        <w:rPr>
          <w:rFonts w:cs="Arial"/>
        </w:rPr>
        <w:t>dokladů (příloha č.</w:t>
      </w:r>
      <w:r w:rsidRPr="00AB0FBB" w:rsidR="00576CD8">
        <w:rPr>
          <w:rFonts w:cs="Arial"/>
        </w:rPr>
        <w:t xml:space="preserve"> 7c PŽP</w:t>
      </w:r>
      <w:r w:rsidRPr="00AB0FBB">
        <w:rPr>
          <w:rFonts w:cs="Arial"/>
        </w:rPr>
        <w:t>).</w:t>
      </w:r>
      <w:r w:rsidRPr="1FC5833D">
        <w:rPr>
          <w:rFonts w:cs="Arial"/>
        </w:rPr>
        <w:t xml:space="preserve"> V tomto případě není třeba dokládat do žádosti o platbu žádné účetní doklady. Detailní kontrola výdaje pak probíhá v rámci kontroly na místě.</w:t>
      </w:r>
    </w:p>
    <w:p w:rsidR="00112A0F" w:rsidP="1FC5833D" w:rsidRDefault="00112A0F" w14:paraId="4C929B12" w14:textId="77777777">
      <w:pPr>
        <w:spacing w:before="120" w:after="120"/>
        <w:rPr>
          <w:rFonts w:cs="Arial"/>
        </w:rPr>
      </w:pPr>
    </w:p>
    <w:p w:rsidRPr="00901A4C" w:rsidR="001512B4" w:rsidP="001512B4" w:rsidRDefault="001512B4" w14:paraId="10BAE921" w14:textId="77777777">
      <w:pPr>
        <w:spacing w:before="120" w:after="120"/>
        <w:rPr>
          <w:rFonts w:cs="Arial"/>
          <w:b/>
          <w:bCs/>
          <w:szCs w:val="22"/>
        </w:rPr>
      </w:pPr>
      <w:r w:rsidRPr="00901A4C">
        <w:rPr>
          <w:rFonts w:cs="Arial"/>
          <w:b/>
          <w:bCs/>
          <w:szCs w:val="22"/>
        </w:rPr>
        <w:t>Projekty s paušálem na ostatní výdaje projektu</w:t>
      </w:r>
    </w:p>
    <w:p w:rsidR="001512B4" w:rsidP="001512B4" w:rsidRDefault="001512B4" w14:paraId="6D8E55C7" w14:textId="15B41397">
      <w:pPr>
        <w:spacing w:before="120" w:after="120"/>
        <w:rPr>
          <w:rFonts w:cs="Arial"/>
        </w:rPr>
      </w:pPr>
      <w:r w:rsidRPr="0C58A310">
        <w:rPr>
          <w:rFonts w:cs="Arial"/>
        </w:rPr>
        <w:t>U těchto projektů budou přímo vykázány pouze osobní náklady. Ostatní výdaje v projektu jsou kryty paušálem, jehož výši stanoví výzva. Příjemce tyto ostatní výdaje v projektu neuvádí,</w:t>
      </w:r>
      <w:r w:rsidRPr="0C58A310" w:rsidR="006B6D80">
        <w:rPr>
          <w:rFonts w:cs="Arial"/>
        </w:rPr>
        <w:t xml:space="preserve"> </w:t>
      </w:r>
      <w:r w:rsidRPr="0C58A310">
        <w:rPr>
          <w:rFonts w:cs="Arial"/>
        </w:rPr>
        <w:t>nedokládá a nejsou ani předmětem kontroly či jiného ověřování ze strany poskytovatele podpory (např. auditu operace). Příjemce je však povinen dodržovat legislativu</w:t>
      </w:r>
      <w:r w:rsidRPr="2BA0A0B5">
        <w:rPr>
          <w:rFonts w:cs="Arial"/>
        </w:rPr>
        <w:t>, která</w:t>
      </w:r>
      <w:r w:rsidRPr="0C58A310">
        <w:rPr>
          <w:rFonts w:cs="Arial"/>
        </w:rPr>
        <w:t xml:space="preserve"> se k danému výdaji </w:t>
      </w:r>
      <w:r w:rsidRPr="2BA0A0B5">
        <w:rPr>
          <w:rFonts w:cs="Arial"/>
        </w:rPr>
        <w:t>vztahuje</w:t>
      </w:r>
      <w:r w:rsidRPr="0C58A310">
        <w:rPr>
          <w:rFonts w:cs="Arial"/>
        </w:rPr>
        <w:t xml:space="preserve">. </w:t>
      </w:r>
    </w:p>
    <w:p w:rsidR="00112A0F" w:rsidP="00A5592A" w:rsidRDefault="00112A0F" w14:paraId="7EAAE904" w14:textId="003BE634">
      <w:r>
        <w:t>Jako základ pro výpočet výše ostatních nákladů slouží výše vykázaných způsobilých osobních nákladů.</w:t>
      </w:r>
      <w:r w:rsidR="008158AE">
        <w:t xml:space="preserve"> </w:t>
      </w:r>
      <w:r>
        <w:t xml:space="preserve">Z takto vykázaných způsobilých výdajů se s použitím konkrétní paušální sazby vypočítá výše ostatních výdajů, která představuje odhad skutečných výdajů vynaložených příjemcem za účelem realizace projektu. Jedná se např. o tyto </w:t>
      </w:r>
      <w:r w:rsidR="00074395">
        <w:t>výdaje</w:t>
      </w:r>
      <w:r>
        <w:t>:</w:t>
      </w:r>
    </w:p>
    <w:p w:rsidR="00112A0F" w:rsidP="00A5592A" w:rsidRDefault="00112A0F" w14:paraId="7DBA3297" w14:textId="77777777">
      <w:pPr>
        <w:pStyle w:val="ListParagraph"/>
        <w:numPr>
          <w:ilvl w:val="0"/>
          <w:numId w:val="46"/>
        </w:numPr>
        <w:spacing w:line="259" w:lineRule="auto"/>
        <w:ind w:left="714" w:hanging="357"/>
      </w:pPr>
      <w:r>
        <w:t>nájemné</w:t>
      </w:r>
    </w:p>
    <w:p w:rsidR="00112A0F" w:rsidP="00112A0F" w:rsidRDefault="00112A0F" w14:paraId="6B33B9AC" w14:textId="77777777">
      <w:pPr>
        <w:pStyle w:val="ListParagraph"/>
        <w:numPr>
          <w:ilvl w:val="0"/>
          <w:numId w:val="46"/>
        </w:numPr>
        <w:spacing w:before="240" w:after="120" w:line="259" w:lineRule="auto"/>
      </w:pPr>
      <w:r>
        <w:t xml:space="preserve">provoz (nákup </w:t>
      </w:r>
      <w:r w:rsidRPr="00D42FDD">
        <w:t>vody, paliv a energie, telefon, internet, úklid</w:t>
      </w:r>
      <w:r>
        <w:t>,</w:t>
      </w:r>
      <w:r w:rsidRPr="00D42FDD">
        <w:t xml:space="preserve"> ostraha apod.</w:t>
      </w:r>
      <w:r>
        <w:t>, kancelářské potřeby apod.)</w:t>
      </w:r>
      <w:r>
        <w:tab/>
      </w:r>
    </w:p>
    <w:p w:rsidR="00112A0F" w:rsidP="00112A0F" w:rsidRDefault="00112A0F" w14:paraId="3A66EE33" w14:textId="77777777">
      <w:pPr>
        <w:pStyle w:val="ListParagraph"/>
        <w:numPr>
          <w:ilvl w:val="0"/>
          <w:numId w:val="46"/>
        </w:numPr>
        <w:spacing w:before="120" w:line="259" w:lineRule="auto"/>
        <w:ind w:left="714" w:hanging="357"/>
      </w:pPr>
      <w:r>
        <w:t>vybavení kanceláří</w:t>
      </w:r>
      <w:r>
        <w:tab/>
      </w:r>
    </w:p>
    <w:p w:rsidR="00112A0F" w:rsidP="00112A0F" w:rsidRDefault="00112A0F" w14:paraId="19CCF7F7" w14:textId="77777777">
      <w:pPr>
        <w:pStyle w:val="ListParagraph"/>
        <w:numPr>
          <w:ilvl w:val="0"/>
          <w:numId w:val="46"/>
        </w:numPr>
        <w:spacing w:after="120" w:line="259" w:lineRule="auto"/>
      </w:pPr>
      <w:r>
        <w:t xml:space="preserve">pořízení </w:t>
      </w:r>
      <w:r w:rsidRPr="00D42FDD">
        <w:t>hmotného majetku (nákup zařízení, strojů, IT a zařízení vč. montáže, instalace, dopravy), nehmotného majetku (software, patenty, know-how, licence), výdaje na opravu a údržbu</w:t>
      </w:r>
      <w:r>
        <w:t>,</w:t>
      </w:r>
      <w:r w:rsidRPr="00D42FDD">
        <w:t xml:space="preserve"> pokud souvisí s předmětem pořízené</w:t>
      </w:r>
      <w:r>
        <w:t>ho majetku a spotřební materiál</w:t>
      </w:r>
      <w:r>
        <w:tab/>
      </w:r>
    </w:p>
    <w:p w:rsidR="00112A0F" w:rsidP="00112A0F" w:rsidRDefault="00112A0F" w14:paraId="6751859C" w14:textId="77777777">
      <w:pPr>
        <w:pStyle w:val="ListParagraph"/>
        <w:numPr>
          <w:ilvl w:val="0"/>
          <w:numId w:val="45"/>
        </w:numPr>
        <w:spacing w:before="240" w:after="120" w:line="259" w:lineRule="auto"/>
        <w:ind w:left="714" w:hanging="357"/>
      </w:pPr>
      <w:r>
        <w:t>osobní náklady na back-office (účetní, personalisté, rozpočtáři a další)</w:t>
      </w:r>
      <w:r>
        <w:tab/>
      </w:r>
    </w:p>
    <w:p w:rsidR="00112A0F" w:rsidP="00112A0F" w:rsidRDefault="00112A0F" w14:paraId="3D7FAB6E" w14:textId="77777777">
      <w:pPr>
        <w:pStyle w:val="ListParagraph"/>
        <w:numPr>
          <w:ilvl w:val="0"/>
          <w:numId w:val="45"/>
        </w:numPr>
        <w:spacing w:before="240" w:after="120" w:line="259" w:lineRule="auto"/>
        <w:ind w:left="714" w:hanging="357"/>
      </w:pPr>
      <w:r>
        <w:t>organizační zajištění akcí</w:t>
      </w:r>
    </w:p>
    <w:p w:rsidR="00112A0F" w:rsidP="00112A0F" w:rsidRDefault="00112A0F" w14:paraId="65E07B2B" w14:textId="77777777">
      <w:pPr>
        <w:pStyle w:val="ListParagraph"/>
        <w:numPr>
          <w:ilvl w:val="0"/>
          <w:numId w:val="45"/>
        </w:numPr>
        <w:spacing w:after="120" w:line="259" w:lineRule="auto"/>
      </w:pPr>
      <w:r w:rsidRPr="00581FD6">
        <w:t xml:space="preserve">cestovní </w:t>
      </w:r>
      <w:r>
        <w:t>náhrady včetně cestovních náhrad „per diems“</w:t>
      </w:r>
    </w:p>
    <w:p w:rsidR="00112A0F" w:rsidP="00112A0F" w:rsidRDefault="00112A0F" w14:paraId="6FE20326" w14:textId="77777777">
      <w:pPr>
        <w:pStyle w:val="ListParagraph"/>
        <w:numPr>
          <w:ilvl w:val="0"/>
          <w:numId w:val="45"/>
        </w:numPr>
        <w:spacing w:after="120" w:line="259" w:lineRule="auto"/>
      </w:pPr>
      <w:r>
        <w:t>finanční výdaje, správní a jiné poplatky</w:t>
      </w:r>
    </w:p>
    <w:p w:rsidR="00112A0F" w:rsidP="00112A0F" w:rsidRDefault="00112A0F" w14:paraId="4C9FC389" w14:textId="77777777">
      <w:pPr>
        <w:pStyle w:val="ListParagraph"/>
        <w:numPr>
          <w:ilvl w:val="0"/>
          <w:numId w:val="45"/>
        </w:numPr>
        <w:spacing w:after="120" w:line="259" w:lineRule="auto"/>
      </w:pPr>
      <w:r>
        <w:t>odpisy</w:t>
      </w:r>
    </w:p>
    <w:p w:rsidR="00112A0F" w:rsidP="00112A0F" w:rsidRDefault="00112A0F" w14:paraId="0FA0A712" w14:textId="30A3F8F5">
      <w:pPr>
        <w:pStyle w:val="ListParagraph"/>
        <w:numPr>
          <w:ilvl w:val="0"/>
          <w:numId w:val="45"/>
        </w:numPr>
        <w:spacing w:after="120" w:line="259" w:lineRule="auto"/>
      </w:pPr>
      <w:r>
        <w:t xml:space="preserve">leasing </w:t>
      </w:r>
    </w:p>
    <w:p w:rsidR="00112A0F" w:rsidP="00112A0F" w:rsidRDefault="00112A0F" w14:paraId="281D4CFE" w14:textId="465832A8">
      <w:pPr>
        <w:pStyle w:val="ListParagraph"/>
        <w:numPr>
          <w:ilvl w:val="0"/>
          <w:numId w:val="45"/>
        </w:numPr>
        <w:spacing w:after="120" w:line="259" w:lineRule="auto"/>
      </w:pPr>
      <w:r>
        <w:t>zákonné pojištění odpovědnosti zaměstnavatele</w:t>
      </w:r>
    </w:p>
    <w:p w:rsidR="00112A0F" w:rsidP="00112A0F" w:rsidRDefault="00112A0F" w14:paraId="071F672C" w14:textId="5CFD1B2A">
      <w:pPr>
        <w:pStyle w:val="ListParagraph"/>
        <w:numPr>
          <w:ilvl w:val="0"/>
          <w:numId w:val="45"/>
        </w:numPr>
      </w:pPr>
      <w:r>
        <w:t>jiné náklady související s realizací projektu dle uvážení příjemce</w:t>
      </w:r>
    </w:p>
    <w:p w:rsidR="002C3D49" w:rsidP="00436827" w:rsidRDefault="002C3D49" w14:paraId="71EB0138" w14:textId="77777777">
      <w:pPr>
        <w:spacing w:before="120" w:after="120"/>
        <w:rPr>
          <w:rFonts w:cs="Arial"/>
          <w:szCs w:val="22"/>
        </w:rPr>
      </w:pPr>
    </w:p>
    <w:p w:rsidR="00250C48" w:rsidP="006B22EB" w:rsidRDefault="002C3D49" w14:paraId="5F9AAD17" w14:textId="77777777">
      <w:pPr>
        <w:pStyle w:val="Heading2"/>
      </w:pPr>
      <w:bookmarkStart w:name="_Toc114144690" w:id="171"/>
      <w:r>
        <w:t>Doložení ceny obvyklé</w:t>
      </w:r>
      <w:bookmarkEnd w:id="171"/>
    </w:p>
    <w:p w:rsidR="00250C48" w:rsidP="00EC5F85" w:rsidRDefault="002C3D49" w14:paraId="4BEF2CFD" w14:textId="77777777">
      <w:pPr>
        <w:spacing w:after="120"/>
        <w:rPr>
          <w:rFonts w:cs="Arial"/>
        </w:rPr>
      </w:pPr>
      <w:r w:rsidRPr="008B57A0">
        <w:rPr>
          <w:rFonts w:cs="Arial"/>
        </w:rPr>
        <w:t xml:space="preserve">Doložení ceny obvyklé lze prokázat různými způsoby, přičemž ze samotné povahy tohoto pojmu vyplývá, že se nutně nemusí jednat o cenu nejnižší možnou, nýbrž že se jedná o cenu běžnou, za kterou je plnění daného druhu obvykle v daném čase a místě pořizováno. </w:t>
      </w:r>
    </w:p>
    <w:p w:rsidRPr="00F768FE" w:rsidR="00A84730" w:rsidP="00A84730" w:rsidRDefault="00A84730" w14:paraId="319DB363" w14:textId="37FA81C5">
      <w:pPr>
        <w:spacing w:after="120"/>
        <w:rPr>
          <w:rFonts w:cs="Arial"/>
        </w:rPr>
      </w:pPr>
      <w:r>
        <w:rPr>
          <w:rFonts w:cs="Arial"/>
        </w:rPr>
        <w:t xml:space="preserve">Příjemci jsou povinni u výdajů nad </w:t>
      </w:r>
      <w:r w:rsidR="00E27231">
        <w:rPr>
          <w:rFonts w:cs="Arial"/>
        </w:rPr>
        <w:t>20 </w:t>
      </w:r>
      <w:r>
        <w:rPr>
          <w:rFonts w:cs="Arial"/>
        </w:rPr>
        <w:t xml:space="preserve">000 Kč </w:t>
      </w:r>
      <w:r w:rsidRPr="00E92845">
        <w:rPr>
          <w:rFonts w:cs="Arial"/>
          <w:b/>
        </w:rPr>
        <w:t>doložit způsob stanovení ceny</w:t>
      </w:r>
      <w:r>
        <w:rPr>
          <w:rFonts w:cs="Arial"/>
        </w:rPr>
        <w:t xml:space="preserve"> daného výdaje. </w:t>
      </w:r>
    </w:p>
    <w:p w:rsidRPr="008B57A0" w:rsidR="002C3D49" w:rsidP="0030223B" w:rsidRDefault="002C3D49" w14:paraId="09F7AFC4" w14:textId="77777777">
      <w:pPr>
        <w:spacing w:after="120"/>
        <w:rPr>
          <w:rFonts w:cs="Arial"/>
        </w:rPr>
      </w:pPr>
      <w:r w:rsidRPr="008B57A0">
        <w:rPr>
          <w:rFonts w:cs="Arial"/>
        </w:rPr>
        <w:t>Cenu obvyklou lze z pohledu příjemce stanovit zejména:</w:t>
      </w:r>
    </w:p>
    <w:p w:rsidRPr="008B57A0" w:rsidR="002C3D49" w:rsidP="0C58A310" w:rsidRDefault="002C3D49" w14:paraId="7E1E9AA9" w14:textId="77777777">
      <w:pPr>
        <w:pStyle w:val="ListParagraph"/>
        <w:numPr>
          <w:ilvl w:val="1"/>
          <w:numId w:val="22"/>
        </w:numPr>
        <w:spacing w:after="120"/>
        <w:ind w:left="426" w:hanging="426"/>
        <w:rPr>
          <w:rFonts w:cs="Arial"/>
        </w:rPr>
      </w:pPr>
      <w:r w:rsidRPr="0C58A310">
        <w:rPr>
          <w:rFonts w:cs="Arial"/>
        </w:rPr>
        <w:t xml:space="preserve">na základě údajů a </w:t>
      </w:r>
      <w:r w:rsidRPr="00B40139">
        <w:rPr>
          <w:rFonts w:cs="Arial"/>
          <w:b/>
          <w:bCs/>
        </w:rPr>
        <w:t>informací o již realizovaných zakázkách</w:t>
      </w:r>
      <w:r w:rsidRPr="0C58A310">
        <w:rPr>
          <w:rFonts w:cs="Arial"/>
        </w:rPr>
        <w:t xml:space="preserve"> se stejným či obdobným předmětem plnění – může se jednat o zakázky příjemce, popř. i jiné osoby; příjemce v takovém případě doloží identifikaci „předchozí“ zakázky včetně její ceny, ze které vycházel při stanovení ceny obvyklé, dalších vhodných údajů (např. datum plnění, identifikaci dodavatele apod.) a v případech, kdy zdrojová data jsou starší než jeden rok i případné zohlednění změny cen v čase;</w:t>
      </w:r>
    </w:p>
    <w:p w:rsidRPr="008B57A0" w:rsidR="002C3D49" w:rsidP="0C58A310" w:rsidRDefault="002C3D49" w14:paraId="772048E4" w14:textId="77777777">
      <w:pPr>
        <w:pStyle w:val="ListParagraph"/>
        <w:numPr>
          <w:ilvl w:val="1"/>
          <w:numId w:val="22"/>
        </w:numPr>
        <w:spacing w:after="120"/>
        <w:ind w:left="426" w:hanging="426"/>
        <w:rPr>
          <w:rFonts w:cs="Arial"/>
        </w:rPr>
      </w:pPr>
      <w:r w:rsidRPr="0C58A310">
        <w:rPr>
          <w:rFonts w:cs="Arial"/>
        </w:rPr>
        <w:t xml:space="preserve">na základě údajů a </w:t>
      </w:r>
      <w:r w:rsidRPr="00B40139">
        <w:rPr>
          <w:rFonts w:cs="Arial"/>
          <w:b/>
          <w:bCs/>
        </w:rPr>
        <w:t>informací získaných průzkumem ceníků</w:t>
      </w:r>
      <w:r w:rsidRPr="0C58A310">
        <w:rPr>
          <w:rFonts w:cs="Arial"/>
        </w:rPr>
        <w:t xml:space="preserve"> volně dostupných na internetu; pokud příjemce nezvolí ze získaných informací nejnižší cenu, je vhodné dále komentovat, proč se tak rozhodl (např. vyšší kvalita, delší záruční doba, snadnější dostupnost, ověřený/garantovaný dodavatel apod.);</w:t>
      </w:r>
    </w:p>
    <w:p w:rsidRPr="008B57A0" w:rsidR="002C3D49" w:rsidP="0C58A310" w:rsidRDefault="002C3D49" w14:paraId="2C994AA4" w14:textId="77777777">
      <w:pPr>
        <w:pStyle w:val="ListParagraph"/>
        <w:numPr>
          <w:ilvl w:val="1"/>
          <w:numId w:val="22"/>
        </w:numPr>
        <w:spacing w:after="120"/>
        <w:ind w:left="426" w:hanging="426"/>
        <w:rPr>
          <w:rFonts w:cs="Arial"/>
        </w:rPr>
      </w:pPr>
      <w:r w:rsidRPr="0C58A310">
        <w:rPr>
          <w:rFonts w:cs="Arial"/>
        </w:rPr>
        <w:t xml:space="preserve">na základě údajů a </w:t>
      </w:r>
      <w:r w:rsidRPr="00B40139">
        <w:rPr>
          <w:rFonts w:cs="Arial"/>
          <w:b/>
          <w:bCs/>
        </w:rPr>
        <w:t>informací získaných jiným vhodným způsobem</w:t>
      </w:r>
      <w:r w:rsidRPr="0C58A310">
        <w:rPr>
          <w:rFonts w:cs="Arial"/>
        </w:rPr>
        <w:t xml:space="preserve"> – příjemce popíše mechanismus stanovení ceny, přičemž princip stanovení ceny je v jeho gesci; je vhodné odvodit cenu od situace na trhu, přičemž pokud příjemce nezvolí ze získaných informací nejnižší cenu, je vhodné dále komentovat, proč se tak rozhodl (např. vyšší kvalita, delší záruční doba, snadnější dostupnost, ověřený/garantovaný dodavatel apod.);</w:t>
      </w:r>
    </w:p>
    <w:p w:rsidR="002C3D49" w:rsidP="0C58A310" w:rsidRDefault="002C3D49" w14:paraId="5466D675" w14:textId="5C6DC205">
      <w:pPr>
        <w:pStyle w:val="ListParagraph"/>
        <w:numPr>
          <w:ilvl w:val="1"/>
          <w:numId w:val="22"/>
        </w:numPr>
        <w:spacing w:after="120"/>
        <w:ind w:left="426" w:hanging="426"/>
        <w:rPr>
          <w:rFonts w:cs="Arial"/>
        </w:rPr>
      </w:pPr>
      <w:r w:rsidRPr="0C58A310">
        <w:rPr>
          <w:rFonts w:cs="Arial"/>
        </w:rPr>
        <w:t xml:space="preserve">na základě údajů a </w:t>
      </w:r>
      <w:r w:rsidRPr="00B40139">
        <w:rPr>
          <w:rFonts w:cs="Arial"/>
          <w:b/>
          <w:bCs/>
        </w:rPr>
        <w:t>informací získaných průzkumem trhu</w:t>
      </w:r>
      <w:r w:rsidRPr="0C58A310">
        <w:rPr>
          <w:rFonts w:cs="Arial"/>
        </w:rPr>
        <w:t xml:space="preserve"> s požadovaným </w:t>
      </w:r>
      <w:r w:rsidRPr="0C58A310" w:rsidR="00C43568">
        <w:rPr>
          <w:rFonts w:cs="Arial"/>
        </w:rPr>
        <w:t>plněním – oslovením</w:t>
      </w:r>
      <w:r w:rsidRPr="0C58A310">
        <w:rPr>
          <w:rFonts w:cs="Arial"/>
        </w:rPr>
        <w:t xml:space="preserve"> minimálně 3 dodavatelů nebo výrobců, kteří se poptávaným plněním skutečně zabývají či ho standardně nabízí; provádění formalizovaného průzkumu trhu oslovením dodavatelů není vhodné pro běžná plnění, jejichž cena je příjemci známá, nebo pro plnění bagatelní hodnoty; </w:t>
      </w:r>
    </w:p>
    <w:p w:rsidR="002C3D49" w:rsidP="127002D4" w:rsidRDefault="002C3D49" w14:paraId="68B03245" w14:textId="2FD0FB96">
      <w:pPr>
        <w:pStyle w:val="ListParagraph"/>
        <w:numPr>
          <w:ilvl w:val="1"/>
          <w:numId w:val="22"/>
        </w:numPr>
        <w:spacing w:after="120"/>
        <w:ind w:left="426" w:hanging="426"/>
        <w:rPr>
          <w:rFonts w:cs="Arial"/>
        </w:rPr>
      </w:pPr>
      <w:r w:rsidRPr="008B57A0">
        <w:rPr>
          <w:rFonts w:cs="Arial"/>
        </w:rPr>
        <w:t xml:space="preserve">na základě </w:t>
      </w:r>
      <w:r w:rsidRPr="00B40139">
        <w:rPr>
          <w:rFonts w:cs="Arial"/>
          <w:b/>
          <w:bCs/>
        </w:rPr>
        <w:t>limitů stanovených ve vnitřních předpisech organizace</w:t>
      </w:r>
      <w:r w:rsidR="003A6D10">
        <w:rPr>
          <w:rFonts w:cs="Arial"/>
        </w:rPr>
        <w:t xml:space="preserve"> - </w:t>
      </w:r>
      <w:r w:rsidRPr="008B57A0">
        <w:rPr>
          <w:rFonts w:cs="Arial"/>
        </w:rPr>
        <w:t>pokud jsou pro určitá plnění stanoven</w:t>
      </w:r>
      <w:r w:rsidRPr="37683919">
        <w:rPr>
          <w:rFonts w:cs="Arial"/>
        </w:rPr>
        <w:t>y</w:t>
      </w:r>
      <w:r w:rsidRPr="008B57A0">
        <w:rPr>
          <w:rFonts w:cs="Arial"/>
        </w:rPr>
        <w:t xml:space="preserve"> vnitřními předpisy určité limity cen, a pokud v rámci stanovení těchto limitů proběhlo posouzení ceny obvyklé (což bývá pravidlem), je cena obvyklá obsažena již přímo v těchto limitech a není ji tedy nutné </w:t>
      </w:r>
      <w:r w:rsidRPr="00AD7D9F" w:rsidR="002C3265">
        <w:rPr>
          <w:rFonts w:cs="Arial"/>
        </w:rPr>
        <w:t>opětovně</w:t>
      </w:r>
      <w:r w:rsidRPr="002C3265" w:rsidR="002C3265">
        <w:rPr>
          <w:rFonts w:cs="Arial"/>
        </w:rPr>
        <w:t xml:space="preserve"> </w:t>
      </w:r>
      <w:r w:rsidRPr="008B57A0">
        <w:rPr>
          <w:rFonts w:cs="Arial"/>
        </w:rPr>
        <w:t>dokládat;</w:t>
      </w:r>
      <w:r w:rsidR="00C43568">
        <w:rPr>
          <w:rFonts w:cs="Arial"/>
        </w:rPr>
        <w:t xml:space="preserve"> </w:t>
      </w:r>
      <w:r w:rsidRPr="008B57A0">
        <w:rPr>
          <w:rFonts w:cs="Arial"/>
        </w:rPr>
        <w:t>pořízení plnění podřazeného pod stanovený limit by pak mělo spočívat v postupu, kdy je v rámci daného cenového limitu vyhledáno (nejlépe z volně dostupných zdrojů), co možná nejlepší plnění z pohledu účelu, který má dané plnění zajistit</w:t>
      </w:r>
      <w:r w:rsidRPr="0C58A310">
        <w:rPr>
          <w:rFonts w:cs="Arial"/>
          <w:i/>
          <w:iCs/>
        </w:rPr>
        <w:t>.</w:t>
      </w:r>
      <w:r w:rsidRPr="008B57A0">
        <w:rPr>
          <w:rFonts w:cs="Arial"/>
        </w:rPr>
        <w:t>)</w:t>
      </w:r>
      <w:r w:rsidRPr="008B57A0">
        <w:rPr>
          <w:rStyle w:val="FootnoteReference"/>
          <w:rFonts w:cs="Arial"/>
        </w:rPr>
        <w:footnoteReference w:id="3"/>
      </w:r>
      <w:r w:rsidR="003A6D10">
        <w:rPr>
          <w:rFonts w:cs="Arial"/>
        </w:rPr>
        <w:t>.</w:t>
      </w:r>
    </w:p>
    <w:p w:rsidR="00870F6F" w:rsidP="008F1C4B" w:rsidRDefault="00870F6F" w14:paraId="4A856DF0" w14:textId="77777777">
      <w:pPr>
        <w:spacing w:after="120"/>
        <w:rPr>
          <w:rFonts w:cs="Arial"/>
        </w:rPr>
      </w:pPr>
    </w:p>
    <w:p w:rsidR="00FD5D74" w:rsidP="00CB1294" w:rsidRDefault="00FD5D74" w14:paraId="5B1A4E5B" w14:textId="726A833D">
      <w:pPr>
        <w:rPr>
          <w:rFonts w:cs="Arial"/>
        </w:rPr>
      </w:pPr>
    </w:p>
    <w:p w:rsidR="00761C70" w:rsidP="000002A6" w:rsidRDefault="007D1428" w14:paraId="0F8CB382" w14:textId="7148ABE5">
      <w:pPr>
        <w:pStyle w:val="Heading1"/>
      </w:pPr>
      <w:bookmarkStart w:name="_Toc444779727" w:id="172"/>
      <w:bookmarkStart w:name="_Toc444779816" w:id="173"/>
      <w:bookmarkStart w:name="_Toc114144691" w:id="174"/>
      <w:bookmarkEnd w:id="172"/>
      <w:bookmarkEnd w:id="173"/>
      <w:r>
        <w:t>Způsobilé výdaje</w:t>
      </w:r>
      <w:bookmarkEnd w:id="174"/>
    </w:p>
    <w:p w:rsidR="007D1428" w:rsidP="007D1428" w:rsidRDefault="007D1428" w14:paraId="2A38D723" w14:textId="77777777"/>
    <w:p w:rsidR="007D1428" w:rsidP="007D1428" w:rsidRDefault="00C04557" w14:paraId="227BEFFB" w14:textId="1A0A2ACA">
      <w:r>
        <w:t xml:space="preserve">V projektech OPTP jsou </w:t>
      </w:r>
      <w:r w:rsidR="00AA2F03">
        <w:t>způsobilé pouze níže uvedené výdaje</w:t>
      </w:r>
      <w:r w:rsidR="004720BD">
        <w:t xml:space="preserve">. </w:t>
      </w:r>
    </w:p>
    <w:p w:rsidR="0048647E" w:rsidP="007D1428" w:rsidRDefault="0048647E" w14:paraId="09C0B0C9" w14:textId="77777777"/>
    <w:p w:rsidR="0018352B" w:rsidP="0018352B" w:rsidRDefault="0018352B" w14:paraId="57949FBD" w14:textId="52003AD9">
      <w:pPr>
        <w:rPr>
          <w:b/>
          <w:bCs/>
        </w:rPr>
      </w:pPr>
      <w:r w:rsidRPr="07386CAE">
        <w:rPr>
          <w:b/>
          <w:bCs/>
        </w:rPr>
        <w:t>Výzva č. 1</w:t>
      </w:r>
    </w:p>
    <w:p w:rsidR="00EE1E98" w:rsidP="00253319" w:rsidRDefault="00EE1E98" w14:paraId="6D755AC0" w14:textId="05DC92AA">
      <w:pPr>
        <w:pStyle w:val="Default"/>
        <w:numPr>
          <w:ilvl w:val="0"/>
          <w:numId w:val="43"/>
        </w:numPr>
        <w:spacing w:before="120" w:after="120"/>
        <w:jc w:val="both"/>
        <w:rPr>
          <w:sz w:val="22"/>
          <w:szCs w:val="22"/>
        </w:rPr>
      </w:pPr>
      <w:r>
        <w:rPr>
          <w:sz w:val="22"/>
          <w:szCs w:val="22"/>
        </w:rPr>
        <w:t>osobní náklady</w:t>
      </w:r>
    </w:p>
    <w:p w:rsidR="00C64476" w:rsidP="00C64476" w:rsidRDefault="00C64476" w14:paraId="3DA2C44D" w14:textId="65E3DECD">
      <w:pPr>
        <w:pStyle w:val="Default"/>
        <w:spacing w:before="120" w:after="120"/>
        <w:jc w:val="both"/>
        <w:rPr>
          <w:sz w:val="22"/>
          <w:szCs w:val="22"/>
        </w:rPr>
      </w:pPr>
      <w:r w:rsidRPr="1FC9707B" w:rsidR="00C64476">
        <w:rPr>
          <w:sz w:val="22"/>
          <w:szCs w:val="22"/>
        </w:rPr>
        <w:t>Pro organizace zajišťující implementaci EU fondů platí následující podmínky</w:t>
      </w:r>
      <w:r w:rsidRPr="1FC9707B" w:rsidR="00203443">
        <w:rPr>
          <w:sz w:val="22"/>
          <w:szCs w:val="22"/>
        </w:rPr>
        <w:t xml:space="preserve">, které </w:t>
      </w:r>
      <w:r w:rsidRPr="1FC9707B" w:rsidR="00203443">
        <w:rPr>
          <w:sz w:val="22"/>
          <w:szCs w:val="22"/>
        </w:rPr>
        <w:t>mus</w:t>
      </w:r>
      <w:r w:rsidRPr="1FC9707B" w:rsidR="00203443">
        <w:rPr>
          <w:sz w:val="22"/>
          <w:szCs w:val="22"/>
        </w:rPr>
        <w:t>í být splněny současně</w:t>
      </w:r>
      <w:r w:rsidRPr="1FC9707B" w:rsidR="00C64476">
        <w:rPr>
          <w:sz w:val="22"/>
          <w:szCs w:val="22"/>
        </w:rPr>
        <w:t>:</w:t>
      </w:r>
    </w:p>
    <w:p w:rsidR="00C64476" w:rsidP="00C64476" w:rsidRDefault="00C64476" w14:paraId="285187EE" w14:textId="7467848E">
      <w:pPr>
        <w:pStyle w:val="Default"/>
        <w:numPr>
          <w:ilvl w:val="0"/>
          <w:numId w:val="8"/>
        </w:numPr>
        <w:spacing w:before="120" w:after="120"/>
        <w:jc w:val="both"/>
        <w:rPr>
          <w:sz w:val="22"/>
          <w:szCs w:val="22"/>
        </w:rPr>
      </w:pPr>
      <w:r w:rsidRPr="1FC9707B" w:rsidR="00C64476">
        <w:rPr>
          <w:sz w:val="22"/>
          <w:szCs w:val="22"/>
        </w:rPr>
        <w:t xml:space="preserve">přímé zapojení do </w:t>
      </w:r>
      <w:r w:rsidRPr="1FC9707B" w:rsidR="0ABEF961">
        <w:rPr>
          <w:sz w:val="22"/>
          <w:szCs w:val="22"/>
        </w:rPr>
        <w:t xml:space="preserve">podpory </w:t>
      </w:r>
      <w:r w:rsidRPr="1FC9707B" w:rsidR="00C64476">
        <w:rPr>
          <w:sz w:val="22"/>
          <w:szCs w:val="22"/>
        </w:rPr>
        <w:t>implementace EU fondů,</w:t>
      </w:r>
    </w:p>
    <w:p w:rsidR="00E44F9C" w:rsidP="004B458A" w:rsidRDefault="00E44F9C" w14:paraId="638C5983" w14:textId="3A0D4513">
      <w:pPr>
        <w:pStyle w:val="Default"/>
        <w:numPr>
          <w:ilvl w:val="0"/>
          <w:numId w:val="8"/>
        </w:numPr>
        <w:spacing w:before="120" w:after="120"/>
        <w:jc w:val="both"/>
        <w:rPr>
          <w:sz w:val="22"/>
          <w:szCs w:val="22"/>
        </w:rPr>
      </w:pPr>
      <w:r w:rsidRPr="044B766B" w:rsidR="00E44F9C">
        <w:rPr>
          <w:sz w:val="22"/>
          <w:szCs w:val="22"/>
        </w:rPr>
        <w:t xml:space="preserve">míra zapojení </w:t>
      </w:r>
      <w:r w:rsidR="00381ECC">
        <w:rPr>
          <w:sz w:val="22"/>
          <w:szCs w:val="22"/>
        </w:rPr>
        <w:t>zaměstnance</w:t>
      </w:r>
      <w:r w:rsidR="00DF081F">
        <w:rPr>
          <w:rStyle w:val="FootnoteReference"/>
          <w:sz w:val="22"/>
          <w:szCs w:val="22"/>
        </w:rPr>
        <w:footnoteReference w:id="4"/>
      </w:r>
      <w:r w:rsidR="00381ECC">
        <w:rPr>
          <w:sz w:val="22"/>
          <w:szCs w:val="22"/>
        </w:rPr>
        <w:t xml:space="preserve"> </w:t>
      </w:r>
      <w:r w:rsidRPr="044B766B" w:rsidR="00E44F9C">
        <w:rPr>
          <w:sz w:val="22"/>
          <w:szCs w:val="22"/>
        </w:rPr>
        <w:t>do implementace EU fondů nesmí být nižší než 75</w:t>
      </w:r>
      <w:r w:rsidRPr="044B766B" w:rsidR="00E44F9C">
        <w:rPr>
          <w:sz w:val="22"/>
          <w:szCs w:val="22"/>
        </w:rPr>
        <w:t xml:space="preserve"> </w:t>
      </w:r>
      <w:r w:rsidRPr="044B766B" w:rsidR="00E44F9C">
        <w:rPr>
          <w:sz w:val="22"/>
          <w:szCs w:val="22"/>
        </w:rPr>
        <w:t>%</w:t>
      </w:r>
      <w:r w:rsidRPr="044B766B" w:rsidR="003A13B7">
        <w:rPr>
          <w:sz w:val="22"/>
          <w:szCs w:val="22"/>
        </w:rPr>
        <w:t>,</w:t>
      </w:r>
    </w:p>
    <w:p w:rsidR="00C64476" w:rsidP="004B458A" w:rsidRDefault="00C64476" w14:paraId="7F9AF5CC" w14:textId="2FCE297A">
      <w:pPr>
        <w:pStyle w:val="Default"/>
        <w:numPr>
          <w:ilvl w:val="0"/>
          <w:numId w:val="8"/>
        </w:numPr>
        <w:spacing w:before="120" w:after="120"/>
        <w:jc w:val="both"/>
        <w:rPr>
          <w:sz w:val="22"/>
          <w:szCs w:val="22"/>
        </w:rPr>
      </w:pPr>
      <w:r w:rsidRPr="1FC9707B" w:rsidR="00C64476">
        <w:rPr>
          <w:sz w:val="22"/>
          <w:szCs w:val="22"/>
        </w:rPr>
        <w:t xml:space="preserve">u služebních míst příslušný obor služby dle nařízení </w:t>
      </w:r>
      <w:r w:rsidRPr="1FC9707B" w:rsidR="00E45D30">
        <w:rPr>
          <w:sz w:val="22"/>
          <w:szCs w:val="22"/>
        </w:rPr>
        <w:t xml:space="preserve">vlády č. 1/2019 o oborech státní služby </w:t>
      </w:r>
      <w:r w:rsidRPr="1FC9707B" w:rsidR="00C03AEC">
        <w:rPr>
          <w:sz w:val="22"/>
          <w:szCs w:val="22"/>
        </w:rPr>
        <w:t>v platném znění</w:t>
      </w:r>
      <w:r w:rsidRPr="1FC9707B" w:rsidR="00C64476">
        <w:rPr>
          <w:sz w:val="22"/>
          <w:szCs w:val="22"/>
        </w:rPr>
        <w:t>. Pro MMR a MF-PO se jedná o obor služby č. 38, pro MF-AO a MF-AFCOS je to obor služby č. 3,</w:t>
      </w:r>
      <w:r w:rsidRPr="1FC9707B" w:rsidR="6CA06EA3">
        <w:rPr>
          <w:sz w:val="22"/>
          <w:szCs w:val="22"/>
        </w:rPr>
        <w:t xml:space="preserve"> </w:t>
      </w:r>
      <w:r w:rsidRPr="1FC9707B" w:rsidR="00020304">
        <w:rPr>
          <w:sz w:val="22"/>
          <w:szCs w:val="22"/>
        </w:rPr>
        <w:t>případně č. 1.</w:t>
      </w:r>
      <w:r w:rsidRPr="1FC9707B" w:rsidR="00C64476">
        <w:rPr>
          <w:sz w:val="22"/>
          <w:szCs w:val="22"/>
        </w:rPr>
        <w:t xml:space="preserve"> </w:t>
      </w:r>
    </w:p>
    <w:p w:rsidR="002175B8" w:rsidP="00C64476" w:rsidRDefault="00027A2E" w14:paraId="1F9C9CD6" w14:textId="700585E2">
      <w:pPr>
        <w:pStyle w:val="Default"/>
        <w:spacing w:before="120" w:after="120"/>
        <w:jc w:val="both"/>
        <w:rPr>
          <w:sz w:val="22"/>
          <w:szCs w:val="22"/>
        </w:rPr>
      </w:pPr>
      <w:r w:rsidRPr="3530F101">
        <w:rPr>
          <w:sz w:val="22"/>
          <w:szCs w:val="22"/>
        </w:rPr>
        <w:t>Způsobilými osobními náklady jsou</w:t>
      </w:r>
      <w:r w:rsidRPr="3530F101" w:rsidR="002175B8">
        <w:rPr>
          <w:sz w:val="22"/>
          <w:szCs w:val="22"/>
        </w:rPr>
        <w:t>:</w:t>
      </w:r>
    </w:p>
    <w:p w:rsidR="002175B8" w:rsidP="002175B8" w:rsidRDefault="00027A2E" w14:paraId="6BAF643C" w14:textId="77777777">
      <w:pPr>
        <w:pStyle w:val="Default"/>
        <w:numPr>
          <w:ilvl w:val="0"/>
          <w:numId w:val="8"/>
        </w:numPr>
        <w:spacing w:before="120" w:after="120"/>
        <w:jc w:val="both"/>
        <w:rPr>
          <w:sz w:val="22"/>
          <w:szCs w:val="22"/>
        </w:rPr>
      </w:pPr>
      <w:r w:rsidRPr="00C64476">
        <w:rPr>
          <w:sz w:val="22"/>
          <w:szCs w:val="22"/>
        </w:rPr>
        <w:t xml:space="preserve">hrubá mzda, plat nebo odměna z dohod zaměstnanců </w:t>
      </w:r>
    </w:p>
    <w:p w:rsidR="002175B8" w:rsidP="002175B8" w:rsidRDefault="00A025A1" w14:paraId="56AA30D3" w14:textId="633615EB">
      <w:pPr>
        <w:pStyle w:val="Default"/>
        <w:numPr>
          <w:ilvl w:val="0"/>
          <w:numId w:val="8"/>
        </w:numPr>
        <w:spacing w:before="120" w:after="120"/>
        <w:jc w:val="both"/>
        <w:rPr>
          <w:sz w:val="22"/>
          <w:szCs w:val="22"/>
        </w:rPr>
      </w:pPr>
      <w:r>
        <w:rPr>
          <w:sz w:val="22"/>
          <w:szCs w:val="22"/>
        </w:rPr>
        <w:t>odvody na sociální a zdravotní pojištění</w:t>
      </w:r>
    </w:p>
    <w:p w:rsidR="006F2C79" w:rsidP="002175B8" w:rsidRDefault="006F2C79" w14:paraId="2CF3CFCF" w14:textId="7E54D50A">
      <w:pPr>
        <w:pStyle w:val="Default"/>
        <w:numPr>
          <w:ilvl w:val="0"/>
          <w:numId w:val="8"/>
        </w:numPr>
        <w:spacing w:before="120" w:after="120"/>
        <w:jc w:val="both"/>
        <w:rPr>
          <w:sz w:val="22"/>
          <w:szCs w:val="22"/>
        </w:rPr>
      </w:pPr>
      <w:r>
        <w:rPr>
          <w:sz w:val="22"/>
          <w:szCs w:val="22"/>
        </w:rPr>
        <w:t>FKSP</w:t>
      </w:r>
    </w:p>
    <w:p w:rsidR="006F2C79" w:rsidP="002175B8" w:rsidRDefault="007D0665" w14:paraId="177DCC88" w14:textId="535E088B">
      <w:pPr>
        <w:pStyle w:val="Default"/>
        <w:numPr>
          <w:ilvl w:val="0"/>
          <w:numId w:val="8"/>
        </w:numPr>
        <w:spacing w:before="120" w:after="120"/>
        <w:jc w:val="both"/>
        <w:rPr>
          <w:sz w:val="22"/>
          <w:szCs w:val="22"/>
        </w:rPr>
      </w:pPr>
      <w:r>
        <w:rPr>
          <w:sz w:val="22"/>
          <w:szCs w:val="22"/>
        </w:rPr>
        <w:t>cílové/</w:t>
      </w:r>
      <w:r w:rsidR="006F2C79">
        <w:rPr>
          <w:sz w:val="22"/>
          <w:szCs w:val="22"/>
        </w:rPr>
        <w:t>mimořádné odměny</w:t>
      </w:r>
    </w:p>
    <w:p w:rsidRPr="00AB25F6" w:rsidR="00027A2E" w:rsidP="00253319" w:rsidRDefault="00A025A1" w14:paraId="3F52BD47" w14:textId="10193677">
      <w:pPr>
        <w:pStyle w:val="Default"/>
        <w:numPr>
          <w:ilvl w:val="0"/>
          <w:numId w:val="8"/>
        </w:numPr>
        <w:spacing w:before="120" w:after="120"/>
        <w:jc w:val="both"/>
        <w:rPr>
          <w:sz w:val="22"/>
          <w:szCs w:val="22"/>
        </w:rPr>
      </w:pPr>
      <w:r w:rsidRPr="1FC9707B" w:rsidR="00A025A1">
        <w:rPr>
          <w:sz w:val="22"/>
          <w:szCs w:val="22"/>
        </w:rPr>
        <w:t xml:space="preserve">zákonné </w:t>
      </w:r>
      <w:r w:rsidRPr="1FC9707B" w:rsidR="00271012">
        <w:rPr>
          <w:sz w:val="22"/>
          <w:szCs w:val="22"/>
        </w:rPr>
        <w:t>náhrady,</w:t>
      </w:r>
      <w:r w:rsidRPr="1FC9707B" w:rsidR="00884769">
        <w:rPr>
          <w:sz w:val="22"/>
          <w:szCs w:val="22"/>
        </w:rPr>
        <w:t xml:space="preserve"> </w:t>
      </w:r>
      <w:r w:rsidRPr="1FC9707B" w:rsidR="00027A2E">
        <w:rPr>
          <w:sz w:val="22"/>
          <w:szCs w:val="22"/>
        </w:rPr>
        <w:t>resp. příplatk</w:t>
      </w:r>
      <w:r w:rsidRPr="1FC9707B" w:rsidR="00884769">
        <w:rPr>
          <w:sz w:val="22"/>
          <w:szCs w:val="22"/>
        </w:rPr>
        <w:t>y</w:t>
      </w:r>
      <w:r w:rsidRPr="1FC9707B" w:rsidR="00027A2E">
        <w:rPr>
          <w:sz w:val="22"/>
          <w:szCs w:val="22"/>
        </w:rPr>
        <w:t>, které zaměstnanci náleží na základě právního předpisu nebo kolektivní smlouvy/dohody, vnitřního předpisu či služebního předpisu upravující pracovní či služební poměr (např. za dovolenou, práci přesčas, práci ve svátek</w:t>
      </w:r>
      <w:r w:rsidRPr="1FC9707B" w:rsidR="00027A2E">
        <w:rPr>
          <w:sz w:val="22"/>
          <w:szCs w:val="22"/>
        </w:rPr>
        <w:t xml:space="preserve"> </w:t>
      </w:r>
      <w:r w:rsidRPr="1FC9707B" w:rsidR="00027A2E">
        <w:rPr>
          <w:sz w:val="22"/>
          <w:szCs w:val="22"/>
        </w:rPr>
        <w:t xml:space="preserve">apod.). </w:t>
      </w:r>
    </w:p>
    <w:p w:rsidRPr="009C0FCB" w:rsidR="00027A2E" w:rsidP="00253319" w:rsidRDefault="00472BE5" w14:paraId="40A0DC2D" w14:textId="4452837A">
      <w:pPr>
        <w:pStyle w:val="Default"/>
        <w:spacing w:before="120" w:after="120"/>
        <w:jc w:val="both"/>
        <w:rPr>
          <w:szCs w:val="22"/>
        </w:rPr>
      </w:pPr>
      <w:r>
        <w:rPr>
          <w:b/>
          <w:sz w:val="22"/>
          <w:szCs w:val="20"/>
        </w:rPr>
        <w:t>V</w:t>
      </w:r>
      <w:r w:rsidRPr="00253319" w:rsidR="00027A2E">
        <w:rPr>
          <w:b/>
          <w:sz w:val="22"/>
          <w:szCs w:val="20"/>
        </w:rPr>
        <w:t xml:space="preserve"> případě překážek v práci či službě</w:t>
      </w:r>
      <w:r w:rsidRPr="00253319" w:rsidR="00027A2E">
        <w:rPr>
          <w:sz w:val="22"/>
          <w:szCs w:val="20"/>
        </w:rPr>
        <w:t xml:space="preserve"> </w:t>
      </w:r>
      <w:r>
        <w:rPr>
          <w:sz w:val="22"/>
          <w:szCs w:val="20"/>
        </w:rPr>
        <w:t>lze za</w:t>
      </w:r>
      <w:r w:rsidRPr="00253319" w:rsidR="00027A2E">
        <w:rPr>
          <w:sz w:val="22"/>
          <w:szCs w:val="20"/>
        </w:rPr>
        <w:t xml:space="preserve"> takové překážky</w:t>
      </w:r>
      <w:r>
        <w:rPr>
          <w:sz w:val="22"/>
          <w:szCs w:val="20"/>
        </w:rPr>
        <w:t xml:space="preserve"> </w:t>
      </w:r>
      <w:r w:rsidRPr="00253319" w:rsidR="00027A2E">
        <w:rPr>
          <w:sz w:val="22"/>
          <w:szCs w:val="20"/>
        </w:rPr>
        <w:t xml:space="preserve">na straně </w:t>
      </w:r>
      <w:r w:rsidRPr="00253319" w:rsidR="00271012">
        <w:rPr>
          <w:sz w:val="22"/>
          <w:szCs w:val="20"/>
        </w:rPr>
        <w:t>zaměstnance považovat</w:t>
      </w:r>
      <w:r w:rsidRPr="00253319" w:rsidR="00027A2E">
        <w:rPr>
          <w:sz w:val="22"/>
          <w:szCs w:val="20"/>
        </w:rPr>
        <w:t xml:space="preserve"> např. překážku v práci spočívající ve zdravotní indispozici (tzv. indispoziční volno), překážku k zařízení osobních záležitostí, překážky z důvodu obecného zájmu (např. darování krve), dále např. vyšetření nebo ošetření u lékaře, svatba, narození dítěte, promoce, účast na pohřbu rodinného příslušníka apod.</w:t>
      </w:r>
      <w:r w:rsidRPr="00253319" w:rsidR="00027A2E">
        <w:rPr>
          <w:rStyle w:val="FootnoteReference"/>
          <w:sz w:val="22"/>
          <w:szCs w:val="20"/>
        </w:rPr>
        <w:footnoteReference w:id="5"/>
      </w:r>
      <w:r w:rsidRPr="00253319" w:rsidR="00027A2E">
        <w:rPr>
          <w:sz w:val="22"/>
          <w:szCs w:val="20"/>
        </w:rPr>
        <w:t xml:space="preserve"> </w:t>
      </w:r>
    </w:p>
    <w:p w:rsidR="00027A2E" w:rsidP="00027A2E" w:rsidRDefault="00027A2E" w14:paraId="762B9352" w14:textId="77777777">
      <w:pPr>
        <w:pStyle w:val="Default"/>
        <w:spacing w:before="120" w:after="120"/>
        <w:jc w:val="both"/>
        <w:rPr>
          <w:color w:val="auto"/>
          <w:sz w:val="22"/>
          <w:szCs w:val="22"/>
        </w:rPr>
      </w:pPr>
      <w:r w:rsidRPr="008C0F7B">
        <w:rPr>
          <w:color w:val="auto"/>
          <w:sz w:val="22"/>
          <w:szCs w:val="22"/>
        </w:rPr>
        <w:t xml:space="preserve">Mezi způsobilé výdaje patří také </w:t>
      </w:r>
      <w:r w:rsidRPr="00F25B6F">
        <w:rPr>
          <w:b/>
          <w:color w:val="auto"/>
          <w:sz w:val="22"/>
          <w:szCs w:val="22"/>
        </w:rPr>
        <w:t>náhrada</w:t>
      </w:r>
      <w:r w:rsidRPr="008C0F7B">
        <w:rPr>
          <w:color w:val="auto"/>
          <w:sz w:val="22"/>
          <w:szCs w:val="22"/>
        </w:rPr>
        <w:t xml:space="preserve"> mzdy</w:t>
      </w:r>
      <w:r>
        <w:rPr>
          <w:color w:val="auto"/>
          <w:sz w:val="22"/>
          <w:szCs w:val="22"/>
        </w:rPr>
        <w:t>/</w:t>
      </w:r>
      <w:r w:rsidRPr="008C0F7B">
        <w:rPr>
          <w:color w:val="auto"/>
          <w:sz w:val="22"/>
          <w:szCs w:val="22"/>
        </w:rPr>
        <w:t xml:space="preserve">platu (resp. poměrná část) </w:t>
      </w:r>
      <w:r w:rsidRPr="00F25B6F">
        <w:rPr>
          <w:b/>
          <w:color w:val="auto"/>
          <w:sz w:val="22"/>
          <w:szCs w:val="22"/>
        </w:rPr>
        <w:t xml:space="preserve">za dny dočasné pracovní neschopnosti </w:t>
      </w:r>
      <w:r w:rsidRPr="008C0F7B">
        <w:rPr>
          <w:color w:val="auto"/>
          <w:sz w:val="22"/>
          <w:szCs w:val="22"/>
        </w:rPr>
        <w:t>ve výši a trvání, ve kterých je zaměstnavatel povinen tuto náhradu mzdy</w:t>
      </w:r>
      <w:r>
        <w:rPr>
          <w:color w:val="auto"/>
          <w:sz w:val="22"/>
          <w:szCs w:val="22"/>
        </w:rPr>
        <w:t>/</w:t>
      </w:r>
      <w:r w:rsidRPr="008C0F7B">
        <w:rPr>
          <w:color w:val="auto"/>
          <w:sz w:val="22"/>
          <w:szCs w:val="22"/>
        </w:rPr>
        <w:t>platu poskytovat podle platných právních předpisů.</w:t>
      </w:r>
      <w:r w:rsidRPr="004A48DF">
        <w:rPr>
          <w:color w:val="auto"/>
          <w:sz w:val="22"/>
          <w:szCs w:val="22"/>
        </w:rPr>
        <w:t xml:space="preserve"> </w:t>
      </w:r>
    </w:p>
    <w:p w:rsidR="00027A2E" w:rsidP="00027A2E" w:rsidRDefault="00027A2E" w14:paraId="00BF9CFD" w14:textId="5D532788">
      <w:pPr>
        <w:pStyle w:val="Default"/>
        <w:spacing w:before="120" w:after="120"/>
        <w:jc w:val="both"/>
        <w:rPr>
          <w:color w:val="auto"/>
          <w:sz w:val="22"/>
          <w:szCs w:val="22"/>
        </w:rPr>
      </w:pPr>
      <w:r w:rsidRPr="1FC5833D">
        <w:rPr>
          <w:color w:val="auto"/>
          <w:sz w:val="22"/>
          <w:szCs w:val="22"/>
        </w:rPr>
        <w:t>Rozsah překážek na straně zaměstnance a konkrétní podmínky poskytování náhrad mezd/platu jsou určeny právním předpisem</w:t>
      </w:r>
      <w:r w:rsidR="00897D10">
        <w:rPr>
          <w:color w:val="auto"/>
          <w:sz w:val="22"/>
          <w:szCs w:val="22"/>
        </w:rPr>
        <w:t xml:space="preserve">, </w:t>
      </w:r>
      <w:r w:rsidRPr="1FC5833D">
        <w:rPr>
          <w:color w:val="auto"/>
          <w:sz w:val="22"/>
          <w:szCs w:val="22"/>
        </w:rPr>
        <w:t xml:space="preserve">kolektivní smlouvou nebo vnitřním předpisem zaměstnavatele. </w:t>
      </w:r>
    </w:p>
    <w:p w:rsidR="00027A2E" w:rsidP="00027A2E" w:rsidRDefault="00027A2E" w14:paraId="74F485E2" w14:textId="5854888C">
      <w:pPr>
        <w:pStyle w:val="Default"/>
        <w:spacing w:before="120" w:after="120"/>
        <w:jc w:val="both"/>
        <w:rPr>
          <w:color w:val="auto"/>
          <w:sz w:val="22"/>
          <w:szCs w:val="22"/>
        </w:rPr>
      </w:pPr>
      <w:r w:rsidRPr="1FC5833D">
        <w:rPr>
          <w:color w:val="auto"/>
          <w:sz w:val="22"/>
          <w:szCs w:val="22"/>
        </w:rPr>
        <w:t xml:space="preserve">V projektech spolufinancovaných z EU fondů je způsobilým výdajem náhrada mzdy za </w:t>
      </w:r>
      <w:r w:rsidRPr="00253319">
        <w:rPr>
          <w:b/>
          <w:bCs/>
          <w:color w:val="auto"/>
          <w:sz w:val="22"/>
          <w:szCs w:val="22"/>
        </w:rPr>
        <w:t>dovolenou</w:t>
      </w:r>
      <w:r w:rsidRPr="1FC5833D">
        <w:rPr>
          <w:color w:val="auto"/>
          <w:sz w:val="22"/>
          <w:szCs w:val="22"/>
        </w:rPr>
        <w:t xml:space="preserve"> odpovídající míře zapojení zaměstnance do realizace projektu.</w:t>
      </w:r>
      <w:r w:rsidR="006C55EF">
        <w:rPr>
          <w:color w:val="auto"/>
          <w:sz w:val="22"/>
          <w:szCs w:val="22"/>
        </w:rPr>
        <w:t xml:space="preserve"> </w:t>
      </w:r>
      <w:r>
        <w:rPr>
          <w:color w:val="auto"/>
          <w:sz w:val="22"/>
          <w:szCs w:val="22"/>
        </w:rPr>
        <w:t>Způsobil</w:t>
      </w:r>
      <w:r w:rsidR="006C55EF">
        <w:rPr>
          <w:color w:val="auto"/>
          <w:sz w:val="22"/>
          <w:szCs w:val="22"/>
        </w:rPr>
        <w:t>ou</w:t>
      </w:r>
      <w:r>
        <w:rPr>
          <w:color w:val="auto"/>
          <w:sz w:val="22"/>
          <w:szCs w:val="22"/>
        </w:rPr>
        <w:t xml:space="preserve"> je rovněž náhrada mzdy za dovolenou, na kterou vznikl zaměstnanci nárok v jednom kalendářním roce a tato dovolená byla převedena a čerpána až v roce následujícím. Stejně tak je způsobilá náhrada mzdy za nevyčerpanou dovolenou. Náhrady mzdy za dovolenou jsou v projektu rovněž způsobilé i v případě, že nárok na dovolenou vznikl zaměstnanci u zaměstnavatele za období před samotným zapojením zaměstnance do projektu.</w:t>
      </w:r>
    </w:p>
    <w:p w:rsidR="008F7584" w:rsidP="00027A2E" w:rsidRDefault="00027A2E" w14:paraId="2E93B7F3" w14:textId="77777777">
      <w:pPr>
        <w:pStyle w:val="Default"/>
        <w:spacing w:before="120" w:after="120"/>
        <w:jc w:val="both"/>
        <w:rPr>
          <w:color w:val="auto"/>
          <w:sz w:val="22"/>
          <w:szCs w:val="22"/>
        </w:rPr>
      </w:pPr>
      <w:r w:rsidRPr="1FC9707B" w:rsidR="00027A2E">
        <w:rPr>
          <w:color w:val="auto"/>
          <w:sz w:val="22"/>
          <w:szCs w:val="22"/>
        </w:rPr>
        <w:t xml:space="preserve">V případě změny služebního zařazení státního zaměstnance a jeho následném zařazení na jiné služební místo v rámci jiného služebního úřadu a za podmínky, že státnímu zaměstnanci zůstane dle platné legislativy a za dodržení výše uvedených podmínek zachován nárok na vyčerpání zbylé dovolené i na novém služebním místě, lze považovat tyto výdaje za způsobilé. </w:t>
      </w:r>
    </w:p>
    <w:p w:rsidR="00027A2E" w:rsidP="00027A2E" w:rsidRDefault="008F7584" w14:paraId="63C12CE8" w14:textId="107B5166">
      <w:pPr>
        <w:pStyle w:val="Default"/>
        <w:spacing w:before="120" w:after="120"/>
        <w:jc w:val="both"/>
        <w:rPr>
          <w:color w:val="auto"/>
          <w:sz w:val="22"/>
          <w:szCs w:val="22"/>
        </w:rPr>
      </w:pPr>
      <w:r w:rsidRPr="1FC9707B" w:rsidR="008F7584">
        <w:rPr>
          <w:color w:val="auto"/>
          <w:sz w:val="22"/>
          <w:szCs w:val="22"/>
        </w:rPr>
        <w:t>Způsobilým výdajem je také dovolená čerpaná mezi mateřskou a rodi</w:t>
      </w:r>
      <w:r w:rsidRPr="1FC9707B" w:rsidR="00C46401">
        <w:rPr>
          <w:color w:val="auto"/>
          <w:sz w:val="22"/>
          <w:szCs w:val="22"/>
        </w:rPr>
        <w:t xml:space="preserve">čovskou dovolenou. </w:t>
      </w:r>
      <w:r w:rsidRPr="1FC9707B" w:rsidR="00027A2E">
        <w:rPr>
          <w:color w:val="auto"/>
          <w:sz w:val="22"/>
          <w:szCs w:val="22"/>
        </w:rPr>
        <w:t xml:space="preserve"> </w:t>
      </w:r>
    </w:p>
    <w:p w:rsidRPr="00E92845" w:rsidR="00027A2E" w:rsidP="1FC5833D" w:rsidRDefault="00027A2E" w14:paraId="5FEE7B86" w14:textId="2567D687">
      <w:pPr>
        <w:spacing w:before="240"/>
        <w:rPr>
          <w:rFonts w:cs="Arial"/>
        </w:rPr>
      </w:pPr>
      <w:r w:rsidRPr="1FC5833D">
        <w:rPr>
          <w:rFonts w:cs="Arial"/>
        </w:rPr>
        <w:t xml:space="preserve">Pracovní úvazky zaměstnance se nesmí časově překrývat a není možné, aby byl placen za stejnou činnost vícekrát. Úvazek osoby, u které je odměňování i jen částečně hrazeno z prostředků EU fondů, může být maximálně 1,0 v součtu u příjemce a případně partnerů zapojených do daného projektu (tj. všechny úvazky u příjemce a partnerů pokrývající jak projektové, tak mimoprojektové aktivity). </w:t>
      </w:r>
    </w:p>
    <w:p w:rsidR="00027A2E" w:rsidP="00027A2E" w:rsidRDefault="00027A2E" w14:paraId="5B05B3C5" w14:textId="77777777">
      <w:pPr>
        <w:rPr>
          <w:rFonts w:cs="Arial"/>
          <w:szCs w:val="22"/>
        </w:rPr>
      </w:pPr>
    </w:p>
    <w:p w:rsidR="00027A2E" w:rsidP="00027A2E" w:rsidRDefault="00027A2E" w14:paraId="04CE8295" w14:textId="77777777">
      <w:r>
        <w:t xml:space="preserve">Dojde-li k překrytí pracovních poměrů dvou zaměstnanců podílejících se na realizaci projektu spolufinancovaného z EU fondů za účelem nahrazení jednoho druhým, lze osobní náklady obou těchto zaměstnanců považovat za způsobilé pro příspěvky z EU fondů maximálně po dobu 2 měsíců. </w:t>
      </w:r>
    </w:p>
    <w:p w:rsidRPr="00253319" w:rsidR="00027A2E" w:rsidP="00027A2E" w:rsidRDefault="00027A2E" w14:paraId="017444D5" w14:textId="77777777">
      <w:pPr>
        <w:pStyle w:val="Default"/>
        <w:spacing w:before="240" w:after="120"/>
        <w:jc w:val="both"/>
        <w:rPr>
          <w:bCs/>
          <w:sz w:val="22"/>
          <w:szCs w:val="22"/>
          <w:highlight w:val="yellow"/>
        </w:rPr>
      </w:pPr>
      <w:r w:rsidRPr="00253319">
        <w:rPr>
          <w:bCs/>
          <w:sz w:val="22"/>
          <w:szCs w:val="22"/>
        </w:rPr>
        <w:t>Výdaje, které nejsou způsobilými, jsou zejména:</w:t>
      </w:r>
    </w:p>
    <w:p w:rsidR="00027A2E" w:rsidP="00027A2E" w:rsidRDefault="00CC577F" w14:paraId="6481436B" w14:textId="0244AA55">
      <w:pPr>
        <w:pStyle w:val="Default"/>
        <w:numPr>
          <w:ilvl w:val="0"/>
          <w:numId w:val="2"/>
        </w:numPr>
        <w:spacing w:before="120" w:after="120"/>
        <w:ind w:left="714" w:hanging="357"/>
        <w:jc w:val="both"/>
        <w:rPr>
          <w:sz w:val="22"/>
          <w:szCs w:val="22"/>
        </w:rPr>
      </w:pPr>
      <w:r>
        <w:rPr>
          <w:sz w:val="22"/>
          <w:szCs w:val="22"/>
        </w:rPr>
        <w:t>m</w:t>
      </w:r>
      <w:r w:rsidR="00027A2E">
        <w:rPr>
          <w:sz w:val="22"/>
          <w:szCs w:val="22"/>
        </w:rPr>
        <w:t>zdové náklady zaměstnanců, kteří se na realizaci projektu nepodílí, v případě vedoucích zaměstnanců/ představených je potřeba posuzovat jejich skutečné zapojení do realizace projektu. Osobní náklady na zaměstnance v pozicích statutárních zástupců (ministra, náměstka, hejtmana atd.), kteří nejsou přímo zapojeni do realizace aktivit projektů, resp. jsou zapojeni pouze formálně, nelze považovat za způsobilé</w:t>
      </w:r>
      <w:r>
        <w:rPr>
          <w:sz w:val="22"/>
          <w:szCs w:val="22"/>
        </w:rPr>
        <w:t>;</w:t>
      </w:r>
      <w:r w:rsidR="00027A2E">
        <w:rPr>
          <w:sz w:val="22"/>
          <w:szCs w:val="22"/>
        </w:rPr>
        <w:t xml:space="preserve"> </w:t>
      </w:r>
    </w:p>
    <w:p w:rsidR="00027A2E" w:rsidP="00027A2E" w:rsidRDefault="00CC577F" w14:paraId="4E0447DF" w14:textId="0780B477">
      <w:pPr>
        <w:pStyle w:val="Default"/>
        <w:numPr>
          <w:ilvl w:val="0"/>
          <w:numId w:val="2"/>
        </w:numPr>
        <w:spacing w:before="120" w:after="120"/>
        <w:ind w:left="714" w:hanging="357"/>
        <w:jc w:val="both"/>
        <w:rPr>
          <w:sz w:val="22"/>
          <w:szCs w:val="22"/>
        </w:rPr>
      </w:pPr>
      <w:r>
        <w:rPr>
          <w:sz w:val="22"/>
          <w:szCs w:val="22"/>
        </w:rPr>
        <w:t>j</w:t>
      </w:r>
      <w:r w:rsidR="00027A2E">
        <w:rPr>
          <w:sz w:val="22"/>
          <w:szCs w:val="22"/>
        </w:rPr>
        <w:t xml:space="preserve">ubilejní dary, ostatní dary, příspěvky na penzijní připojištění, </w:t>
      </w:r>
      <w:r w:rsidR="004D5E08">
        <w:rPr>
          <w:sz w:val="22"/>
          <w:szCs w:val="22"/>
        </w:rPr>
        <w:t xml:space="preserve">stravenky, </w:t>
      </w:r>
      <w:r w:rsidR="00027A2E">
        <w:rPr>
          <w:sz w:val="22"/>
          <w:szCs w:val="22"/>
        </w:rPr>
        <w:t xml:space="preserve">příspěvky na dopravu, příspěvky na dovolenou, </w:t>
      </w:r>
      <w:r w:rsidR="007F7265">
        <w:rPr>
          <w:sz w:val="22"/>
          <w:szCs w:val="22"/>
        </w:rPr>
        <w:t xml:space="preserve">na </w:t>
      </w:r>
      <w:r w:rsidR="00027A2E">
        <w:rPr>
          <w:sz w:val="22"/>
          <w:szCs w:val="22"/>
        </w:rPr>
        <w:t>ošatné, na sportovní a kulturní aktivity apod</w:t>
      </w:r>
      <w:r>
        <w:rPr>
          <w:sz w:val="22"/>
          <w:szCs w:val="22"/>
        </w:rPr>
        <w:t>;</w:t>
      </w:r>
      <w:r w:rsidR="00027A2E">
        <w:rPr>
          <w:sz w:val="22"/>
          <w:szCs w:val="22"/>
        </w:rPr>
        <w:t xml:space="preserve"> </w:t>
      </w:r>
    </w:p>
    <w:p w:rsidR="00027A2E" w:rsidP="00027A2E" w:rsidRDefault="00CC577F" w14:paraId="15461FD0" w14:textId="3047259C">
      <w:pPr>
        <w:pStyle w:val="Default"/>
        <w:numPr>
          <w:ilvl w:val="0"/>
          <w:numId w:val="2"/>
        </w:numPr>
        <w:spacing w:before="120" w:after="120"/>
        <w:jc w:val="both"/>
        <w:rPr>
          <w:sz w:val="22"/>
          <w:szCs w:val="22"/>
        </w:rPr>
      </w:pPr>
      <w:r>
        <w:rPr>
          <w:sz w:val="22"/>
          <w:szCs w:val="22"/>
        </w:rPr>
        <w:t>u</w:t>
      </w:r>
      <w:r w:rsidRPr="00D959F7" w:rsidR="00027A2E">
        <w:rPr>
          <w:sz w:val="22"/>
          <w:szCs w:val="22"/>
        </w:rPr>
        <w:t xml:space="preserve"> zaměstnanců, kteří se na realizaci projektu podílí jen částí svého pracovního úvazku, část osobních nákladů, která vzniká při výkonu činnosti nesouvisející s realizací projektu</w:t>
      </w:r>
      <w:r>
        <w:rPr>
          <w:sz w:val="22"/>
          <w:szCs w:val="22"/>
        </w:rPr>
        <w:t>;</w:t>
      </w:r>
      <w:r w:rsidRPr="00D959F7" w:rsidR="00027A2E">
        <w:rPr>
          <w:sz w:val="22"/>
          <w:szCs w:val="22"/>
        </w:rPr>
        <w:t xml:space="preserve"> </w:t>
      </w:r>
    </w:p>
    <w:p w:rsidR="00027A2E" w:rsidP="00027A2E" w:rsidRDefault="00CC577F" w14:paraId="3E3F3452" w14:textId="347AAE82">
      <w:pPr>
        <w:pStyle w:val="Default"/>
        <w:numPr>
          <w:ilvl w:val="0"/>
          <w:numId w:val="2"/>
        </w:numPr>
        <w:spacing w:before="120" w:after="120"/>
        <w:jc w:val="both"/>
        <w:rPr>
          <w:sz w:val="22"/>
          <w:szCs w:val="22"/>
        </w:rPr>
      </w:pPr>
      <w:r w:rsidRPr="3B1D4FE1">
        <w:rPr>
          <w:sz w:val="22"/>
          <w:szCs w:val="22"/>
        </w:rPr>
        <w:t>o</w:t>
      </w:r>
      <w:r w:rsidRPr="3B1D4FE1" w:rsidR="00027A2E">
        <w:rPr>
          <w:sz w:val="22"/>
          <w:szCs w:val="22"/>
        </w:rPr>
        <w:t>dstupné/ odchodné/ odbytné.</w:t>
      </w:r>
    </w:p>
    <w:p w:rsidR="00C46282" w:rsidP="00253319" w:rsidRDefault="00C46282" w14:paraId="4EA86A52" w14:textId="77777777">
      <w:pPr>
        <w:pStyle w:val="Default"/>
        <w:spacing w:before="120" w:after="120"/>
        <w:ind w:left="360"/>
        <w:jc w:val="both"/>
        <w:rPr>
          <w:sz w:val="22"/>
          <w:szCs w:val="22"/>
        </w:rPr>
      </w:pPr>
    </w:p>
    <w:p w:rsidR="00C46282" w:rsidP="00C46282" w:rsidRDefault="00C46282" w14:paraId="6ACC0221" w14:textId="39703646">
      <w:pPr>
        <w:rPr>
          <w:b/>
          <w:bCs/>
        </w:rPr>
      </w:pPr>
      <w:r>
        <w:rPr>
          <w:b/>
          <w:bCs/>
        </w:rPr>
        <w:t>Výzva č.</w:t>
      </w:r>
      <w:r w:rsidR="00C138FF">
        <w:rPr>
          <w:b/>
          <w:bCs/>
        </w:rPr>
        <w:t xml:space="preserve"> </w:t>
      </w:r>
      <w:r>
        <w:rPr>
          <w:b/>
          <w:bCs/>
        </w:rPr>
        <w:t>2 a č.</w:t>
      </w:r>
      <w:r w:rsidR="00D33F90">
        <w:rPr>
          <w:b/>
          <w:bCs/>
        </w:rPr>
        <w:t xml:space="preserve"> </w:t>
      </w:r>
      <w:r w:rsidR="00BE1F98">
        <w:rPr>
          <w:b/>
          <w:bCs/>
        </w:rPr>
        <w:t>5</w:t>
      </w:r>
    </w:p>
    <w:p w:rsidR="00C46282" w:rsidP="00C46282" w:rsidRDefault="00C46282" w14:paraId="2F7AA779" w14:textId="77777777"/>
    <w:p w:rsidRPr="003A5341" w:rsidR="00C46282" w:rsidP="00C46282" w:rsidRDefault="00C46282" w14:paraId="0F778DA0" w14:textId="77777777">
      <w:pPr>
        <w:pStyle w:val="ListParagraph"/>
        <w:numPr>
          <w:ilvl w:val="1"/>
          <w:numId w:val="8"/>
        </w:numPr>
        <w:ind w:left="426"/>
      </w:pPr>
      <w:r>
        <w:t>osobní náklady</w:t>
      </w:r>
      <w:r w:rsidRPr="003A5341">
        <w:rPr>
          <w:szCs w:val="22"/>
        </w:rPr>
        <w:t xml:space="preserve"> </w:t>
      </w:r>
    </w:p>
    <w:p w:rsidR="006E32A6" w:rsidP="006E32A6" w:rsidRDefault="006E32A6" w14:paraId="0BED89D4" w14:textId="77777777">
      <w:pPr>
        <w:pStyle w:val="Default"/>
        <w:spacing w:before="120" w:after="120"/>
        <w:jc w:val="both"/>
        <w:rPr>
          <w:sz w:val="22"/>
          <w:szCs w:val="22"/>
        </w:rPr>
      </w:pPr>
      <w:r w:rsidRPr="07386CAE">
        <w:rPr>
          <w:sz w:val="22"/>
          <w:szCs w:val="22"/>
        </w:rPr>
        <w:t>Způsobilými osobními náklady jsou:</w:t>
      </w:r>
    </w:p>
    <w:p w:rsidR="006E32A6" w:rsidP="006E32A6" w:rsidRDefault="006E32A6" w14:paraId="32CD49EE" w14:textId="77777777">
      <w:pPr>
        <w:pStyle w:val="Default"/>
        <w:numPr>
          <w:ilvl w:val="0"/>
          <w:numId w:val="8"/>
        </w:numPr>
        <w:spacing w:before="120" w:after="120"/>
        <w:jc w:val="both"/>
        <w:rPr>
          <w:sz w:val="22"/>
          <w:szCs w:val="22"/>
        </w:rPr>
      </w:pPr>
      <w:r w:rsidRPr="00C64476">
        <w:rPr>
          <w:sz w:val="22"/>
          <w:szCs w:val="22"/>
        </w:rPr>
        <w:t xml:space="preserve">hrubá mzda, plat nebo odměna z dohod zaměstnanců </w:t>
      </w:r>
    </w:p>
    <w:p w:rsidR="006E32A6" w:rsidP="006E32A6" w:rsidRDefault="006E32A6" w14:paraId="089A06FB" w14:textId="2E011D06">
      <w:pPr>
        <w:pStyle w:val="Default"/>
        <w:numPr>
          <w:ilvl w:val="0"/>
          <w:numId w:val="8"/>
        </w:numPr>
        <w:spacing w:before="120" w:after="120"/>
        <w:jc w:val="both"/>
        <w:rPr>
          <w:sz w:val="22"/>
          <w:szCs w:val="22"/>
        </w:rPr>
      </w:pPr>
      <w:r>
        <w:rPr>
          <w:sz w:val="22"/>
          <w:szCs w:val="22"/>
        </w:rPr>
        <w:t>odvody na sociální a zdravotní pojištění</w:t>
      </w:r>
      <w:r w:rsidR="009C2A1D">
        <w:rPr>
          <w:sz w:val="22"/>
          <w:szCs w:val="22"/>
        </w:rPr>
        <w:t xml:space="preserve"> vztahující se k maximálnímu limitu hrubé mzdy/platu</w:t>
      </w:r>
    </w:p>
    <w:p w:rsidR="007D35B8" w:rsidP="006E32A6" w:rsidRDefault="007D35B8" w14:paraId="75B125D9" w14:textId="5C6696AD">
      <w:pPr>
        <w:pStyle w:val="Default"/>
        <w:numPr>
          <w:ilvl w:val="0"/>
          <w:numId w:val="8"/>
        </w:numPr>
        <w:spacing w:before="120" w:after="120"/>
        <w:jc w:val="both"/>
        <w:rPr>
          <w:sz w:val="22"/>
          <w:szCs w:val="22"/>
        </w:rPr>
      </w:pPr>
      <w:r>
        <w:rPr>
          <w:sz w:val="22"/>
          <w:szCs w:val="22"/>
        </w:rPr>
        <w:t>FKSP</w:t>
      </w:r>
    </w:p>
    <w:p w:rsidRPr="00B87C03" w:rsidR="00432611" w:rsidP="00F76104" w:rsidRDefault="00365D2A" w14:paraId="753223B9" w14:textId="133BEF6E">
      <w:pPr>
        <w:pStyle w:val="Default"/>
        <w:numPr>
          <w:ilvl w:val="0"/>
          <w:numId w:val="8"/>
        </w:numPr>
        <w:spacing w:before="120" w:after="120"/>
        <w:jc w:val="both"/>
        <w:rPr>
          <w:sz w:val="22"/>
          <w:szCs w:val="22"/>
        </w:rPr>
      </w:pPr>
      <w:r w:rsidRPr="1FC9707B" w:rsidR="005D0128">
        <w:rPr>
          <w:sz w:val="22"/>
          <w:szCs w:val="22"/>
        </w:rPr>
        <w:t>zákonné náhrady,</w:t>
      </w:r>
      <w:r w:rsidRPr="1FC9707B" w:rsidR="00BA4FFA">
        <w:rPr>
          <w:sz w:val="22"/>
          <w:szCs w:val="22"/>
        </w:rPr>
        <w:t xml:space="preserve"> resp. příplatky, které zaměstnanci náleží na základě právního předpisu</w:t>
      </w:r>
      <w:r w:rsidRPr="1FC9707B" w:rsidR="00885155">
        <w:rPr>
          <w:sz w:val="22"/>
          <w:szCs w:val="22"/>
        </w:rPr>
        <w:t xml:space="preserve"> </w:t>
      </w:r>
      <w:r w:rsidRPr="1FC9707B" w:rsidR="00365D2A">
        <w:rPr>
          <w:sz w:val="22"/>
          <w:szCs w:val="22"/>
        </w:rPr>
        <w:t>náhrada mzdy</w:t>
      </w:r>
      <w:r w:rsidRPr="1FC9707B" w:rsidR="00365D2A">
        <w:rPr>
          <w:sz w:val="22"/>
          <w:szCs w:val="22"/>
        </w:rPr>
        <w:t>/platu za období čerpání indispozičního volna</w:t>
      </w:r>
    </w:p>
    <w:p w:rsidRPr="00253319" w:rsidR="00C46282" w:rsidP="00C46282" w:rsidRDefault="00C46282" w14:paraId="7880DD3B" w14:textId="4BCB57C6">
      <w:pPr>
        <w:pStyle w:val="Default"/>
        <w:spacing w:before="120" w:after="120"/>
        <w:jc w:val="both"/>
        <w:rPr>
          <w:rFonts w:eastAsia="Times New Roman" w:cs="Times New Roman"/>
          <w:color w:val="auto"/>
          <w:sz w:val="22"/>
          <w:lang w:eastAsia="cs-CZ"/>
        </w:rPr>
      </w:pPr>
      <w:r w:rsidRPr="00253319">
        <w:rPr>
          <w:rFonts w:eastAsia="Times New Roman" w:cs="Times New Roman"/>
          <w:color w:val="auto"/>
          <w:sz w:val="22"/>
          <w:lang w:eastAsia="cs-CZ"/>
        </w:rPr>
        <w:t xml:space="preserve">Osobní náklady vycházejí z platné legislativy, zejména zákon č. 234/2014 Sb., o státní službě, ve znění pozdějších předpisů, zákon č. 262/2006 Sb., zákoník práce, ve znění pozdějších předpisů, a zákon č. 312/2002 Sb., o úřednících územních samosprávných celků, ve znění pozdějších předpisů. Zaměstnanci musejí mít činnost trvale uvedenou v pracovní náplni/charakteristice služebního místa (nebo v dohodě o pracích konaných mimo pracovní poměr) a musí být v souladu s náplní činnosti příslušného útvaru. </w:t>
      </w:r>
    </w:p>
    <w:p w:rsidR="00721399" w:rsidP="00C46282" w:rsidRDefault="437B94B3" w14:paraId="6B0F0A89" w14:textId="1D8E0DE5">
      <w:pPr>
        <w:spacing w:before="240"/>
      </w:pPr>
      <w:r w:rsidR="437B94B3">
        <w:rPr/>
        <w:t xml:space="preserve">Osobní náklady lze považovat za způsobilé, pokud splňují základní principy způsobilosti výdajů a jsou hrazeny v souladu s platnými právními předpisy a představují pro příjemce skutečný výdaj projektu. Osobní náklady by neměly přesáhnout obvyklou výši v daném oboru, čase a místě, a pokud ji převyšují, je nezbytné ji náležitě odůvodnit. </w:t>
      </w:r>
    </w:p>
    <w:p w:rsidR="00721399" w:rsidP="00C46282" w:rsidRDefault="3FC3C06E" w14:paraId="5485671A" w14:textId="040F77DC">
      <w:pPr>
        <w:spacing w:before="240"/>
      </w:pPr>
      <w:r>
        <w:t>Maximální limit pro hrubou mzdu/plat je 45 000 Kč/měsíčně při plném úvazku, obdobně platí i pro dohody mimo pracovní poměr. Náklady nad tento limit jsou nezpůsobilé.</w:t>
      </w:r>
    </w:p>
    <w:p w:rsidRPr="00CF4C38" w:rsidR="00C46282" w:rsidP="00C46282" w:rsidRDefault="00C46282" w14:paraId="5DB8ADC7" w14:textId="77777777">
      <w:pPr>
        <w:pStyle w:val="ListParagraph"/>
        <w:numPr>
          <w:ilvl w:val="1"/>
          <w:numId w:val="8"/>
        </w:numPr>
        <w:spacing w:before="240" w:after="120"/>
        <w:ind w:left="426"/>
        <w:rPr>
          <w:rFonts w:cs="Arial"/>
          <w:szCs w:val="22"/>
        </w:rPr>
      </w:pPr>
      <w:r>
        <w:t>nákup služeb</w:t>
      </w:r>
      <w:r w:rsidRPr="00CF4C38">
        <w:rPr>
          <w:rFonts w:cs="Arial"/>
          <w:szCs w:val="22"/>
        </w:rPr>
        <w:t xml:space="preserve"> </w:t>
      </w:r>
    </w:p>
    <w:p w:rsidR="00C46282" w:rsidP="00C46282" w:rsidRDefault="00C46282" w14:paraId="10EF9FCF" w14:textId="13348277">
      <w:pPr>
        <w:spacing w:before="240" w:after="120"/>
        <w:rPr>
          <w:rFonts w:cs="Arial"/>
          <w:szCs w:val="22"/>
        </w:rPr>
      </w:pPr>
      <w:r w:rsidRPr="00AF391D">
        <w:rPr>
          <w:rFonts w:cs="Arial"/>
          <w:szCs w:val="22"/>
        </w:rPr>
        <w:t>Výdaje spojené s nákupem služeb jsou způsobilé pouze v případě, že jsou v souladu s </w:t>
      </w:r>
      <w:r w:rsidR="000F5CCC">
        <w:rPr>
          <w:rFonts w:cs="Arial"/>
          <w:szCs w:val="22"/>
        </w:rPr>
        <w:t>účelem</w:t>
      </w:r>
      <w:r w:rsidRPr="00AF391D" w:rsidR="000F5CCC">
        <w:rPr>
          <w:rFonts w:cs="Arial"/>
          <w:szCs w:val="22"/>
        </w:rPr>
        <w:t xml:space="preserve"> </w:t>
      </w:r>
      <w:r w:rsidRPr="00AF391D">
        <w:rPr>
          <w:rFonts w:cs="Arial"/>
          <w:szCs w:val="22"/>
        </w:rPr>
        <w:t>projektu a jsou nezbytné k jeho realizaci.</w:t>
      </w:r>
    </w:p>
    <w:p w:rsidR="00C46282" w:rsidP="00C46282" w:rsidRDefault="00C46282" w14:paraId="53D28CFC" w14:textId="47640578">
      <w:pPr>
        <w:spacing w:before="120" w:after="120"/>
        <w:rPr>
          <w:rFonts w:cs="Arial"/>
        </w:rPr>
      </w:pPr>
      <w:r w:rsidRPr="25D5E742">
        <w:rPr>
          <w:rFonts w:cs="Arial"/>
        </w:rPr>
        <w:t xml:space="preserve">Mezi výdaje na služby patří např. výdaje na publicitu, </w:t>
      </w:r>
      <w:r w:rsidRPr="25D5E742" w:rsidR="00EB61DB">
        <w:rPr>
          <w:rFonts w:cs="Arial"/>
        </w:rPr>
        <w:t xml:space="preserve">organizaci </w:t>
      </w:r>
      <w:r w:rsidRPr="25D5E742">
        <w:rPr>
          <w:rFonts w:cs="Arial"/>
        </w:rPr>
        <w:t>konferenc</w:t>
      </w:r>
      <w:r w:rsidRPr="25D5E742" w:rsidR="00EB61DB">
        <w:rPr>
          <w:rFonts w:cs="Arial"/>
        </w:rPr>
        <w:t>í</w:t>
      </w:r>
      <w:r w:rsidRPr="25D5E742">
        <w:rPr>
          <w:rFonts w:cs="Arial"/>
        </w:rPr>
        <w:t>/seminář</w:t>
      </w:r>
      <w:r w:rsidRPr="25D5E742" w:rsidR="00EB61DB">
        <w:rPr>
          <w:rFonts w:cs="Arial"/>
        </w:rPr>
        <w:t>ů</w:t>
      </w:r>
      <w:r w:rsidRPr="25D5E742">
        <w:rPr>
          <w:rFonts w:cs="Arial"/>
        </w:rPr>
        <w:t xml:space="preserve">, </w:t>
      </w:r>
      <w:r w:rsidRPr="25D5E742" w:rsidR="00EB61DB">
        <w:rPr>
          <w:rFonts w:cs="Arial"/>
        </w:rPr>
        <w:t>na</w:t>
      </w:r>
      <w:r w:rsidRPr="25D5E742">
        <w:rPr>
          <w:rFonts w:cs="Arial"/>
        </w:rPr>
        <w:t xml:space="preserve"> vzdělávání pro žadatele a příjemce, </w:t>
      </w:r>
      <w:r w:rsidRPr="25D5E742" w:rsidR="00EB61DB">
        <w:rPr>
          <w:rFonts w:cs="Arial"/>
        </w:rPr>
        <w:t>na</w:t>
      </w:r>
      <w:r w:rsidRPr="25D5E742">
        <w:rPr>
          <w:rFonts w:cs="Arial"/>
        </w:rPr>
        <w:t xml:space="preserve"> audit/nezbytné posudky, poradenství, expertní/konzultační/právní a jiné služby, </w:t>
      </w:r>
      <w:r w:rsidRPr="25D5E742" w:rsidR="00EB61DB">
        <w:rPr>
          <w:rFonts w:cs="Arial"/>
        </w:rPr>
        <w:t xml:space="preserve">na </w:t>
      </w:r>
      <w:r w:rsidRPr="25D5E742" w:rsidR="00697A13">
        <w:rPr>
          <w:rFonts w:cs="Arial"/>
        </w:rPr>
        <w:t>evaluační aktivity</w:t>
      </w:r>
      <w:r w:rsidR="00496350">
        <w:rPr>
          <w:rFonts w:cs="Arial"/>
        </w:rPr>
        <w:t xml:space="preserve"> </w:t>
      </w:r>
      <w:r w:rsidRPr="25D5E742">
        <w:rPr>
          <w:rFonts w:cs="Arial"/>
        </w:rPr>
        <w:t>apod.</w:t>
      </w:r>
    </w:p>
    <w:p w:rsidRPr="00C0339B" w:rsidR="00697A13" w:rsidP="00C46282" w:rsidRDefault="00B52D7F" w14:paraId="1EA826F1" w14:textId="622E1EDF">
      <w:pPr>
        <w:spacing w:before="120" w:after="120"/>
        <w:rPr>
          <w:rFonts w:cs="Arial"/>
        </w:rPr>
      </w:pPr>
      <w:r w:rsidRPr="0C58A310">
        <w:rPr>
          <w:rFonts w:cs="Arial"/>
        </w:rPr>
        <w:t>Jakékoliv provozní výdaje</w:t>
      </w:r>
      <w:r w:rsidRPr="0C58A310" w:rsidR="00BE2EB1">
        <w:rPr>
          <w:rFonts w:cs="Arial"/>
        </w:rPr>
        <w:t xml:space="preserve"> organizace příjemce</w:t>
      </w:r>
      <w:r w:rsidRPr="0C58A310">
        <w:rPr>
          <w:rFonts w:cs="Arial"/>
        </w:rPr>
        <w:t xml:space="preserve"> (</w:t>
      </w:r>
      <w:r w:rsidRPr="0C58A310" w:rsidR="006C18D0">
        <w:rPr>
          <w:rFonts w:cs="Arial"/>
        </w:rPr>
        <w:t xml:space="preserve">úklid, ostraha, </w:t>
      </w:r>
      <w:r w:rsidRPr="0C58A310" w:rsidR="0045657B">
        <w:rPr>
          <w:rFonts w:cs="Arial"/>
        </w:rPr>
        <w:t>energie</w:t>
      </w:r>
      <w:r w:rsidRPr="0C58A310" w:rsidR="0061518C">
        <w:rPr>
          <w:rFonts w:cs="Arial"/>
        </w:rPr>
        <w:t xml:space="preserve">, </w:t>
      </w:r>
      <w:r w:rsidRPr="0C58A310" w:rsidR="002D7601">
        <w:rPr>
          <w:rFonts w:cs="Arial"/>
        </w:rPr>
        <w:t xml:space="preserve">pohoštění, </w:t>
      </w:r>
      <w:r w:rsidRPr="0C58A310" w:rsidR="0061518C">
        <w:rPr>
          <w:rFonts w:cs="Arial"/>
        </w:rPr>
        <w:t>telefonní služby</w:t>
      </w:r>
      <w:r w:rsidRPr="0C58A310" w:rsidR="00162D58">
        <w:rPr>
          <w:rFonts w:cs="Arial"/>
        </w:rPr>
        <w:t xml:space="preserve"> apod.) jsou nezpůsobilé.</w:t>
      </w:r>
      <w:r w:rsidRPr="0C58A310">
        <w:rPr>
          <w:rFonts w:cs="Arial"/>
        </w:rPr>
        <w:t xml:space="preserve"> </w:t>
      </w:r>
    </w:p>
    <w:p w:rsidRPr="00253319" w:rsidR="00C46282" w:rsidP="00C46282" w:rsidRDefault="00C46282" w14:paraId="4F776FA5" w14:textId="77777777">
      <w:pPr>
        <w:pStyle w:val="Default"/>
        <w:numPr>
          <w:ilvl w:val="1"/>
          <w:numId w:val="8"/>
        </w:numPr>
        <w:spacing w:before="240" w:after="120"/>
        <w:ind w:left="426"/>
        <w:jc w:val="both"/>
        <w:rPr>
          <w:sz w:val="20"/>
          <w:szCs w:val="20"/>
        </w:rPr>
      </w:pPr>
      <w:r w:rsidRPr="00253319">
        <w:rPr>
          <w:sz w:val="22"/>
          <w:szCs w:val="22"/>
        </w:rPr>
        <w:t>pořízení majetku</w:t>
      </w:r>
      <w:r w:rsidRPr="00253319">
        <w:rPr>
          <w:sz w:val="20"/>
          <w:szCs w:val="20"/>
        </w:rPr>
        <w:t xml:space="preserve"> </w:t>
      </w:r>
    </w:p>
    <w:p w:rsidR="00C46282" w:rsidP="00C46282" w:rsidRDefault="00C46282" w14:paraId="3402ED73" w14:textId="4468F8FF">
      <w:pPr>
        <w:pStyle w:val="Default"/>
        <w:spacing w:before="240" w:after="120"/>
        <w:jc w:val="both"/>
        <w:rPr>
          <w:sz w:val="22"/>
          <w:szCs w:val="22"/>
        </w:rPr>
      </w:pPr>
      <w:r w:rsidRPr="197375E6">
        <w:rPr>
          <w:sz w:val="22"/>
          <w:szCs w:val="22"/>
        </w:rPr>
        <w:t>Za způsobilé lze považovat výdaje spojené s pořízením, rozvojem a provozem informačních systémů. Způsobilé je pořízení hmotného majetku (</w:t>
      </w:r>
      <w:r w:rsidR="00467CAC">
        <w:rPr>
          <w:sz w:val="22"/>
          <w:szCs w:val="22"/>
        </w:rPr>
        <w:t xml:space="preserve">např. </w:t>
      </w:r>
      <w:r w:rsidRPr="197375E6">
        <w:rPr>
          <w:sz w:val="22"/>
          <w:szCs w:val="22"/>
        </w:rPr>
        <w:t>nákup zařízení, strojů vč. montáže, instalace, dopravy), nehmotného majetku</w:t>
      </w:r>
      <w:r>
        <w:rPr>
          <w:rStyle w:val="FootnoteReference"/>
          <w:sz w:val="22"/>
          <w:szCs w:val="22"/>
        </w:rPr>
        <w:footnoteReference w:id="6"/>
      </w:r>
      <w:r w:rsidRPr="197375E6">
        <w:rPr>
          <w:sz w:val="22"/>
          <w:szCs w:val="22"/>
        </w:rPr>
        <w:t xml:space="preserve"> (</w:t>
      </w:r>
      <w:r w:rsidR="00467CAC">
        <w:rPr>
          <w:sz w:val="22"/>
          <w:szCs w:val="22"/>
        </w:rPr>
        <w:t xml:space="preserve">např. </w:t>
      </w:r>
      <w:r w:rsidRPr="197375E6">
        <w:rPr>
          <w:sz w:val="22"/>
          <w:szCs w:val="22"/>
        </w:rPr>
        <w:t xml:space="preserve">software, patenty, know-how, licence), výdaje na opravu a údržbu, pokud souvisí s předmětem pořízeného majetku. </w:t>
      </w:r>
    </w:p>
    <w:p w:rsidR="00A62D48" w:rsidP="00C46282" w:rsidRDefault="00C46282" w14:paraId="7D398F69" w14:textId="77777777">
      <w:pPr>
        <w:pStyle w:val="Default"/>
        <w:spacing w:before="120" w:after="120"/>
        <w:jc w:val="both"/>
        <w:rPr>
          <w:sz w:val="22"/>
          <w:szCs w:val="22"/>
        </w:rPr>
      </w:pPr>
      <w:r w:rsidRPr="00FA277D">
        <w:rPr>
          <w:sz w:val="22"/>
          <w:szCs w:val="22"/>
        </w:rPr>
        <w:t>Pokud je pořízený majetek používán i k jiným účelům, které přímo nesouvisí s cíli projektu, způsobilá je pouze poměrná část těchto výdajů.</w:t>
      </w:r>
      <w:r w:rsidRPr="007909EB">
        <w:rPr>
          <w:bCs/>
          <w:sz w:val="22"/>
          <w:szCs w:val="22"/>
        </w:rPr>
        <w:t xml:space="preserve"> Metodika výpočtu této části musí být zachována po celou dobu projektu (příjemce ji musí být schopen v průběhu i po skončení projektu doložit).</w:t>
      </w:r>
      <w:r w:rsidRPr="00A62D48" w:rsidR="00A62D48">
        <w:rPr>
          <w:sz w:val="22"/>
          <w:szCs w:val="22"/>
        </w:rPr>
        <w:t xml:space="preserve"> </w:t>
      </w:r>
    </w:p>
    <w:p w:rsidR="00C46282" w:rsidP="44386AE2" w:rsidRDefault="001E4AA5" w14:paraId="6F5C2CD1" w14:textId="497DF059">
      <w:pPr>
        <w:pStyle w:val="Default"/>
        <w:spacing w:before="120" w:after="120"/>
        <w:jc w:val="both"/>
        <w:rPr>
          <w:sz w:val="22"/>
          <w:szCs w:val="22"/>
        </w:rPr>
      </w:pPr>
      <w:r w:rsidRPr="3530F101">
        <w:rPr>
          <w:sz w:val="22"/>
          <w:szCs w:val="22"/>
        </w:rPr>
        <w:t>N</w:t>
      </w:r>
      <w:r w:rsidRPr="3530F101" w:rsidR="00A62D48">
        <w:rPr>
          <w:sz w:val="22"/>
          <w:szCs w:val="22"/>
        </w:rPr>
        <w:t>ákup kancelářsk</w:t>
      </w:r>
      <w:r w:rsidRPr="3530F101" w:rsidR="0061202C">
        <w:rPr>
          <w:sz w:val="22"/>
          <w:szCs w:val="22"/>
        </w:rPr>
        <w:t>ých potřeb a</w:t>
      </w:r>
      <w:r w:rsidRPr="3530F101" w:rsidR="00A62D48">
        <w:rPr>
          <w:sz w:val="22"/>
          <w:szCs w:val="22"/>
        </w:rPr>
        <w:t xml:space="preserve"> vybavení (vč. PC, notebooků, mobilních telefonů, dataprojektorů, </w:t>
      </w:r>
      <w:r w:rsidRPr="3530F101" w:rsidR="00C4255C">
        <w:rPr>
          <w:sz w:val="22"/>
          <w:szCs w:val="22"/>
        </w:rPr>
        <w:t xml:space="preserve">kopírovacích strojů, </w:t>
      </w:r>
      <w:r w:rsidRPr="3530F101" w:rsidR="002D281B">
        <w:rPr>
          <w:sz w:val="22"/>
          <w:szCs w:val="22"/>
        </w:rPr>
        <w:t>nábytku</w:t>
      </w:r>
      <w:r w:rsidRPr="3530F101" w:rsidR="00A62D48">
        <w:rPr>
          <w:sz w:val="22"/>
          <w:szCs w:val="22"/>
        </w:rPr>
        <w:t xml:space="preserve"> apod.)</w:t>
      </w:r>
      <w:r w:rsidRPr="3530F101">
        <w:rPr>
          <w:sz w:val="22"/>
          <w:szCs w:val="22"/>
        </w:rPr>
        <w:t xml:space="preserve"> je nezpůsobilý.</w:t>
      </w:r>
    </w:p>
    <w:p w:rsidR="00C46282" w:rsidP="00C46282" w:rsidRDefault="00A62D48" w14:paraId="3E30382D" w14:textId="51974C2D">
      <w:pPr>
        <w:pStyle w:val="ListParagraph"/>
        <w:numPr>
          <w:ilvl w:val="1"/>
          <w:numId w:val="8"/>
        </w:numPr>
        <w:ind w:left="426"/>
      </w:pPr>
      <w:r>
        <w:rPr>
          <w:szCs w:val="22"/>
        </w:rPr>
        <w:t>DPH</w:t>
      </w:r>
    </w:p>
    <w:p w:rsidRPr="00674B0F" w:rsidR="00C46282" w:rsidP="00C46282" w:rsidRDefault="00C46282" w14:paraId="5AE7DFB3" w14:textId="77777777">
      <w:pPr>
        <w:widowControl w:val="0"/>
        <w:autoSpaceDE w:val="0"/>
        <w:autoSpaceDN w:val="0"/>
        <w:adjustRightInd w:val="0"/>
        <w:spacing w:before="120" w:after="120"/>
        <w:rPr>
          <w:rFonts w:cs="Arial" w:eastAsiaTheme="minorHAnsi"/>
          <w:color w:val="000000"/>
          <w:szCs w:val="22"/>
          <w:lang w:eastAsia="en-US"/>
        </w:rPr>
      </w:pPr>
      <w:r>
        <w:rPr>
          <w:rFonts w:cs="Arial" w:eastAsiaTheme="minorHAnsi"/>
          <w:color w:val="000000"/>
          <w:szCs w:val="22"/>
          <w:lang w:eastAsia="en-US"/>
        </w:rPr>
        <w:t>DPH</w:t>
      </w:r>
      <w:r w:rsidRPr="00674B0F">
        <w:rPr>
          <w:rFonts w:cs="Arial" w:eastAsiaTheme="minorHAnsi"/>
          <w:color w:val="000000"/>
          <w:szCs w:val="22"/>
          <w:lang w:eastAsia="en-US"/>
        </w:rPr>
        <w:t xml:space="preserve"> je obecně jako všechny daně nezpůsobilá, s výjimkou případů, kdy je podle vnitrostátních předpisů neodpočitatelná. DPH je tak způsobilá pouze pro příjemce, kteří si nemohou nárokovat odpočet daně z přidané hodnoty na vstupu. Nárok pro odpočet DPH je vymezen zákonem č. 235/2004 Sb., o dani z přidané hodnoty. </w:t>
      </w:r>
    </w:p>
    <w:p w:rsidR="00C46282" w:rsidP="00C46282" w:rsidRDefault="00C46282" w14:paraId="0C7DCF91" w14:textId="6D626F45">
      <w:pPr>
        <w:rPr>
          <w:rFonts w:cs="Arial" w:eastAsiaTheme="minorEastAsia"/>
          <w:color w:val="000000" w:themeColor="text1"/>
          <w:lang w:eastAsia="en-US"/>
        </w:rPr>
      </w:pPr>
      <w:r>
        <w:t xml:space="preserve">Způsobilá daň z přidané hodnoty se vztahuje pouze k plněním, která musí být sama považována za způsobilá. V případě, že je plnění způsobilé pouze z alikvotní části, pak je daň z přidané hodnoty vztahující se k tomuto plnění způsobilá ze stejné alikvotní části. </w:t>
      </w:r>
      <w:r w:rsidRPr="0EB8A62F">
        <w:rPr>
          <w:rFonts w:cs="Arial" w:eastAsiaTheme="minorEastAsia"/>
          <w:color w:val="000000" w:themeColor="text1"/>
          <w:lang w:eastAsia="en-US"/>
        </w:rPr>
        <w:t>DPH je samostatně nezpůsobilá, pokud na ni není navázán a proplacen související způsobilý výdaj.</w:t>
      </w:r>
    </w:p>
    <w:p w:rsidRPr="00496350" w:rsidR="006D576F" w:rsidP="00C46282" w:rsidRDefault="006D576F" w14:paraId="74538E3E" w14:textId="77777777"/>
    <w:p w:rsidRPr="00496350" w:rsidR="178FA16D" w:rsidRDefault="178FA16D" w14:paraId="09997430" w14:textId="1E86E606">
      <w:pPr>
        <w:rPr>
          <w:rFonts w:eastAsia="Arial" w:cs="Arial"/>
          <w:szCs w:val="22"/>
        </w:rPr>
      </w:pPr>
      <w:r w:rsidRPr="00496350">
        <w:rPr>
          <w:rFonts w:eastAsia="Arial" w:cs="Arial"/>
          <w:szCs w:val="22"/>
        </w:rPr>
        <w:t>V případě, že v době realizace či udržitelnosti dojde ke změně daňového statutu DPH (příjemce se stane plátcem DPH) a tedy příjemci vznikne nárok na odpočet DPH, je příjemce povinen vrátit částku již proplacené DPH ve výši vzniklého nároku na odpočet poskytovateli podpory nejpozději do 30 dní od data, kdy ke změně daňového statutu příjemce došlo.</w:t>
      </w:r>
      <w:r w:rsidRPr="00496350" w:rsidR="006D576F">
        <w:rPr>
          <w:rFonts w:eastAsia="Arial" w:cs="Arial"/>
          <w:szCs w:val="22"/>
        </w:rPr>
        <w:t xml:space="preserve"> DPH se stává nezpůsobilým výdajem marným uplynutím této lhůty.</w:t>
      </w:r>
    </w:p>
    <w:p w:rsidR="178FA16D" w:rsidP="178FA16D" w:rsidRDefault="178FA16D" w14:paraId="66F7ADAB" w14:textId="10C26B27">
      <w:pPr>
        <w:rPr>
          <w:color w:val="000000" w:themeColor="text1"/>
          <w:lang w:eastAsia="en-US"/>
        </w:rPr>
      </w:pPr>
    </w:p>
    <w:p w:rsidR="00C46282" w:rsidP="00C46282" w:rsidRDefault="00C46282" w14:paraId="2D6BD717" w14:textId="77777777">
      <w:pPr>
        <w:rPr>
          <w:b/>
          <w:bCs/>
        </w:rPr>
      </w:pPr>
    </w:p>
    <w:p w:rsidR="00C46282" w:rsidP="00C46282" w:rsidRDefault="00C46282" w14:paraId="74011C80" w14:textId="27F14E4D">
      <w:pPr>
        <w:rPr>
          <w:b/>
          <w:bCs/>
        </w:rPr>
      </w:pPr>
      <w:r>
        <w:rPr>
          <w:b/>
          <w:bCs/>
        </w:rPr>
        <w:t>Výzva č. 3</w:t>
      </w:r>
      <w:r w:rsidR="00BE1F98">
        <w:rPr>
          <w:b/>
          <w:bCs/>
        </w:rPr>
        <w:t xml:space="preserve"> a č. 4</w:t>
      </w:r>
    </w:p>
    <w:p w:rsidR="00C46282" w:rsidP="00C46282" w:rsidRDefault="00C46282" w14:paraId="69AF4B1D" w14:textId="77777777">
      <w:pPr>
        <w:rPr>
          <w:b/>
          <w:bCs/>
        </w:rPr>
      </w:pPr>
    </w:p>
    <w:p w:rsidR="00C46282" w:rsidP="00C46282" w:rsidRDefault="00C46282" w14:paraId="04E1980B" w14:textId="04DC6861">
      <w:pPr>
        <w:pStyle w:val="ListParagraph"/>
        <w:numPr>
          <w:ilvl w:val="0"/>
          <w:numId w:val="43"/>
        </w:numPr>
      </w:pPr>
      <w:r w:rsidRPr="0042166F">
        <w:t>osobní náklady</w:t>
      </w:r>
    </w:p>
    <w:p w:rsidR="002134BF" w:rsidP="002134BF" w:rsidRDefault="002134BF" w14:paraId="7DBA3852" w14:textId="77777777">
      <w:pPr>
        <w:pStyle w:val="Default"/>
        <w:spacing w:before="120" w:after="120"/>
        <w:jc w:val="both"/>
        <w:rPr>
          <w:sz w:val="22"/>
          <w:szCs w:val="22"/>
        </w:rPr>
      </w:pPr>
      <w:r w:rsidRPr="00C64476">
        <w:rPr>
          <w:sz w:val="22"/>
          <w:szCs w:val="22"/>
        </w:rPr>
        <w:t>Způsobilými osobními náklady jsou</w:t>
      </w:r>
      <w:r>
        <w:rPr>
          <w:sz w:val="22"/>
          <w:szCs w:val="22"/>
        </w:rPr>
        <w:t>:</w:t>
      </w:r>
    </w:p>
    <w:p w:rsidR="002134BF" w:rsidP="002134BF" w:rsidRDefault="002134BF" w14:paraId="6C0F8AB0" w14:textId="77777777">
      <w:pPr>
        <w:pStyle w:val="Default"/>
        <w:numPr>
          <w:ilvl w:val="0"/>
          <w:numId w:val="8"/>
        </w:numPr>
        <w:spacing w:before="120" w:after="120"/>
        <w:jc w:val="both"/>
        <w:rPr>
          <w:sz w:val="22"/>
          <w:szCs w:val="22"/>
        </w:rPr>
      </w:pPr>
      <w:r w:rsidRPr="1FC9707B" w:rsidR="002134BF">
        <w:rPr>
          <w:sz w:val="22"/>
          <w:szCs w:val="22"/>
        </w:rPr>
        <w:t xml:space="preserve">hrubá mzda, plat nebo odměna z dohod zaměstnanců </w:t>
      </w:r>
    </w:p>
    <w:p w:rsidR="002134BF" w:rsidP="002134BF" w:rsidRDefault="002134BF" w14:paraId="2B48672B" w14:textId="2C085378">
      <w:pPr>
        <w:pStyle w:val="Default"/>
        <w:numPr>
          <w:ilvl w:val="0"/>
          <w:numId w:val="8"/>
        </w:numPr>
        <w:spacing w:before="120" w:after="120"/>
        <w:jc w:val="both"/>
        <w:rPr>
          <w:sz w:val="22"/>
          <w:szCs w:val="22"/>
        </w:rPr>
      </w:pPr>
      <w:r w:rsidRPr="1FC9707B" w:rsidR="002134BF">
        <w:rPr>
          <w:sz w:val="22"/>
          <w:szCs w:val="22"/>
        </w:rPr>
        <w:t>odvody na sociální a zdravotní pojištění</w:t>
      </w:r>
      <w:r w:rsidRPr="1FC9707B" w:rsidR="009C2A1D">
        <w:rPr>
          <w:sz w:val="22"/>
          <w:szCs w:val="22"/>
        </w:rPr>
        <w:t xml:space="preserve"> vztahující se k maximálnímu limitu hrubé mzdy</w:t>
      </w:r>
    </w:p>
    <w:p w:rsidR="002134BF" w:rsidP="002134BF" w:rsidRDefault="002134BF" w14:paraId="13AA9F63" w14:textId="231C504E">
      <w:pPr>
        <w:pStyle w:val="Default"/>
        <w:numPr>
          <w:ilvl w:val="0"/>
          <w:numId w:val="8"/>
        </w:numPr>
        <w:spacing w:before="120" w:after="120"/>
        <w:jc w:val="both"/>
        <w:rPr>
          <w:sz w:val="22"/>
          <w:szCs w:val="22"/>
        </w:rPr>
      </w:pPr>
      <w:r w:rsidRPr="1FC9707B" w:rsidR="002134BF">
        <w:rPr>
          <w:sz w:val="22"/>
          <w:szCs w:val="22"/>
        </w:rPr>
        <w:t>zákonné náhrady,</w:t>
      </w:r>
      <w:r w:rsidRPr="1FC9707B" w:rsidR="004B225B">
        <w:rPr>
          <w:sz w:val="22"/>
          <w:szCs w:val="22"/>
        </w:rPr>
        <w:t xml:space="preserve"> resp. příplatky, které zaměstnanci náleží na základě právního předpisu</w:t>
      </w:r>
    </w:p>
    <w:p w:rsidR="009C2A1D" w:rsidP="002134BF" w:rsidRDefault="009C2A1D" w14:paraId="2E93CEFF" w14:textId="7778D89C">
      <w:pPr>
        <w:pStyle w:val="Default"/>
        <w:numPr>
          <w:ilvl w:val="0"/>
          <w:numId w:val="8"/>
        </w:numPr>
        <w:spacing w:before="120" w:after="120"/>
        <w:jc w:val="both"/>
        <w:rPr>
          <w:sz w:val="22"/>
          <w:szCs w:val="22"/>
        </w:rPr>
      </w:pPr>
      <w:r w:rsidRPr="1FC9707B" w:rsidR="009C2A1D">
        <w:rPr>
          <w:sz w:val="22"/>
          <w:szCs w:val="22"/>
        </w:rPr>
        <w:t>n</w:t>
      </w:r>
      <w:r w:rsidRPr="1FC9707B" w:rsidR="009C2A1D">
        <w:rPr>
          <w:sz w:val="22"/>
          <w:szCs w:val="22"/>
        </w:rPr>
        <w:t>áhrada mzdy</w:t>
      </w:r>
      <w:r w:rsidRPr="1FC9707B" w:rsidR="009C2A1D">
        <w:rPr>
          <w:sz w:val="22"/>
          <w:szCs w:val="22"/>
        </w:rPr>
        <w:t>/platu</w:t>
      </w:r>
      <w:r w:rsidRPr="1FC9707B" w:rsidR="009C2A1D">
        <w:rPr>
          <w:sz w:val="22"/>
          <w:szCs w:val="22"/>
        </w:rPr>
        <w:t xml:space="preserve"> za období čerpání indispozičního volna</w:t>
      </w:r>
    </w:p>
    <w:p w:rsidR="002134BF" w:rsidP="00253319" w:rsidRDefault="002134BF" w14:paraId="169D03BE" w14:textId="77777777"/>
    <w:p w:rsidR="00C46282" w:rsidP="1FC9707B" w:rsidRDefault="00C46282" w14:paraId="678D3A50" w14:textId="0BC5E92D">
      <w:pPr>
        <w:spacing w:before="120" w:after="120"/>
        <w:rPr>
          <w:rFonts w:eastAsia="Arial" w:cs="Arial"/>
          <w:color w:val="000000" w:themeColor="text1"/>
        </w:rPr>
      </w:pPr>
      <w:r w:rsidR="00C46282">
        <w:rPr/>
        <w:t>Maximální limit pro hrubou mzdu/plat je 45 000 Kč/měsíčně při plném úvazku, obdobně platí i pro dohody mimo pracovní poměr a pro odměny člena povinného orgánu MAS. Náklady nad tento limit jsou nezpůsobilé. Zákonné pojištění odpovědnosti zaměstnavatele, mimořádné odměny nebo jiné benefity je možné hradit z paušálu.</w:t>
      </w:r>
      <w:r w:rsidR="00C46282">
        <w:rPr/>
        <w:t xml:space="preserve"> </w:t>
      </w:r>
    </w:p>
    <w:p w:rsidR="00C46282" w:rsidP="1FC9707B" w:rsidRDefault="00C46282" w14:paraId="704847BE" w14:textId="02ACC935">
      <w:pPr>
        <w:spacing w:before="120" w:after="120"/>
        <w:rPr>
          <w:rFonts w:eastAsia="Arial" w:cs="Arial"/>
        </w:rPr>
      </w:pPr>
    </w:p>
    <w:p w:rsidR="00C46282" w:rsidP="1B10036B" w:rsidRDefault="00C46282" w14:paraId="5817E0D4" w14:textId="69E70552">
      <w:pPr>
        <w:pStyle w:val="Default"/>
        <w:spacing w:before="120" w:after="120"/>
        <w:jc w:val="both"/>
        <w:rPr>
          <w:rFonts w:eastAsia="Calibri"/>
          <w:color w:val="000000" w:themeColor="text1"/>
        </w:rPr>
      </w:pPr>
    </w:p>
    <w:p w:rsidR="007F4B50" w:rsidP="00253319" w:rsidRDefault="007F4B50" w14:paraId="061B9BC3" w14:textId="77777777"/>
    <w:p w:rsidR="1FC9707B" w:rsidP="1FC9707B" w:rsidRDefault="1FC9707B" w14:paraId="396BC2E9" w14:textId="2F6E586D">
      <w:pPr>
        <w:pStyle w:val="Normal"/>
      </w:pPr>
    </w:p>
    <w:p w:rsidR="1FC9707B" w:rsidP="1FC9707B" w:rsidRDefault="1FC9707B" w14:paraId="20E6BC5C" w14:textId="0AD37AE3">
      <w:pPr>
        <w:pStyle w:val="Normal"/>
      </w:pPr>
    </w:p>
    <w:p w:rsidR="002F19CD" w:rsidP="000002A6" w:rsidRDefault="00E27810" w14:paraId="1B3CCE54" w14:textId="0812A428">
      <w:pPr>
        <w:pStyle w:val="Heading1"/>
        <w:rPr>
          <w:rFonts w:asciiTheme="minorHAnsi" w:hAnsiTheme="minorHAnsi" w:eastAsiaTheme="minorEastAsia" w:cstheme="minorBidi"/>
        </w:rPr>
      </w:pPr>
      <w:bookmarkStart w:name="_Toc114144692" w:id="200"/>
      <w:r>
        <w:t>Dokladování</w:t>
      </w:r>
      <w:bookmarkEnd w:id="200"/>
    </w:p>
    <w:p w:rsidR="00F35A48" w:rsidP="00436827" w:rsidRDefault="00324262" w14:paraId="06C43B1F" w14:textId="21BA915B">
      <w:pPr>
        <w:spacing w:before="240"/>
        <w:rPr>
          <w:rFonts w:cs="Arial"/>
        </w:rPr>
      </w:pPr>
      <w:r w:rsidRPr="1FC9707B" w:rsidR="00324262">
        <w:rPr>
          <w:rFonts w:cs="Arial"/>
        </w:rPr>
        <w:t>Dokladování způsobilých výdajů v rámci OPTP</w:t>
      </w:r>
      <w:r w:rsidRPr="1FC9707B" w:rsidR="00570ABD">
        <w:rPr>
          <w:rFonts w:cs="Arial"/>
        </w:rPr>
        <w:t xml:space="preserve"> provádí příjemce</w:t>
      </w:r>
      <w:r w:rsidRPr="1FC9707B" w:rsidR="009E78B8">
        <w:rPr>
          <w:rFonts w:cs="Arial"/>
        </w:rPr>
        <w:t xml:space="preserve"> elektronicky</w:t>
      </w:r>
      <w:r w:rsidRPr="1FC9707B" w:rsidR="00570ABD">
        <w:rPr>
          <w:rFonts w:cs="Arial"/>
        </w:rPr>
        <w:t xml:space="preserve"> </w:t>
      </w:r>
      <w:r w:rsidRPr="1FC9707B" w:rsidR="00324262">
        <w:rPr>
          <w:rFonts w:cs="Arial"/>
        </w:rPr>
        <w:t>prostřednictvím IS KP</w:t>
      </w:r>
      <w:r w:rsidRPr="1FC9707B" w:rsidR="00836351">
        <w:rPr>
          <w:rFonts w:cs="Arial"/>
        </w:rPr>
        <w:t>21</w:t>
      </w:r>
      <w:r w:rsidRPr="1FC9707B" w:rsidR="00324262">
        <w:rPr>
          <w:rFonts w:cs="Arial"/>
        </w:rPr>
        <w:t>+</w:t>
      </w:r>
      <w:r w:rsidRPr="1FC9707B" w:rsidR="009B09B7">
        <w:rPr>
          <w:rFonts w:cs="Arial"/>
        </w:rPr>
        <w:t>,</w:t>
      </w:r>
      <w:r w:rsidRPr="1FC9707B" w:rsidR="00324262">
        <w:rPr>
          <w:rFonts w:cs="Arial"/>
        </w:rPr>
        <w:t xml:space="preserve"> a to buď v modulu Žádosti o platbu – Dokumenty (</w:t>
      </w:r>
      <w:r w:rsidRPr="1FC9707B" w:rsidR="00570ABD">
        <w:rPr>
          <w:rFonts w:cs="Arial"/>
        </w:rPr>
        <w:t xml:space="preserve">povinné </w:t>
      </w:r>
      <w:r w:rsidRPr="1FC9707B" w:rsidR="00324262">
        <w:rPr>
          <w:rFonts w:cs="Arial"/>
        </w:rPr>
        <w:t>přílohy</w:t>
      </w:r>
      <w:r w:rsidRPr="1FC9707B" w:rsidR="009E78B8">
        <w:rPr>
          <w:rFonts w:cs="Arial"/>
        </w:rPr>
        <w:t xml:space="preserve"> jsou</w:t>
      </w:r>
      <w:r w:rsidRPr="1FC9707B" w:rsidR="00324262">
        <w:rPr>
          <w:rFonts w:cs="Arial"/>
        </w:rPr>
        <w:t xml:space="preserve"> specifikovány v Tabulce č. 2 „Přehled příloh k </w:t>
      </w:r>
      <w:proofErr w:type="spellStart"/>
      <w:r w:rsidRPr="1FC9707B" w:rsidR="00324262">
        <w:rPr>
          <w:rFonts w:cs="Arial"/>
        </w:rPr>
        <w:t>ŽoP</w:t>
      </w:r>
      <w:proofErr w:type="spellEnd"/>
      <w:r w:rsidRPr="1FC9707B" w:rsidR="00324262">
        <w:rPr>
          <w:rFonts w:cs="Arial"/>
        </w:rPr>
        <w:t>“)</w:t>
      </w:r>
      <w:r w:rsidRPr="1FC9707B" w:rsidR="001472F2">
        <w:rPr>
          <w:rFonts w:cs="Arial"/>
        </w:rPr>
        <w:t xml:space="preserve"> nebo v modulu </w:t>
      </w:r>
      <w:r w:rsidRPr="1FC9707B" w:rsidR="0075029D">
        <w:rPr>
          <w:rFonts w:cs="Arial"/>
        </w:rPr>
        <w:t>Žádosti o platbu</w:t>
      </w:r>
      <w:r w:rsidRPr="1FC9707B" w:rsidR="004D6EA6">
        <w:rPr>
          <w:rFonts w:cs="Arial"/>
        </w:rPr>
        <w:t xml:space="preserve"> u Soupisky </w:t>
      </w:r>
      <w:r w:rsidRPr="1FC9707B" w:rsidR="00552F22">
        <w:rPr>
          <w:rFonts w:cs="Arial"/>
        </w:rPr>
        <w:t>dokladů</w:t>
      </w:r>
      <w:r w:rsidRPr="1FC9707B" w:rsidR="004D6EA6">
        <w:rPr>
          <w:rFonts w:cs="Arial"/>
        </w:rPr>
        <w:t>-</w:t>
      </w:r>
      <w:r w:rsidRPr="1FC9707B" w:rsidR="004D6EA6">
        <w:rPr>
          <w:rFonts w:cs="Arial"/>
        </w:rPr>
        <w:t>SD1</w:t>
      </w:r>
      <w:r w:rsidRPr="1FC9707B" w:rsidR="001472F2">
        <w:rPr>
          <w:rFonts w:cs="Arial"/>
        </w:rPr>
        <w:t xml:space="preserve"> (</w:t>
      </w:r>
      <w:r w:rsidRPr="1FC9707B" w:rsidR="00570ABD">
        <w:rPr>
          <w:rFonts w:cs="Arial"/>
        </w:rPr>
        <w:t xml:space="preserve">povinné </w:t>
      </w:r>
      <w:r w:rsidRPr="1FC9707B" w:rsidR="001472F2">
        <w:rPr>
          <w:rFonts w:cs="Arial"/>
        </w:rPr>
        <w:t>přílohy</w:t>
      </w:r>
      <w:r w:rsidRPr="1FC9707B" w:rsidR="009E78B8">
        <w:rPr>
          <w:rFonts w:cs="Arial"/>
        </w:rPr>
        <w:t xml:space="preserve"> jsou</w:t>
      </w:r>
      <w:r w:rsidRPr="1FC9707B" w:rsidR="001472F2">
        <w:rPr>
          <w:rFonts w:cs="Arial"/>
        </w:rPr>
        <w:t xml:space="preserve"> specifikovány v Tabulce č. 1 „Přehled dokladování výdajů v SD1“). </w:t>
      </w:r>
    </w:p>
    <w:p w:rsidR="00693F60" w:rsidP="00BA1677" w:rsidRDefault="001472F2" w14:paraId="311CB621" w14:textId="34CC42C3">
      <w:pPr>
        <w:spacing w:before="120"/>
        <w:rPr>
          <w:rFonts w:cs="Arial"/>
        </w:rPr>
      </w:pPr>
      <w:r w:rsidRPr="1FC5833D">
        <w:rPr>
          <w:rFonts w:cs="Arial"/>
        </w:rPr>
        <w:t>Veškeré doklady jsou nahrávány v elektronické podobě</w:t>
      </w:r>
      <w:r w:rsidRPr="1FC5833D" w:rsidR="00BA6517">
        <w:rPr>
          <w:rFonts w:cs="Arial"/>
        </w:rPr>
        <w:t xml:space="preserve"> (maximální velikost </w:t>
      </w:r>
      <w:r w:rsidRPr="1FC5833D" w:rsidR="00646370">
        <w:rPr>
          <w:rFonts w:cs="Arial"/>
        </w:rPr>
        <w:t xml:space="preserve">jedné </w:t>
      </w:r>
      <w:r w:rsidRPr="1FC5833D" w:rsidR="00BA6517">
        <w:rPr>
          <w:rFonts w:cs="Arial"/>
        </w:rPr>
        <w:t>příloh</w:t>
      </w:r>
      <w:r w:rsidRPr="1FC5833D" w:rsidR="00646370">
        <w:rPr>
          <w:rFonts w:cs="Arial"/>
        </w:rPr>
        <w:t>y</w:t>
      </w:r>
      <w:r w:rsidRPr="1FC5833D" w:rsidR="00BA6517">
        <w:rPr>
          <w:rFonts w:cs="Arial"/>
        </w:rPr>
        <w:t xml:space="preserve"> je 100</w:t>
      </w:r>
      <w:r w:rsidRPr="1FC5833D" w:rsidR="006968E6">
        <w:rPr>
          <w:rFonts w:cs="Arial"/>
        </w:rPr>
        <w:t xml:space="preserve"> </w:t>
      </w:r>
      <w:r w:rsidRPr="1FC5833D" w:rsidR="00BA6517">
        <w:rPr>
          <w:rFonts w:cs="Arial"/>
        </w:rPr>
        <w:t>MB)</w:t>
      </w:r>
      <w:r w:rsidRPr="1FC5833D">
        <w:rPr>
          <w:rFonts w:cs="Arial"/>
        </w:rPr>
        <w:t>, originály</w:t>
      </w:r>
      <w:r w:rsidRPr="1FC5833D" w:rsidR="00000DC1">
        <w:rPr>
          <w:rFonts w:cs="Arial"/>
        </w:rPr>
        <w:t xml:space="preserve"> účetních dokladů</w:t>
      </w:r>
      <w:r w:rsidRPr="1FC5833D">
        <w:rPr>
          <w:rFonts w:cs="Arial"/>
        </w:rPr>
        <w:t xml:space="preserve"> jsou uchovány u příjemce </w:t>
      </w:r>
      <w:r w:rsidRPr="1FC5833D" w:rsidR="00000DC1">
        <w:rPr>
          <w:rFonts w:cs="Arial"/>
        </w:rPr>
        <w:t xml:space="preserve">a jsou k dispozici </w:t>
      </w:r>
      <w:r w:rsidRPr="1FC5833D">
        <w:rPr>
          <w:rFonts w:cs="Arial"/>
        </w:rPr>
        <w:t>pro případnou kontrolu na místě.</w:t>
      </w:r>
      <w:r w:rsidRPr="1FC5833D" w:rsidR="00646370">
        <w:rPr>
          <w:rFonts w:cs="Arial"/>
        </w:rPr>
        <w:t xml:space="preserve"> Přílohy jsou nahrávány v editovate</w:t>
      </w:r>
      <w:r w:rsidRPr="1FC5833D" w:rsidR="00B523C6">
        <w:rPr>
          <w:rFonts w:cs="Arial"/>
        </w:rPr>
        <w:t>lné podobě (</w:t>
      </w:r>
      <w:r w:rsidRPr="1FC5833D" w:rsidR="00F0298B">
        <w:rPr>
          <w:rFonts w:cs="Arial"/>
        </w:rPr>
        <w:t xml:space="preserve">např. </w:t>
      </w:r>
      <w:r w:rsidRPr="1FC5833D" w:rsidR="00B523C6">
        <w:rPr>
          <w:rFonts w:cs="Arial"/>
        </w:rPr>
        <w:t>ve formátu xls</w:t>
      </w:r>
      <w:r w:rsidRPr="1FC5833D" w:rsidR="00CA1AC8">
        <w:rPr>
          <w:rFonts w:cs="Arial"/>
        </w:rPr>
        <w:t>x</w:t>
      </w:r>
      <w:r w:rsidRPr="1FC5833D" w:rsidR="00B523C6">
        <w:rPr>
          <w:rFonts w:cs="Arial"/>
        </w:rPr>
        <w:t xml:space="preserve">, word) a </w:t>
      </w:r>
      <w:r w:rsidRPr="1FC5833D" w:rsidR="00646370">
        <w:rPr>
          <w:rFonts w:cs="Arial"/>
        </w:rPr>
        <w:t xml:space="preserve">ve formátu pdf. </w:t>
      </w:r>
    </w:p>
    <w:p w:rsidRPr="00A4642D" w:rsidR="003003F1" w:rsidP="00AF6E3D" w:rsidRDefault="001E1BC0" w14:paraId="45AAB749" w14:textId="752FB41B">
      <w:pPr>
        <w:pStyle w:val="Default"/>
        <w:spacing w:before="120" w:after="120"/>
        <w:jc w:val="both"/>
        <w:rPr>
          <w:sz w:val="22"/>
          <w:szCs w:val="22"/>
        </w:rPr>
      </w:pPr>
      <w:r w:rsidRPr="00A4642D">
        <w:rPr>
          <w:sz w:val="22"/>
          <w:szCs w:val="22"/>
        </w:rPr>
        <w:t>Z</w:t>
      </w:r>
      <w:r w:rsidRPr="00A4642D" w:rsidR="00324262">
        <w:rPr>
          <w:sz w:val="22"/>
          <w:szCs w:val="22"/>
        </w:rPr>
        <w:t xml:space="preserve">působilé výdaje </w:t>
      </w:r>
      <w:r w:rsidRPr="00A4642D" w:rsidR="005E4F78">
        <w:rPr>
          <w:sz w:val="22"/>
          <w:szCs w:val="22"/>
        </w:rPr>
        <w:t xml:space="preserve">v projektu </w:t>
      </w:r>
      <w:r w:rsidRPr="00A4642D" w:rsidR="00E521A5">
        <w:rPr>
          <w:sz w:val="22"/>
          <w:szCs w:val="22"/>
        </w:rPr>
        <w:t xml:space="preserve">(pokud nejsou ostatní výdaje kryty paušální sazbou) </w:t>
      </w:r>
      <w:r w:rsidRPr="00A4642D" w:rsidR="00324262">
        <w:rPr>
          <w:sz w:val="22"/>
          <w:szCs w:val="22"/>
        </w:rPr>
        <w:t xml:space="preserve">příjemce vykazuje v soupisce </w:t>
      </w:r>
      <w:r w:rsidRPr="00A4642D" w:rsidR="00D959F7">
        <w:rPr>
          <w:sz w:val="22"/>
          <w:szCs w:val="22"/>
        </w:rPr>
        <w:t>dokladů SD1</w:t>
      </w:r>
      <w:r w:rsidRPr="00A4642D" w:rsidR="00324262">
        <w:rPr>
          <w:sz w:val="22"/>
          <w:szCs w:val="22"/>
        </w:rPr>
        <w:t xml:space="preserve">, kde příjemce uvede celkovou částku z daného účetního dokladu a částku připadající na </w:t>
      </w:r>
      <w:r w:rsidRPr="00A4642D" w:rsidR="0003042D">
        <w:rPr>
          <w:sz w:val="22"/>
          <w:szCs w:val="22"/>
        </w:rPr>
        <w:t>způsobilé</w:t>
      </w:r>
      <w:r w:rsidRPr="00A4642D" w:rsidR="00324262">
        <w:rPr>
          <w:sz w:val="22"/>
          <w:szCs w:val="22"/>
        </w:rPr>
        <w:t xml:space="preserve"> výdaje.</w:t>
      </w:r>
      <w:r w:rsidRPr="00A4642D" w:rsidR="00605B52">
        <w:rPr>
          <w:sz w:val="22"/>
          <w:szCs w:val="22"/>
        </w:rPr>
        <w:t xml:space="preserve"> Rozdíl mezi celkovou částkou z daného účetního dokladu a částkou připadající na způsobilé výdaje příjemce popíše v kolonce </w:t>
      </w:r>
      <w:r w:rsidRPr="00A4642D" w:rsidR="00125D4F">
        <w:rPr>
          <w:sz w:val="22"/>
          <w:szCs w:val="22"/>
        </w:rPr>
        <w:t>„</w:t>
      </w:r>
      <w:r w:rsidRPr="00A4642D" w:rsidR="00605B52">
        <w:rPr>
          <w:sz w:val="22"/>
          <w:szCs w:val="22"/>
        </w:rPr>
        <w:t>Popis výdaje</w:t>
      </w:r>
      <w:r w:rsidRPr="00A4642D" w:rsidR="00125D4F">
        <w:rPr>
          <w:sz w:val="22"/>
          <w:szCs w:val="22"/>
        </w:rPr>
        <w:t>“</w:t>
      </w:r>
      <w:r w:rsidRPr="00A4642D" w:rsidR="00605B52">
        <w:rPr>
          <w:sz w:val="22"/>
          <w:szCs w:val="22"/>
        </w:rPr>
        <w:t xml:space="preserve">. </w:t>
      </w:r>
      <w:bookmarkStart w:name="_Toc466029765" w:id="203"/>
      <w:bookmarkStart w:name="_Toc466537695" w:id="204"/>
      <w:bookmarkStart w:name="_Toc451942226" w:id="205"/>
      <w:bookmarkStart w:name="_Toc447531348" w:id="206"/>
      <w:bookmarkStart w:name="_Toc447539183" w:id="207"/>
      <w:bookmarkStart w:name="_Toc447546354" w:id="208"/>
      <w:bookmarkStart w:name="_Toc444778101" w:id="209"/>
      <w:bookmarkStart w:name="_Toc444779729" w:id="210"/>
      <w:bookmarkStart w:name="_Toc444779818" w:id="211"/>
      <w:bookmarkStart w:name="_Toc444778102" w:id="212"/>
      <w:bookmarkStart w:name="_Toc444779730" w:id="213"/>
      <w:bookmarkStart w:name="_Toc444779819" w:id="214"/>
      <w:bookmarkStart w:name="_Toc444778103" w:id="215"/>
      <w:bookmarkStart w:name="_Toc444779731" w:id="216"/>
      <w:bookmarkStart w:name="_Toc444779820" w:id="217"/>
      <w:bookmarkStart w:name="_Toc444778104" w:id="218"/>
      <w:bookmarkStart w:name="_Toc444779732" w:id="219"/>
      <w:bookmarkStart w:name="_Toc444779821" w:id="220"/>
      <w:bookmarkStart w:name="_Toc444778105" w:id="221"/>
      <w:bookmarkStart w:name="_Toc444779733" w:id="222"/>
      <w:bookmarkStart w:name="_Toc444779822" w:id="223"/>
      <w:bookmarkStart w:name="_Toc444778106" w:id="224"/>
      <w:bookmarkStart w:name="_Toc444779734" w:id="225"/>
      <w:bookmarkStart w:name="_Toc444779823" w:id="226"/>
      <w:bookmarkStart w:name="_Toc444778107" w:id="227"/>
      <w:bookmarkStart w:name="_Toc444779735" w:id="228"/>
      <w:bookmarkStart w:name="_Toc444779824" w:id="229"/>
      <w:bookmarkStart w:name="_Toc444778108" w:id="230"/>
      <w:bookmarkStart w:name="_Toc444779736" w:id="231"/>
      <w:bookmarkStart w:name="_Toc444779825" w:id="232"/>
      <w:bookmarkStart w:name="_Toc444778109" w:id="233"/>
      <w:bookmarkStart w:name="_Toc444779737" w:id="234"/>
      <w:bookmarkStart w:name="_Toc444779826" w:id="235"/>
      <w:bookmarkStart w:name="_Toc444778110" w:id="236"/>
      <w:bookmarkStart w:name="_Toc444779738" w:id="237"/>
      <w:bookmarkStart w:name="_Toc444779827" w:id="238"/>
      <w:bookmarkStart w:name="_Toc444778111" w:id="239"/>
      <w:bookmarkStart w:name="_Toc444779739" w:id="240"/>
      <w:bookmarkStart w:name="_Toc444779828" w:id="241"/>
      <w:bookmarkStart w:name="_Toc444778112" w:id="242"/>
      <w:bookmarkStart w:name="_Toc444779740" w:id="243"/>
      <w:bookmarkStart w:name="_Toc444779829" w:id="244"/>
      <w:bookmarkStart w:name="_Toc444778113" w:id="245"/>
      <w:bookmarkStart w:name="_Toc444779741" w:id="246"/>
      <w:bookmarkStart w:name="_Toc444779830" w:id="247"/>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sidRPr="00A4642D" w:rsidR="003003F1">
        <w:rPr>
          <w:sz w:val="22"/>
          <w:szCs w:val="22"/>
        </w:rPr>
        <w:t xml:space="preserve">  </w:t>
      </w:r>
    </w:p>
    <w:p w:rsidR="00344771" w:rsidP="007909EB" w:rsidRDefault="00344771" w14:paraId="63D203D7" w14:textId="2A803538">
      <w:pPr>
        <w:pStyle w:val="Default"/>
        <w:spacing w:before="120" w:after="120"/>
        <w:jc w:val="both"/>
        <w:rPr>
          <w:sz w:val="22"/>
          <w:szCs w:val="22"/>
        </w:rPr>
      </w:pPr>
    </w:p>
    <w:p w:rsidRPr="004A48A4" w:rsidR="00EB7A2A" w:rsidP="0067688C" w:rsidRDefault="00F86467" w14:paraId="6340EAFE" w14:textId="3EF784F1">
      <w:pPr>
        <w:pStyle w:val="Heading2"/>
      </w:pPr>
      <w:bookmarkStart w:name="_Toc447531351" w:id="248"/>
      <w:bookmarkStart w:name="_Toc447539186" w:id="249"/>
      <w:bookmarkStart w:name="_Toc447546357" w:id="250"/>
      <w:bookmarkStart w:name="_Toc444778116" w:id="251"/>
      <w:bookmarkStart w:name="_Toc444779744" w:id="252"/>
      <w:bookmarkStart w:name="_Toc444779833" w:id="253"/>
      <w:bookmarkStart w:name="_Toc444778117" w:id="254"/>
      <w:bookmarkStart w:name="_Toc444779745" w:id="255"/>
      <w:bookmarkStart w:name="_Toc444779834" w:id="256"/>
      <w:bookmarkStart w:name="_Toc444778118" w:id="257"/>
      <w:bookmarkStart w:name="_Toc444779746" w:id="258"/>
      <w:bookmarkStart w:name="_Toc444779835" w:id="259"/>
      <w:bookmarkStart w:name="_Toc444778119" w:id="260"/>
      <w:bookmarkStart w:name="_Toc444779747" w:id="261"/>
      <w:bookmarkStart w:name="_Toc444779836" w:id="262"/>
      <w:bookmarkStart w:name="_Toc444778120" w:id="263"/>
      <w:bookmarkStart w:name="_Toc444779748" w:id="264"/>
      <w:bookmarkStart w:name="_Toc444779837" w:id="265"/>
      <w:bookmarkStart w:name="_Toc444778121" w:id="266"/>
      <w:bookmarkStart w:name="_Toc444779749" w:id="267"/>
      <w:bookmarkStart w:name="_Toc444779838" w:id="268"/>
      <w:bookmarkStart w:name="_Toc444778122" w:id="269"/>
      <w:bookmarkStart w:name="_Toc444779750" w:id="270"/>
      <w:bookmarkStart w:name="_Toc444779839" w:id="271"/>
      <w:bookmarkStart w:name="_Toc444778123" w:id="272"/>
      <w:bookmarkStart w:name="_Toc444779751" w:id="273"/>
      <w:bookmarkStart w:name="_Toc444779840" w:id="274"/>
      <w:bookmarkStart w:name="_Toc444778124" w:id="275"/>
      <w:bookmarkStart w:name="_Toc444779752" w:id="276"/>
      <w:bookmarkStart w:name="_Toc444779841" w:id="277"/>
      <w:bookmarkStart w:name="_Toc114144693" w:id="278"/>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r>
        <w:t>Osobní náklady</w:t>
      </w:r>
      <w:bookmarkEnd w:id="278"/>
    </w:p>
    <w:p w:rsidRPr="007909EB" w:rsidR="00D959F7" w:rsidP="007909EB" w:rsidRDefault="00BB3ADA" w14:paraId="6D85BCAD" w14:textId="6F5612A7">
      <w:pPr>
        <w:spacing w:before="120" w:after="120"/>
        <w:rPr>
          <w:rFonts w:cs="Arial"/>
          <w:sz w:val="28"/>
          <w:szCs w:val="28"/>
        </w:rPr>
      </w:pPr>
      <w:r w:rsidRPr="04F2860F">
        <w:t>Povinností příjemce je průkazně dokladovat uskutečněné výdaje na platy/mzdy a související výdaje</w:t>
      </w:r>
      <w:r w:rsidRPr="1FC5833D" w:rsidR="00C662B5">
        <w:rPr>
          <w:szCs w:val="22"/>
        </w:rPr>
        <w:t xml:space="preserve">. </w:t>
      </w:r>
      <w:r w:rsidRPr="04F2860F" w:rsidR="0042755A">
        <w:t>Proto je nezbytné, aby příjemce vedl evidenci osobních nákladů způsobem, který mu umožní oddělit výdaje související výlučně s projektem a tyto výdaje zaúčtovat na základě příslušných dokladů. Z předložených dokladů musí vždy jednoznačně vyplynout celková výše způsobilých osobních nákladů s vazbou výhradně na daný projekt</w:t>
      </w:r>
      <w:r w:rsidR="005103C4">
        <w:t xml:space="preserve">. </w:t>
      </w:r>
      <w:r w:rsidRPr="604A7E1E" w:rsidR="226B7892">
        <w:rPr>
          <w:rFonts w:cs="Arial"/>
        </w:rPr>
        <w:t xml:space="preserve">Dokladování </w:t>
      </w:r>
      <w:r w:rsidRPr="604A7E1E" w:rsidR="58803507">
        <w:rPr>
          <w:rFonts w:cs="Arial"/>
        </w:rPr>
        <w:t>mzdových</w:t>
      </w:r>
      <w:r w:rsidRPr="604A7E1E" w:rsidR="226B7892">
        <w:rPr>
          <w:rFonts w:cs="Arial"/>
        </w:rPr>
        <w:t xml:space="preserve"> nákladů příjemce provádí prostřednictvím IS KP</w:t>
      </w:r>
      <w:r w:rsidRPr="604A7E1E" w:rsidR="2209C7A5">
        <w:rPr>
          <w:rFonts w:cs="Arial"/>
        </w:rPr>
        <w:t>21</w:t>
      </w:r>
      <w:r w:rsidRPr="604A7E1E" w:rsidR="226B7892">
        <w:rPr>
          <w:rFonts w:cs="Arial"/>
        </w:rPr>
        <w:t xml:space="preserve">+ v </w:t>
      </w:r>
      <w:r w:rsidRPr="604A7E1E" w:rsidR="226B7892">
        <w:rPr>
          <w:rFonts w:cs="Arial"/>
          <w:b/>
          <w:bCs/>
        </w:rPr>
        <w:t>Souhrnné soupisce dokladů</w:t>
      </w:r>
      <w:r w:rsidRPr="604A7E1E" w:rsidR="226B7892">
        <w:rPr>
          <w:rFonts w:cs="Arial"/>
        </w:rPr>
        <w:t>, která obsahuje dílčí soupisku dokladů</w:t>
      </w:r>
      <w:r w:rsidRPr="604A7E1E" w:rsidR="1DD31E67">
        <w:rPr>
          <w:rFonts w:cs="Arial"/>
        </w:rPr>
        <w:t xml:space="preserve"> </w:t>
      </w:r>
      <w:r w:rsidRPr="604A7E1E" w:rsidR="226B7892">
        <w:rPr>
          <w:rFonts w:cs="Arial"/>
          <w:b/>
          <w:bCs/>
        </w:rPr>
        <w:t>SD1</w:t>
      </w:r>
      <w:r w:rsidRPr="604A7E1E" w:rsidR="226B7892">
        <w:rPr>
          <w:rFonts w:cs="Arial"/>
        </w:rPr>
        <w:t xml:space="preserve"> </w:t>
      </w:r>
      <w:r w:rsidRPr="604A7E1E" w:rsidR="00A55D95">
        <w:rPr>
          <w:rStyle w:val="FootnoteReference"/>
          <w:rFonts w:cs="Arial"/>
        </w:rPr>
        <w:footnoteReference w:id="7"/>
      </w:r>
      <w:r w:rsidRPr="604A7E1E" w:rsidR="1390DAB5">
        <w:rPr>
          <w:rFonts w:cs="Arial"/>
        </w:rPr>
        <w:t>.</w:t>
      </w:r>
    </w:p>
    <w:p w:rsidR="005E6ED9" w:rsidP="1FC5833D" w:rsidRDefault="17E77D38" w14:paraId="3EA43DD9" w14:textId="0B1E1909">
      <w:pPr>
        <w:spacing w:before="120" w:after="120"/>
        <w:rPr>
          <w:rFonts w:cs="Arial"/>
        </w:rPr>
      </w:pPr>
      <w:r w:rsidRPr="3B1D4FE1">
        <w:rPr>
          <w:rFonts w:cs="Arial"/>
        </w:rPr>
        <w:t>Do SD1 se uvádí souhrnné částky za všechny zaměstnance v</w:t>
      </w:r>
      <w:r w:rsidRPr="3B1D4FE1" w:rsidR="006A7C1C">
        <w:rPr>
          <w:rFonts w:cs="Arial"/>
        </w:rPr>
        <w:t>e</w:t>
      </w:r>
      <w:r w:rsidRPr="3B1D4FE1">
        <w:rPr>
          <w:rFonts w:cs="Arial"/>
        </w:rPr>
        <w:t xml:space="preserve"> sledovaném období, které jsou uvedené na Rekapitulaci osobních výdajů. </w:t>
      </w:r>
      <w:r w:rsidRPr="00992E23">
        <w:rPr>
          <w:rFonts w:cs="Arial"/>
          <w:i/>
          <w:iCs/>
        </w:rPr>
        <w:t>U projektů MMR se SD1 člení dle rozpočtových položek druhových (</w:t>
      </w:r>
      <w:r w:rsidRPr="00992E23" w:rsidR="00F63D94">
        <w:rPr>
          <w:rFonts w:cs="Arial"/>
          <w:i/>
          <w:iCs/>
        </w:rPr>
        <w:t>dále „</w:t>
      </w:r>
      <w:r w:rsidRPr="00992E23" w:rsidR="59B9B366">
        <w:rPr>
          <w:rFonts w:cs="Arial"/>
          <w:i/>
          <w:iCs/>
        </w:rPr>
        <w:t>RPD</w:t>
      </w:r>
      <w:r w:rsidRPr="00992E23" w:rsidR="00F63D94">
        <w:rPr>
          <w:rFonts w:cs="Arial"/>
          <w:i/>
          <w:iCs/>
        </w:rPr>
        <w:t>“</w:t>
      </w:r>
      <w:r w:rsidRPr="00992E23">
        <w:rPr>
          <w:rFonts w:cs="Arial"/>
          <w:i/>
          <w:iCs/>
        </w:rPr>
        <w:t>).</w:t>
      </w:r>
      <w:r w:rsidRPr="3B1D4FE1">
        <w:rPr>
          <w:rFonts w:cs="Arial"/>
        </w:rPr>
        <w:t xml:space="preserve"> U</w:t>
      </w:r>
      <w:r w:rsidRPr="3B1D4FE1" w:rsidR="59B9B366">
        <w:rPr>
          <w:rFonts w:cs="Arial"/>
        </w:rPr>
        <w:t xml:space="preserve"> ostatních příjemců </w:t>
      </w:r>
      <w:r w:rsidRPr="3B1D4FE1">
        <w:rPr>
          <w:rFonts w:cs="Arial"/>
        </w:rPr>
        <w:t xml:space="preserve">se SD1 člení </w:t>
      </w:r>
      <w:r w:rsidRPr="3B1D4FE1" w:rsidR="59B9B366">
        <w:rPr>
          <w:rFonts w:cs="Arial"/>
        </w:rPr>
        <w:t xml:space="preserve">dle položek </w:t>
      </w:r>
      <w:r w:rsidRPr="3B1D4FE1" w:rsidR="20A06BE9">
        <w:rPr>
          <w:rFonts w:cs="Arial"/>
        </w:rPr>
        <w:t>v rozpočtu projektu, tedy například platy zaměstnanců</w:t>
      </w:r>
      <w:r w:rsidRPr="3B1D4FE1" w:rsidR="59B9B366">
        <w:rPr>
          <w:rFonts w:cs="Arial"/>
        </w:rPr>
        <w:t xml:space="preserve">, sociální a zdravotní pojištění atd. </w:t>
      </w:r>
    </w:p>
    <w:p w:rsidR="00AE379F" w:rsidP="00436827" w:rsidRDefault="00BB3ADA" w14:paraId="3F05F7B9" w14:textId="04CE1A6B">
      <w:pPr>
        <w:autoSpaceDE w:val="0"/>
        <w:autoSpaceDN w:val="0"/>
        <w:adjustRightInd w:val="0"/>
        <w:spacing w:before="240" w:after="120"/>
        <w:rPr>
          <w:rFonts w:cs="Arial"/>
          <w:b/>
        </w:rPr>
      </w:pPr>
      <w:r w:rsidRPr="6B484EB2">
        <w:rPr>
          <w:rFonts w:cs="Arial"/>
        </w:rPr>
        <w:t>K jednotlivým záznamům v</w:t>
      </w:r>
      <w:r w:rsidRPr="6B484EB2" w:rsidR="005E6ED9">
        <w:rPr>
          <w:rFonts w:cs="Arial"/>
        </w:rPr>
        <w:t> </w:t>
      </w:r>
      <w:r w:rsidRPr="6B484EB2">
        <w:rPr>
          <w:rFonts w:cs="Arial"/>
        </w:rPr>
        <w:t>SD1 v MS2</w:t>
      </w:r>
      <w:r w:rsidRPr="6B484EB2" w:rsidR="00FD0F50">
        <w:rPr>
          <w:rFonts w:cs="Arial"/>
        </w:rPr>
        <w:t>021</w:t>
      </w:r>
      <w:r w:rsidRPr="6B484EB2">
        <w:rPr>
          <w:rFonts w:cs="Arial"/>
        </w:rPr>
        <w:t>+ příjemce doloží příslušné účetní doklady.</w:t>
      </w:r>
      <w:r w:rsidRPr="6B484EB2" w:rsidR="008A6736">
        <w:rPr>
          <w:rFonts w:cs="Arial"/>
        </w:rPr>
        <w:t xml:space="preserve"> </w:t>
      </w:r>
      <w:r w:rsidRPr="6B484EB2" w:rsidR="00B016F4">
        <w:rPr>
          <w:rFonts w:cs="Arial"/>
        </w:rPr>
        <w:t>Frekvence a způsob doložení uvedených podkladů je specifikován</w:t>
      </w:r>
      <w:r w:rsidRPr="6B484EB2" w:rsidR="00063A7C">
        <w:rPr>
          <w:rFonts w:cs="Arial"/>
        </w:rPr>
        <w:t>a</w:t>
      </w:r>
      <w:r w:rsidRPr="6B484EB2" w:rsidR="00B016F4">
        <w:rPr>
          <w:rFonts w:cs="Arial"/>
        </w:rPr>
        <w:t xml:space="preserve"> v Tabulce č. 1 </w:t>
      </w:r>
      <w:r w:rsidRPr="6B484EB2" w:rsidR="005721AD">
        <w:rPr>
          <w:rFonts w:cs="Arial"/>
        </w:rPr>
        <w:t>„</w:t>
      </w:r>
      <w:r w:rsidRPr="6B484EB2" w:rsidR="00B016F4">
        <w:rPr>
          <w:rFonts w:cs="Arial"/>
        </w:rPr>
        <w:t>Přehled dokladování výdajů</w:t>
      </w:r>
      <w:r w:rsidRPr="6B484EB2" w:rsidR="005721AD">
        <w:rPr>
          <w:rFonts w:cs="Arial"/>
        </w:rPr>
        <w:t xml:space="preserve"> v SD1“</w:t>
      </w:r>
      <w:r w:rsidRPr="6B484EB2" w:rsidR="00B016F4">
        <w:rPr>
          <w:rFonts w:cs="Arial"/>
        </w:rPr>
        <w:t>.</w:t>
      </w:r>
    </w:p>
    <w:p w:rsidR="00425603" w:rsidP="00436827" w:rsidRDefault="001A76AE" w14:paraId="62FD4521" w14:textId="77777777">
      <w:pPr>
        <w:autoSpaceDE w:val="0"/>
        <w:autoSpaceDN w:val="0"/>
        <w:adjustRightInd w:val="0"/>
        <w:spacing w:before="240" w:after="120"/>
        <w:rPr>
          <w:rFonts w:cs="Arial"/>
          <w:b/>
          <w:szCs w:val="22"/>
        </w:rPr>
      </w:pPr>
      <w:r w:rsidRPr="007909EB">
        <w:rPr>
          <w:rFonts w:cs="Arial"/>
          <w:b/>
          <w:szCs w:val="22"/>
        </w:rPr>
        <w:t>Doklady</w:t>
      </w:r>
      <w:r w:rsidRPr="007909EB" w:rsidR="00425603">
        <w:rPr>
          <w:rFonts w:cs="Arial"/>
          <w:b/>
          <w:szCs w:val="22"/>
        </w:rPr>
        <w:t xml:space="preserve"> předkládané k osobním nákladům:</w:t>
      </w:r>
    </w:p>
    <w:p w:rsidRPr="00E925CC" w:rsidR="00E925CC" w:rsidP="1FC9707B" w:rsidRDefault="00051C11" w14:paraId="77CCEC3F" w14:textId="56806566">
      <w:pPr>
        <w:pStyle w:val="ListParagraph"/>
        <w:numPr>
          <w:ilvl w:val="0"/>
          <w:numId w:val="4"/>
        </w:numPr>
        <w:tabs>
          <w:tab w:val="left" w:pos="284"/>
        </w:tabs>
        <w:spacing w:before="120" w:after="240"/>
        <w:ind w:left="714" w:hanging="357"/>
        <w:rPr>
          <w:rFonts w:eastAsia="ＭＳ 明朝" w:cs="Arial" w:eastAsiaTheme="minorEastAsia"/>
          <w:lang w:eastAsia="en-US"/>
        </w:rPr>
      </w:pPr>
      <w:ins w:author="Binhacková Ilona" w:date="2022-08-26T08:32:00Z" w:id="280">
        <w:r w:rsidR="003A6E3E">
          <w:rPr>
            <w:rStyle w:val="FootnoteReference"/>
            <w:rFonts w:cs="Arial"/>
            <w:b/>
            <w:bCs/>
          </w:rPr>
          <w:footnoteReference w:id="8"/>
        </w:r>
      </w:ins>
      <w:r w:rsidR="00CE72A7">
        <w:rPr>
          <w:rFonts w:cs="Arial"/>
          <w:b w:val="1"/>
          <w:bCs w:val="1"/>
        </w:rPr>
        <w:t>P</w:t>
      </w:r>
      <w:r w:rsidRPr="1FC5833D" w:rsidR="005B4262">
        <w:rPr>
          <w:rFonts w:cs="Arial"/>
          <w:b w:val="1"/>
          <w:bCs w:val="1"/>
        </w:rPr>
        <w:t>racovní</w:t>
      </w:r>
      <w:r w:rsidRPr="1FC5833D" w:rsidR="005B4262">
        <w:rPr>
          <w:rFonts w:cs="Arial"/>
          <w:b w:val="1"/>
          <w:bCs w:val="1"/>
        </w:rPr>
        <w:t xml:space="preserve"> smlouvy, příp. dodatky při změně</w:t>
      </w:r>
      <w:r w:rsidRPr="1FC5833D" w:rsidR="005B4262">
        <w:rPr>
          <w:rFonts w:cs="Arial"/>
        </w:rPr>
        <w:t xml:space="preserve"> (plný/částečný úvazek)</w:t>
      </w:r>
      <w:r w:rsidR="006570C0">
        <w:rPr>
          <w:rFonts w:cs="Arial"/>
        </w:rPr>
        <w:t>.</w:t>
      </w:r>
    </w:p>
    <w:p w:rsidRPr="00A4642D" w:rsidR="00A4642D" w:rsidP="00F96D83" w:rsidRDefault="00BE39A1" w14:paraId="27379B8B" w14:textId="77777777">
      <w:pPr>
        <w:pStyle w:val="ListParagraph"/>
        <w:numPr>
          <w:ilvl w:val="0"/>
          <w:numId w:val="4"/>
        </w:numPr>
        <w:tabs>
          <w:tab w:val="left" w:pos="284"/>
        </w:tabs>
        <w:spacing w:before="240" w:after="120"/>
        <w:ind w:left="714" w:hanging="357"/>
        <w:rPr>
          <w:rFonts w:cs="Arial"/>
        </w:rPr>
      </w:pPr>
      <w:r w:rsidRPr="00521C8F">
        <w:rPr>
          <w:rFonts w:cs="Arial"/>
          <w:b/>
          <w:szCs w:val="20"/>
        </w:rPr>
        <w:t>D</w:t>
      </w:r>
      <w:r w:rsidRPr="00521C8F" w:rsidR="005B4262">
        <w:rPr>
          <w:rFonts w:cs="Arial"/>
          <w:b/>
          <w:szCs w:val="20"/>
        </w:rPr>
        <w:t>ohody o práci konané mimo pracovní poměr</w:t>
      </w:r>
      <w:r w:rsidRPr="00521C8F" w:rsidR="005B4262">
        <w:rPr>
          <w:rFonts w:cs="Arial"/>
          <w:szCs w:val="20"/>
        </w:rPr>
        <w:t xml:space="preserve"> DPP</w:t>
      </w:r>
      <w:r w:rsidRPr="00521C8F" w:rsidR="001E7978">
        <w:rPr>
          <w:rFonts w:cs="Arial"/>
          <w:szCs w:val="20"/>
        </w:rPr>
        <w:t>/</w:t>
      </w:r>
      <w:r w:rsidRPr="00521C8F" w:rsidR="005B4262">
        <w:rPr>
          <w:rFonts w:cs="Arial"/>
          <w:szCs w:val="20"/>
        </w:rPr>
        <w:t>DPČ.</w:t>
      </w:r>
      <w:r w:rsidRPr="00521C8F" w:rsidR="00521C8F">
        <w:rPr>
          <w:rFonts w:cs="Arial"/>
          <w:szCs w:val="20"/>
        </w:rPr>
        <w:t xml:space="preserve"> </w:t>
      </w:r>
      <w:r w:rsidR="00521C8F">
        <w:rPr>
          <w:rFonts w:cs="Arial"/>
          <w:szCs w:val="20"/>
        </w:rPr>
        <w:t>V</w:t>
      </w:r>
      <w:r w:rsidRPr="00521C8F" w:rsidR="00521C8F">
        <w:rPr>
          <w:rFonts w:cs="Arial"/>
          <w:szCs w:val="20"/>
        </w:rPr>
        <w:t xml:space="preserve"> případě proplácení DPP nebo DPČ za výkon funkce fyzické osobě zastupující člena povinného orgánu MAS, který je právnickou osobou, doložit potvrzení o přenesení výkonu funkce, nebo jiné pověření o zastupování ve výkonu funkce.</w:t>
      </w:r>
    </w:p>
    <w:p w:rsidRPr="007909EB" w:rsidR="005B4262" w:rsidP="127002D4" w:rsidRDefault="001B31A7" w14:paraId="3183E6B1" w14:textId="44CB6D1E">
      <w:pPr>
        <w:pStyle w:val="ListParagraph"/>
        <w:numPr>
          <w:ilvl w:val="0"/>
          <w:numId w:val="4"/>
        </w:numPr>
        <w:tabs>
          <w:tab w:val="left" w:pos="284"/>
        </w:tabs>
        <w:spacing w:before="120" w:after="120"/>
        <w:rPr>
          <w:rFonts w:cs="Arial"/>
        </w:rPr>
      </w:pPr>
      <w:r w:rsidRPr="197375E6">
        <w:rPr>
          <w:rFonts w:cs="Arial"/>
          <w:b/>
          <w:bCs/>
        </w:rPr>
        <w:t>P</w:t>
      </w:r>
      <w:r w:rsidRPr="197375E6" w:rsidR="005B4262">
        <w:rPr>
          <w:rFonts w:cs="Arial"/>
          <w:b/>
          <w:bCs/>
        </w:rPr>
        <w:t>opis pracovní náplně</w:t>
      </w:r>
      <w:r w:rsidRPr="197375E6" w:rsidR="005B4262">
        <w:rPr>
          <w:rFonts w:cs="Arial"/>
        </w:rPr>
        <w:t xml:space="preserve"> v souladu se schváleným projektem (popis pracovního</w:t>
      </w:r>
      <w:r w:rsidRPr="197375E6" w:rsidR="00814204">
        <w:rPr>
          <w:rFonts w:cs="Arial"/>
        </w:rPr>
        <w:t>/služebního</w:t>
      </w:r>
      <w:r w:rsidRPr="197375E6" w:rsidR="005B4262">
        <w:rPr>
          <w:rFonts w:cs="Arial"/>
        </w:rPr>
        <w:t xml:space="preserve"> místa</w:t>
      </w:r>
      <w:r w:rsidRPr="197375E6" w:rsidR="005B4262">
        <w:rPr>
          <w:rFonts w:cs="Arial"/>
          <w:sz w:val="20"/>
          <w:szCs w:val="20"/>
        </w:rPr>
        <w:t>)</w:t>
      </w:r>
      <w:r w:rsidRPr="197375E6" w:rsidR="0013066C">
        <w:rPr>
          <w:rFonts w:cs="Arial"/>
          <w:sz w:val="20"/>
          <w:szCs w:val="20"/>
        </w:rPr>
        <w:t>.</w:t>
      </w:r>
      <w:r w:rsidRPr="00253319" w:rsidR="00535029">
        <w:rPr>
          <w:rFonts w:cs="Arial"/>
        </w:rPr>
        <w:t xml:space="preserve"> V</w:t>
      </w:r>
      <w:r w:rsidR="00EA156D">
        <w:rPr>
          <w:rFonts w:cs="Arial"/>
        </w:rPr>
        <w:t> těchto dokumente</w:t>
      </w:r>
      <w:r w:rsidR="00E80AFB">
        <w:rPr>
          <w:rFonts w:cs="Arial"/>
        </w:rPr>
        <w:t>c</w:t>
      </w:r>
      <w:r w:rsidR="00EA156D">
        <w:rPr>
          <w:rFonts w:cs="Arial"/>
        </w:rPr>
        <w:t xml:space="preserve">h by měla být uvedena míra vykonávaných činností pro fondy EU celkem a pokud je zaměstnanec financován z více operačních programů, též </w:t>
      </w:r>
      <w:r w:rsidR="00E80AFB">
        <w:rPr>
          <w:rFonts w:cs="Arial"/>
        </w:rPr>
        <w:t xml:space="preserve">procentuální vyjádření těchto zapojení, především pak do OPTP. </w:t>
      </w:r>
    </w:p>
    <w:p w:rsidRPr="00416C08" w:rsidR="005B4262" w:rsidP="00D721AD" w:rsidRDefault="76B88CFE" w14:paraId="2C35E7C6" w14:textId="77777777">
      <w:pPr>
        <w:pStyle w:val="ListParagraph"/>
        <w:numPr>
          <w:ilvl w:val="0"/>
          <w:numId w:val="4"/>
        </w:numPr>
        <w:tabs>
          <w:tab w:val="left" w:pos="284"/>
        </w:tabs>
        <w:spacing w:before="120" w:after="120"/>
        <w:ind w:left="714" w:hanging="357"/>
        <w:rPr>
          <w:rFonts w:cs="Arial"/>
        </w:rPr>
      </w:pPr>
      <w:r w:rsidRPr="00416C08">
        <w:rPr>
          <w:rFonts w:cs="Arial"/>
          <w:b/>
          <w:bCs/>
        </w:rPr>
        <w:t>Platové výměry</w:t>
      </w:r>
      <w:r w:rsidRPr="00416C08" w:rsidR="3D28E09F">
        <w:rPr>
          <w:rFonts w:cs="Arial"/>
        </w:rPr>
        <w:t xml:space="preserve"> </w:t>
      </w:r>
      <w:r w:rsidRPr="00416C08" w:rsidR="5D02D333">
        <w:rPr>
          <w:rFonts w:cs="Arial"/>
        </w:rPr>
        <w:t>budou</w:t>
      </w:r>
      <w:r w:rsidRPr="00416C08" w:rsidR="028E034C">
        <w:rPr>
          <w:rFonts w:cs="Arial"/>
        </w:rPr>
        <w:t xml:space="preserve"> </w:t>
      </w:r>
      <w:r w:rsidRPr="00416C08" w:rsidR="71047316">
        <w:rPr>
          <w:rFonts w:cs="Arial"/>
        </w:rPr>
        <w:t>dokládán</w:t>
      </w:r>
      <w:r w:rsidRPr="00416C08" w:rsidR="196396C5">
        <w:rPr>
          <w:rFonts w:cs="Arial"/>
        </w:rPr>
        <w:t>y</w:t>
      </w:r>
      <w:r w:rsidRPr="00416C08" w:rsidR="71047316">
        <w:rPr>
          <w:rFonts w:cs="Arial"/>
        </w:rPr>
        <w:t xml:space="preserve"> pouze u zaměstnanců </w:t>
      </w:r>
      <w:r w:rsidRPr="00416C08" w:rsidR="196396C5">
        <w:rPr>
          <w:rFonts w:cs="Arial"/>
        </w:rPr>
        <w:t>v pracovním poměru, u zaměstnanců na služebním místě v pracovním poměru nejsou dokládány.</w:t>
      </w:r>
      <w:r w:rsidRPr="00416C08" w:rsidR="028E034C">
        <w:rPr>
          <w:rFonts w:cs="Arial"/>
        </w:rPr>
        <w:t xml:space="preserve"> V případě změny je nutné vždy doložit nový platový výměr.</w:t>
      </w:r>
    </w:p>
    <w:p w:rsidRPr="00416C08" w:rsidR="00FF2C00" w:rsidP="00D721AD" w:rsidRDefault="3BA718A7" w14:paraId="2077F26F" w14:textId="4D9E9D13">
      <w:pPr>
        <w:pStyle w:val="ListParagraph"/>
        <w:numPr>
          <w:ilvl w:val="0"/>
          <w:numId w:val="4"/>
        </w:numPr>
        <w:tabs>
          <w:tab w:val="left" w:pos="284"/>
        </w:tabs>
        <w:spacing w:before="120" w:after="120"/>
        <w:ind w:left="714" w:hanging="357"/>
        <w:rPr>
          <w:rFonts w:cs="Arial"/>
        </w:rPr>
      </w:pPr>
      <w:r w:rsidRPr="61F66F42">
        <w:rPr>
          <w:rFonts w:cs="Arial"/>
          <w:b/>
          <w:bCs/>
        </w:rPr>
        <w:t xml:space="preserve">Potvrzení zaměstnavatele o převzetí, nebo vykonání předmětu dohody u DPČ a DPP </w:t>
      </w:r>
      <w:r w:rsidRPr="001C74E6">
        <w:rPr>
          <w:rFonts w:cs="Arial"/>
        </w:rPr>
        <w:t>ve formátu pdf včetně uvedení odpracovaných hodin u jednotlivých pracovníků</w:t>
      </w:r>
      <w:r w:rsidRPr="00691763">
        <w:rPr>
          <w:rFonts w:cs="Arial"/>
        </w:rPr>
        <w:t>.</w:t>
      </w:r>
      <w:r w:rsidRPr="61F66F42">
        <w:rPr>
          <w:rFonts w:cs="Arial"/>
        </w:rPr>
        <w:t xml:space="preserve"> V případě doložení tohoto potvrzení není potřeba dokládat výkazy práce.</w:t>
      </w:r>
    </w:p>
    <w:p w:rsidRPr="00416C08" w:rsidR="006A64D5" w:rsidP="00D721AD" w:rsidRDefault="698F8C13" w14:paraId="6E44B3B9" w14:textId="689B53D7">
      <w:pPr>
        <w:pStyle w:val="ListParagraph"/>
        <w:numPr>
          <w:ilvl w:val="0"/>
          <w:numId w:val="4"/>
        </w:numPr>
        <w:tabs>
          <w:tab w:val="left" w:pos="284"/>
        </w:tabs>
        <w:spacing w:before="120" w:after="120"/>
        <w:ind w:left="714" w:hanging="357"/>
        <w:rPr>
          <w:rFonts w:cs="Arial"/>
        </w:rPr>
      </w:pPr>
      <w:r w:rsidRPr="00416C08">
        <w:rPr>
          <w:rFonts w:cs="Arial"/>
          <w:b/>
          <w:bCs/>
        </w:rPr>
        <w:t>Rekapitulace</w:t>
      </w:r>
      <w:r w:rsidRPr="00416C08" w:rsidR="0D4E770D">
        <w:rPr>
          <w:rFonts w:cs="Arial"/>
          <w:b/>
          <w:bCs/>
        </w:rPr>
        <w:t xml:space="preserve"> </w:t>
      </w:r>
      <w:r w:rsidRPr="00416C08" w:rsidR="36F91BBE">
        <w:rPr>
          <w:rFonts w:cs="Arial"/>
          <w:b/>
          <w:bCs/>
        </w:rPr>
        <w:t>osobníc</w:t>
      </w:r>
      <w:r w:rsidRPr="00416C08" w:rsidR="0D4E770D">
        <w:rPr>
          <w:rFonts w:cs="Arial"/>
          <w:b/>
          <w:bCs/>
        </w:rPr>
        <w:t xml:space="preserve">h </w:t>
      </w:r>
      <w:r w:rsidRPr="00416C08">
        <w:rPr>
          <w:rFonts w:cs="Arial"/>
          <w:b/>
          <w:bCs/>
        </w:rPr>
        <w:t>výdajů</w:t>
      </w:r>
      <w:r w:rsidRPr="00416C08">
        <w:rPr>
          <w:rFonts w:cs="Arial"/>
        </w:rPr>
        <w:t xml:space="preserve"> -</w:t>
      </w:r>
      <w:r w:rsidRPr="00416C08" w:rsidR="1390DAB5">
        <w:rPr>
          <w:rFonts w:cs="Arial"/>
        </w:rPr>
        <w:t xml:space="preserve"> </w:t>
      </w:r>
      <w:r w:rsidRPr="00416C08">
        <w:rPr>
          <w:rFonts w:cs="Arial"/>
        </w:rPr>
        <w:t xml:space="preserve">vykazuje se po jednotlivých pracovnících za </w:t>
      </w:r>
      <w:r w:rsidRPr="00416C08" w:rsidR="5217DDD2">
        <w:rPr>
          <w:rFonts w:cs="Arial"/>
        </w:rPr>
        <w:t>jednotlivé měsíce ve sledovaném</w:t>
      </w:r>
      <w:r w:rsidRPr="00416C08">
        <w:rPr>
          <w:rFonts w:cs="Arial"/>
        </w:rPr>
        <w:t xml:space="preserve"> období </w:t>
      </w:r>
      <w:r w:rsidRPr="00416C08" w:rsidR="066279C2">
        <w:rPr>
          <w:rFonts w:cs="Arial"/>
        </w:rPr>
        <w:t>ve formátu xls.</w:t>
      </w:r>
    </w:p>
    <w:p w:rsidR="003F72A3" w:rsidP="00416C08" w:rsidRDefault="00A70893" w14:paraId="57FD974E" w14:textId="471ED7F6">
      <w:pPr>
        <w:pStyle w:val="ListParagraph"/>
        <w:tabs>
          <w:tab w:val="left" w:pos="284"/>
        </w:tabs>
        <w:spacing w:before="120" w:after="120"/>
        <w:ind w:left="714"/>
        <w:rPr>
          <w:rFonts w:cs="Arial"/>
        </w:rPr>
      </w:pPr>
      <w:r w:rsidRPr="1FC9707B" w:rsidR="00A70893">
        <w:rPr>
          <w:rFonts w:cs="Arial"/>
        </w:rPr>
        <w:t xml:space="preserve">Vzory rekapitulace jsou uvedeny jako příloha </w:t>
      </w:r>
      <w:proofErr w:type="gramStart"/>
      <w:r w:rsidRPr="1FC9707B" w:rsidR="00A70893">
        <w:rPr>
          <w:rFonts w:cs="Arial"/>
        </w:rPr>
        <w:t>7</w:t>
      </w:r>
      <w:r w:rsidRPr="1FC9707B" w:rsidR="004B54F3">
        <w:rPr>
          <w:rFonts w:cs="Arial"/>
        </w:rPr>
        <w:t>a</w:t>
      </w:r>
      <w:proofErr w:type="gramEnd"/>
      <w:r w:rsidRPr="1FC9707B" w:rsidR="004B54F3">
        <w:rPr>
          <w:rFonts w:cs="Arial"/>
        </w:rPr>
        <w:t xml:space="preserve"> a </w:t>
      </w:r>
      <w:proofErr w:type="gramStart"/>
      <w:r w:rsidRPr="1FC9707B" w:rsidR="004B54F3">
        <w:rPr>
          <w:rFonts w:cs="Arial"/>
        </w:rPr>
        <w:t>7b</w:t>
      </w:r>
      <w:proofErr w:type="gramEnd"/>
      <w:r w:rsidRPr="1FC9707B" w:rsidR="004B54F3">
        <w:rPr>
          <w:rFonts w:cs="Arial"/>
        </w:rPr>
        <w:t xml:space="preserve"> a jsou rozlišeny podle typu příjemce.</w:t>
      </w:r>
    </w:p>
    <w:p w:rsidRPr="00574481" w:rsidR="003F647B" w:rsidP="1FC9707B" w:rsidRDefault="00683BEE" w14:paraId="6DC6C321" w14:textId="1AE95A29">
      <w:pPr>
        <w:pStyle w:val="ListParagraph"/>
        <w:numPr>
          <w:ilvl w:val="0"/>
          <w:numId w:val="4"/>
        </w:numPr>
        <w:tabs>
          <w:tab w:val="left" w:pos="284"/>
        </w:tabs>
        <w:spacing w:before="120" w:after="120"/>
        <w:rPr>
          <w:rFonts w:cs="Arial"/>
        </w:rPr>
      </w:pPr>
      <w:r w:rsidRPr="1FC9707B" w:rsidR="00683BEE">
        <w:rPr>
          <w:rFonts w:cs="Arial"/>
          <w:b w:val="1"/>
          <w:bCs w:val="1"/>
        </w:rPr>
        <w:t>Výpočet limitu FTE</w:t>
      </w:r>
      <w:r w:rsidRPr="1FC9707B" w:rsidR="00683BEE">
        <w:rPr>
          <w:rFonts w:cs="Arial"/>
        </w:rPr>
        <w:t xml:space="preserve"> </w:t>
      </w:r>
      <w:r w:rsidRPr="1FC9707B" w:rsidR="0048579E">
        <w:rPr>
          <w:rFonts w:cs="Arial"/>
        </w:rPr>
        <w:t xml:space="preserve">(pouze pro RSK a ITI) – vykazuje se po jednotlivých pracovních </w:t>
      </w:r>
      <w:r w:rsidRPr="1FC9707B" w:rsidR="00952E94">
        <w:rPr>
          <w:rFonts w:cs="Arial"/>
        </w:rPr>
        <w:t xml:space="preserve">pozicích </w:t>
      </w:r>
      <w:r w:rsidRPr="1FC9707B" w:rsidR="0048579E">
        <w:rPr>
          <w:rFonts w:cs="Arial"/>
        </w:rPr>
        <w:t xml:space="preserve">na jednotlivé měsíce ve sledovaném období ve formátu </w:t>
      </w:r>
      <w:proofErr w:type="spellStart"/>
      <w:r w:rsidRPr="1FC9707B" w:rsidR="0048579E">
        <w:rPr>
          <w:rFonts w:cs="Arial"/>
        </w:rPr>
        <w:t>xls</w:t>
      </w:r>
      <w:proofErr w:type="spellEnd"/>
      <w:r w:rsidRPr="1FC9707B" w:rsidR="0048579E">
        <w:rPr>
          <w:rFonts w:cs="Arial"/>
        </w:rPr>
        <w:t xml:space="preserve">. </w:t>
      </w:r>
      <w:r w:rsidRPr="1FC9707B" w:rsidR="0048579E">
        <w:rPr>
          <w:rFonts w:cs="Arial"/>
        </w:rPr>
        <w:t>Do limitu FTE stanoveného ve výzvě č 3 se započítává i DPČ/DPP.</w:t>
      </w:r>
      <w:r w:rsidRPr="1FC9707B" w:rsidR="00574481">
        <w:rPr>
          <w:rFonts w:cs="Arial"/>
        </w:rPr>
        <w:t xml:space="preserve"> Vzor rekapitulace je uveden jako příloha 8.</w:t>
      </w:r>
    </w:p>
    <w:p w:rsidRPr="00416C08" w:rsidR="00E12B1B" w:rsidP="00D721AD" w:rsidRDefault="00A4410E" w14:paraId="761F1891" w14:textId="67FEF9A3">
      <w:pPr>
        <w:pStyle w:val="ListParagraph"/>
        <w:numPr>
          <w:ilvl w:val="0"/>
          <w:numId w:val="4"/>
        </w:numPr>
        <w:tabs>
          <w:tab w:val="left" w:pos="284"/>
        </w:tabs>
        <w:spacing w:before="120" w:after="120"/>
        <w:ind w:left="714" w:hanging="357"/>
        <w:rPr>
          <w:rFonts w:cs="Arial"/>
        </w:rPr>
      </w:pPr>
      <w:r w:rsidRPr="00F7385B">
        <w:rPr>
          <w:rFonts w:cs="Arial"/>
          <w:b/>
          <w:bCs/>
        </w:rPr>
        <w:t>Mzdové listy</w:t>
      </w:r>
      <w:r w:rsidRPr="74149662">
        <w:rPr>
          <w:rFonts w:cs="Arial"/>
        </w:rPr>
        <w:t xml:space="preserve"> (nebo souhrnný seznam).</w:t>
      </w:r>
    </w:p>
    <w:p w:rsidRPr="007909EB" w:rsidR="00822A69" w:rsidP="3D7F8F67" w:rsidRDefault="40DF18CA" w14:paraId="36F4D13B" w14:textId="314F09C9">
      <w:pPr>
        <w:spacing w:before="120" w:after="120"/>
        <w:rPr>
          <w:rFonts w:cs="Arial"/>
        </w:rPr>
      </w:pPr>
      <w:r w:rsidRPr="3D7F8F67">
        <w:rPr>
          <w:rFonts w:cs="Arial"/>
        </w:rPr>
        <w:t>P</w:t>
      </w:r>
      <w:r w:rsidRPr="3D7F8F67" w:rsidR="38C9A26F">
        <w:rPr>
          <w:rFonts w:cs="Arial"/>
        </w:rPr>
        <w:t xml:space="preserve">ři dokladování osobních nákladů </w:t>
      </w:r>
      <w:r w:rsidRPr="3D7F8F67" w:rsidR="38C9A26F">
        <w:rPr>
          <w:rFonts w:cs="Arial"/>
          <w:b/>
          <w:bCs/>
        </w:rPr>
        <w:t>není možné</w:t>
      </w:r>
      <w:r w:rsidRPr="3D7F8F67" w:rsidR="38C9A26F">
        <w:rPr>
          <w:rFonts w:cs="Arial"/>
        </w:rPr>
        <w:t xml:space="preserve"> využít</w:t>
      </w:r>
      <w:r w:rsidR="38C9A26F">
        <w:t xml:space="preserve"> </w:t>
      </w:r>
      <w:r w:rsidRPr="3D7F8F67" w:rsidR="019144EE">
        <w:rPr>
          <w:rFonts w:cs="Arial"/>
        </w:rPr>
        <w:t xml:space="preserve">limit </w:t>
      </w:r>
      <w:r w:rsidRPr="3D7F8F67" w:rsidR="6CD58D5F">
        <w:rPr>
          <w:rFonts w:cs="Arial"/>
        </w:rPr>
        <w:t>20 </w:t>
      </w:r>
      <w:r w:rsidRPr="3D7F8F67" w:rsidR="019144EE">
        <w:rPr>
          <w:rFonts w:cs="Arial"/>
        </w:rPr>
        <w:t xml:space="preserve">000 Kč za jeden účetní doklad pro začlenění do Seznamu účetních dokladů </w:t>
      </w:r>
      <w:r w:rsidRPr="3D7F8F67" w:rsidR="38C9A26F">
        <w:rPr>
          <w:rFonts w:cs="Arial"/>
        </w:rPr>
        <w:t>a vždy je nutné doložit veškeré požadované podklady dle Tabulky č. 1.</w:t>
      </w:r>
    </w:p>
    <w:p w:rsidR="00907B94" w:rsidP="00313D4E" w:rsidRDefault="00907B94" w14:paraId="3A2E49BD" w14:textId="77777777">
      <w:pPr>
        <w:pStyle w:val="Default"/>
        <w:keepNext/>
        <w:keepLines/>
        <w:spacing w:before="120" w:after="120"/>
        <w:jc w:val="both"/>
        <w:rPr>
          <w:i/>
          <w:sz w:val="22"/>
          <w:szCs w:val="22"/>
        </w:rPr>
      </w:pPr>
      <w:bookmarkStart w:name="_Toc444778126" w:id="291"/>
      <w:bookmarkStart w:name="_Toc444779754" w:id="292"/>
      <w:bookmarkStart w:name="_Toc444779843" w:id="293"/>
      <w:bookmarkStart w:name="_Toc444778130" w:id="294"/>
      <w:bookmarkStart w:name="_Toc444779758" w:id="295"/>
      <w:bookmarkStart w:name="_Toc444779847" w:id="296"/>
      <w:bookmarkEnd w:id="291"/>
      <w:bookmarkEnd w:id="292"/>
      <w:bookmarkEnd w:id="293"/>
      <w:bookmarkEnd w:id="294"/>
      <w:bookmarkEnd w:id="295"/>
      <w:bookmarkEnd w:id="296"/>
    </w:p>
    <w:p w:rsidR="00E607DE" w:rsidP="006B22EB" w:rsidRDefault="00E607DE" w14:paraId="1CCFAE21" w14:textId="772D1793">
      <w:pPr>
        <w:pStyle w:val="Heading2"/>
      </w:pPr>
      <w:bookmarkStart w:name="_Toc472337961" w:id="297"/>
      <w:bookmarkStart w:name="_Toc447539192" w:id="298"/>
      <w:bookmarkStart w:name="_Toc447546363" w:id="299"/>
      <w:bookmarkStart w:name="_Toc444778132" w:id="300"/>
      <w:bookmarkStart w:name="_Toc444779760" w:id="301"/>
      <w:bookmarkStart w:name="_Toc444779849" w:id="302"/>
      <w:bookmarkStart w:name="_Toc444778133" w:id="303"/>
      <w:bookmarkStart w:name="_Toc444779761" w:id="304"/>
      <w:bookmarkStart w:name="_Toc444779850" w:id="305"/>
      <w:bookmarkStart w:name="_Toc114144694" w:id="306"/>
      <w:bookmarkEnd w:id="297"/>
      <w:bookmarkEnd w:id="298"/>
      <w:bookmarkEnd w:id="299"/>
      <w:bookmarkEnd w:id="300"/>
      <w:bookmarkEnd w:id="301"/>
      <w:bookmarkEnd w:id="302"/>
      <w:bookmarkEnd w:id="303"/>
      <w:bookmarkEnd w:id="304"/>
      <w:bookmarkEnd w:id="305"/>
      <w:r>
        <w:t>Nákup služeb</w:t>
      </w:r>
      <w:bookmarkEnd w:id="306"/>
    </w:p>
    <w:p w:rsidRPr="00827A6A" w:rsidR="00AF391D" w:rsidP="00621D30" w:rsidRDefault="2982EA1D" w14:paraId="7C08DC97" w14:textId="0505DB94">
      <w:pPr>
        <w:pStyle w:val="Default"/>
        <w:keepNext w:val="1"/>
        <w:spacing w:before="120" w:after="120"/>
        <w:jc w:val="both"/>
        <w:rPr>
          <w:rFonts w:eastAsia="Times New Roman"/>
          <w:color w:val="auto"/>
          <w:sz w:val="22"/>
          <w:szCs w:val="22"/>
          <w:lang w:eastAsia="cs-CZ"/>
        </w:rPr>
      </w:pPr>
      <w:r w:rsidRPr="1FC9707B" w:rsidR="2982EA1D">
        <w:rPr>
          <w:rFonts w:eastAsia="Times New Roman"/>
          <w:color w:val="auto"/>
          <w:sz w:val="22"/>
          <w:szCs w:val="22"/>
          <w:lang w:eastAsia="cs-CZ"/>
        </w:rPr>
        <w:t>Výdaje na nákup služeb jsou vykazovány v SD1 v IS KP</w:t>
      </w:r>
      <w:r w:rsidRPr="1FC9707B" w:rsidR="2982EA1D">
        <w:rPr>
          <w:rFonts w:eastAsia="Times New Roman"/>
          <w:color w:val="auto"/>
          <w:sz w:val="22"/>
          <w:szCs w:val="22"/>
          <w:lang w:eastAsia="cs-CZ"/>
        </w:rPr>
        <w:t xml:space="preserve">21+. </w:t>
      </w:r>
    </w:p>
    <w:p w:rsidRPr="007909EB" w:rsidR="00785880" w:rsidP="00621D30" w:rsidRDefault="00E67DE8" w14:paraId="25E24AC9" w14:textId="77777777">
      <w:pPr>
        <w:keepNext/>
        <w:autoSpaceDE w:val="0"/>
        <w:autoSpaceDN w:val="0"/>
        <w:adjustRightInd w:val="0"/>
        <w:spacing w:before="120" w:after="120"/>
        <w:rPr>
          <w:rFonts w:cs="Arial" w:eastAsiaTheme="minorHAnsi"/>
          <w:color w:val="000000"/>
          <w:szCs w:val="22"/>
          <w:lang w:eastAsia="en-US"/>
        </w:rPr>
      </w:pPr>
      <w:r w:rsidRPr="007909EB">
        <w:rPr>
          <w:rFonts w:cs="Arial" w:eastAsiaTheme="minorHAnsi"/>
          <w:color w:val="000000"/>
          <w:szCs w:val="22"/>
          <w:lang w:eastAsia="en-US"/>
        </w:rPr>
        <w:t xml:space="preserve">Způsobilost nákupu služeb je dokladována následujícími </w:t>
      </w:r>
      <w:r w:rsidR="005F3F96">
        <w:rPr>
          <w:rFonts w:cs="Arial" w:eastAsiaTheme="minorHAnsi"/>
          <w:color w:val="000000"/>
          <w:szCs w:val="22"/>
          <w:lang w:eastAsia="en-US"/>
        </w:rPr>
        <w:t>doklady</w:t>
      </w:r>
      <w:r w:rsidRPr="007909EB">
        <w:rPr>
          <w:rFonts w:cs="Arial" w:eastAsiaTheme="minorHAnsi"/>
          <w:color w:val="000000"/>
          <w:szCs w:val="22"/>
          <w:lang w:eastAsia="en-US"/>
        </w:rPr>
        <w:t>:</w:t>
      </w:r>
    </w:p>
    <w:p w:rsidR="007323A3" w:rsidP="604A7E1E" w:rsidRDefault="1B14063C" w14:paraId="755BC8DF" w14:textId="3F44EEDB">
      <w:pPr>
        <w:pStyle w:val="ListParagraph"/>
        <w:numPr>
          <w:ilvl w:val="0"/>
          <w:numId w:val="6"/>
        </w:numPr>
        <w:tabs>
          <w:tab w:val="left" w:pos="284"/>
        </w:tabs>
        <w:autoSpaceDE w:val="0"/>
        <w:autoSpaceDN w:val="0"/>
        <w:adjustRightInd w:val="0"/>
        <w:spacing w:before="120" w:after="120"/>
        <w:rPr>
          <w:rFonts w:cs="Arial" w:eastAsiaTheme="minorEastAsia"/>
          <w:color w:val="000000"/>
          <w:lang w:eastAsia="en-US"/>
        </w:rPr>
      </w:pPr>
      <w:r w:rsidRPr="604A7E1E">
        <w:rPr>
          <w:rFonts w:cs="Arial" w:eastAsiaTheme="minorEastAsia"/>
          <w:b/>
          <w:bCs/>
          <w:color w:val="000000" w:themeColor="text1"/>
          <w:lang w:eastAsia="en-US"/>
        </w:rPr>
        <w:t>Doklady k</w:t>
      </w:r>
      <w:r w:rsidRPr="604A7E1E" w:rsidR="2F37EDEC">
        <w:rPr>
          <w:rFonts w:cs="Arial" w:eastAsiaTheme="minorEastAsia"/>
          <w:b/>
          <w:bCs/>
          <w:color w:val="000000" w:themeColor="text1"/>
          <w:lang w:eastAsia="en-US"/>
        </w:rPr>
        <w:t> </w:t>
      </w:r>
      <w:r w:rsidRPr="604A7E1E">
        <w:rPr>
          <w:rFonts w:cs="Arial" w:eastAsiaTheme="minorEastAsia"/>
          <w:b/>
          <w:bCs/>
          <w:color w:val="000000" w:themeColor="text1"/>
          <w:lang w:eastAsia="en-US"/>
        </w:rPr>
        <w:t>VŘ/ZŘ</w:t>
      </w:r>
      <w:r w:rsidRPr="604A7E1E" w:rsidR="403DD885">
        <w:rPr>
          <w:rFonts w:cs="Arial" w:eastAsiaTheme="minorEastAsia"/>
          <w:color w:val="000000" w:themeColor="text1"/>
          <w:lang w:eastAsia="en-US"/>
        </w:rPr>
        <w:t xml:space="preserve"> – </w:t>
      </w:r>
      <w:r w:rsidRPr="604A7E1E" w:rsidR="074F1F44">
        <w:rPr>
          <w:rFonts w:cs="Arial" w:eastAsiaTheme="minorEastAsia"/>
          <w:color w:val="000000" w:themeColor="text1"/>
          <w:lang w:eastAsia="en-US"/>
        </w:rPr>
        <w:t>v</w:t>
      </w:r>
      <w:r w:rsidRPr="604A7E1E" w:rsidR="403DD885">
        <w:rPr>
          <w:rFonts w:cs="Arial" w:eastAsiaTheme="minorEastAsia"/>
          <w:color w:val="000000" w:themeColor="text1"/>
          <w:lang w:eastAsia="en-US"/>
        </w:rPr>
        <w:t>eškerá dokumentace k VŘ/</w:t>
      </w:r>
      <w:r w:rsidRPr="604A7E1E">
        <w:rPr>
          <w:rFonts w:cs="Arial" w:eastAsiaTheme="minorEastAsia"/>
          <w:color w:val="000000" w:themeColor="text1"/>
          <w:lang w:eastAsia="en-US"/>
        </w:rPr>
        <w:t>ZŘ</w:t>
      </w:r>
      <w:r w:rsidRPr="604A7E1E" w:rsidR="3A58FCD6">
        <w:rPr>
          <w:rFonts w:cs="Arial" w:eastAsiaTheme="minorEastAsia"/>
          <w:color w:val="000000" w:themeColor="text1"/>
          <w:lang w:eastAsia="en-US"/>
        </w:rPr>
        <w:t xml:space="preserve"> </w:t>
      </w:r>
      <w:r w:rsidRPr="604A7E1E" w:rsidR="074F1F44">
        <w:rPr>
          <w:rFonts w:cs="Arial" w:eastAsiaTheme="minorEastAsia"/>
          <w:color w:val="000000" w:themeColor="text1"/>
          <w:lang w:eastAsia="en-US"/>
        </w:rPr>
        <w:t xml:space="preserve">bude </w:t>
      </w:r>
      <w:r w:rsidRPr="604A7E1E">
        <w:rPr>
          <w:rFonts w:cs="Arial" w:eastAsiaTheme="minorEastAsia"/>
          <w:color w:val="000000" w:themeColor="text1"/>
          <w:lang w:eastAsia="en-US"/>
        </w:rPr>
        <w:t>nahrána v modulu Veřejné zakázky</w:t>
      </w:r>
      <w:r w:rsidRPr="604A7E1E" w:rsidR="403DD885">
        <w:rPr>
          <w:rFonts w:cs="Arial" w:eastAsiaTheme="minorEastAsia"/>
          <w:color w:val="000000" w:themeColor="text1"/>
          <w:lang w:eastAsia="en-US"/>
        </w:rPr>
        <w:t xml:space="preserve"> v MS</w:t>
      </w:r>
      <w:r w:rsidRPr="604A7E1E" w:rsidR="3A58FCD6">
        <w:rPr>
          <w:rFonts w:cs="Arial" w:eastAsiaTheme="minorEastAsia"/>
          <w:color w:val="000000" w:themeColor="text1"/>
          <w:lang w:eastAsia="en-US"/>
        </w:rPr>
        <w:t>20</w:t>
      </w:r>
      <w:r w:rsidR="004F327D">
        <w:rPr>
          <w:rFonts w:cs="Arial" w:eastAsiaTheme="minorEastAsia"/>
          <w:color w:val="000000" w:themeColor="text1"/>
          <w:lang w:eastAsia="en-US"/>
        </w:rPr>
        <w:t>21</w:t>
      </w:r>
      <w:r w:rsidRPr="604A7E1E" w:rsidR="3A58FCD6">
        <w:rPr>
          <w:rFonts w:cs="Arial" w:eastAsiaTheme="minorEastAsia"/>
          <w:color w:val="000000" w:themeColor="text1"/>
          <w:lang w:eastAsia="en-US"/>
        </w:rPr>
        <w:t>+, a proto nebude požadována k dokladování způsobilosti výdajů při kontrole ŽoP.</w:t>
      </w:r>
      <w:r w:rsidRPr="604A7E1E">
        <w:rPr>
          <w:rFonts w:cs="Arial" w:eastAsiaTheme="minorEastAsia"/>
          <w:color w:val="000000" w:themeColor="text1"/>
          <w:lang w:eastAsia="en-US"/>
        </w:rPr>
        <w:t xml:space="preserve"> </w:t>
      </w:r>
    </w:p>
    <w:p w:rsidRPr="00AB0194" w:rsidR="00AB0194" w:rsidP="1FC5833D" w:rsidRDefault="00AB0194" w14:paraId="5D361AA1" w14:textId="77777777">
      <w:pPr>
        <w:pStyle w:val="ListParagraph"/>
        <w:tabs>
          <w:tab w:val="left" w:pos="284"/>
        </w:tabs>
        <w:autoSpaceDE w:val="0"/>
        <w:autoSpaceDN w:val="0"/>
        <w:adjustRightInd w:val="0"/>
        <w:spacing w:before="120" w:after="120"/>
        <w:rPr>
          <w:rFonts w:cs="Arial" w:eastAsiaTheme="minorEastAsia"/>
          <w:color w:val="000000"/>
          <w:lang w:eastAsia="en-US"/>
        </w:rPr>
      </w:pPr>
      <w:r w:rsidRPr="1FC5833D">
        <w:rPr>
          <w:rFonts w:cs="Arial" w:eastAsiaTheme="minorEastAsia"/>
          <w:color w:val="000000"/>
          <w:lang w:eastAsia="en-US"/>
        </w:rPr>
        <w:t>V případě smlouvy či dodatku ke smlouvě je příjemce povinen nahrát příslušné podklady do Registru smluv</w:t>
      </w:r>
      <w:r w:rsidRPr="1FC5833D" w:rsidR="007B4584">
        <w:rPr>
          <w:rStyle w:val="FootnoteReference"/>
          <w:rFonts w:cs="Arial" w:eastAsiaTheme="minorEastAsia"/>
          <w:color w:val="000000"/>
          <w:lang w:eastAsia="en-US"/>
        </w:rPr>
        <w:footnoteReference w:id="9"/>
      </w:r>
      <w:r w:rsidRPr="1FC5833D" w:rsidR="00C04526">
        <w:rPr>
          <w:rFonts w:cs="Arial" w:eastAsiaTheme="minorEastAsia"/>
          <w:color w:val="000000"/>
          <w:lang w:eastAsia="en-US"/>
        </w:rPr>
        <w:t xml:space="preserve"> </w:t>
      </w:r>
      <w:r w:rsidRPr="1FC5833D" w:rsidR="00BA5666">
        <w:rPr>
          <w:rFonts w:cs="Arial" w:eastAsiaTheme="minorEastAsia"/>
          <w:color w:val="000000"/>
          <w:lang w:eastAsia="en-US"/>
        </w:rPr>
        <w:t xml:space="preserve">společně s metadaty </w:t>
      </w:r>
      <w:r w:rsidRPr="1FC5833D" w:rsidR="00C04526">
        <w:rPr>
          <w:rFonts w:cs="Arial" w:eastAsiaTheme="minorEastAsia"/>
          <w:color w:val="000000"/>
          <w:lang w:eastAsia="en-US"/>
        </w:rPr>
        <w:t>v souladu</w:t>
      </w:r>
      <w:r w:rsidRPr="1FC5833D" w:rsidR="008A2843">
        <w:rPr>
          <w:rFonts w:cs="Arial" w:eastAsiaTheme="minorEastAsia"/>
          <w:color w:val="000000"/>
          <w:lang w:eastAsia="en-US"/>
        </w:rPr>
        <w:t xml:space="preserve"> se ZRS</w:t>
      </w:r>
      <w:r w:rsidRPr="1FC5833D" w:rsidR="00BA5666">
        <w:rPr>
          <w:rFonts w:cs="Arial" w:eastAsiaTheme="minorEastAsia"/>
          <w:color w:val="000000"/>
          <w:lang w:eastAsia="en-US"/>
        </w:rPr>
        <w:t>,</w:t>
      </w:r>
      <w:r w:rsidRPr="1FC5833D" w:rsidR="007956AF">
        <w:rPr>
          <w:rFonts w:cs="Arial" w:eastAsiaTheme="minorEastAsia"/>
          <w:color w:val="000000"/>
          <w:lang w:eastAsia="en-US"/>
        </w:rPr>
        <w:t xml:space="preserve"> ale pouze v případě, že plnění dané smlouvy je vyšší než 50 000 Kč bez DPH</w:t>
      </w:r>
      <w:r w:rsidRPr="1FC5833D" w:rsidR="00B8074E">
        <w:rPr>
          <w:rFonts w:cs="Arial" w:eastAsiaTheme="minorEastAsia"/>
          <w:color w:val="000000"/>
          <w:lang w:eastAsia="en-US"/>
        </w:rPr>
        <w:t xml:space="preserve">. </w:t>
      </w:r>
      <w:r w:rsidRPr="1FC5833D">
        <w:rPr>
          <w:rFonts w:cs="Arial" w:eastAsiaTheme="minorEastAsia"/>
          <w:color w:val="000000"/>
          <w:lang w:eastAsia="en-US"/>
        </w:rPr>
        <w:t xml:space="preserve"> </w:t>
      </w:r>
    </w:p>
    <w:p w:rsidR="00535B76" w:rsidP="00535B76" w:rsidRDefault="00535B76" w14:paraId="7FA889FF" w14:textId="77777777">
      <w:pPr>
        <w:numPr>
          <w:ilvl w:val="0"/>
          <w:numId w:val="6"/>
        </w:numPr>
        <w:spacing w:before="120" w:after="120"/>
        <w:rPr>
          <w:rFonts w:cs="Arial"/>
          <w:szCs w:val="22"/>
        </w:rPr>
      </w:pPr>
      <w:r>
        <w:rPr>
          <w:rFonts w:cs="Arial"/>
          <w:b/>
          <w:szCs w:val="22"/>
        </w:rPr>
        <w:t xml:space="preserve">Objednávka a </w:t>
      </w:r>
      <w:r w:rsidRPr="00624E87">
        <w:rPr>
          <w:rFonts w:cs="Arial"/>
          <w:b/>
          <w:szCs w:val="22"/>
        </w:rPr>
        <w:t>popis způsobu výběru ceny</w:t>
      </w:r>
      <w:r w:rsidRPr="007909EB">
        <w:rPr>
          <w:rFonts w:cs="Arial"/>
          <w:szCs w:val="22"/>
        </w:rPr>
        <w:t xml:space="preserve"> od dodavatelů</w:t>
      </w:r>
      <w:r w:rsidR="009B10DF">
        <w:rPr>
          <w:rFonts w:cs="Arial"/>
          <w:szCs w:val="22"/>
        </w:rPr>
        <w:t xml:space="preserve"> </w:t>
      </w:r>
      <w:r w:rsidRPr="00DF3827" w:rsidR="009B10DF">
        <w:rPr>
          <w:rFonts w:cs="Arial"/>
          <w:szCs w:val="22"/>
        </w:rPr>
        <w:t>dle kapitoly 1.3</w:t>
      </w:r>
      <w:r w:rsidRPr="007909EB">
        <w:rPr>
          <w:rFonts w:cs="Arial"/>
          <w:szCs w:val="22"/>
        </w:rPr>
        <w:t xml:space="preserve"> (popis způ</w:t>
      </w:r>
      <w:r w:rsidR="00C02413">
        <w:rPr>
          <w:rFonts w:cs="Arial"/>
          <w:szCs w:val="22"/>
        </w:rPr>
        <w:t>sobu výběru ceny od dodavatelů</w:t>
      </w:r>
      <w:r w:rsidR="00E11C26">
        <w:rPr>
          <w:rFonts w:cs="Arial"/>
          <w:szCs w:val="22"/>
        </w:rPr>
        <w:t>, n</w:t>
      </w:r>
      <w:r w:rsidRPr="007909EB">
        <w:rPr>
          <w:rFonts w:cs="Arial"/>
          <w:szCs w:val="22"/>
        </w:rPr>
        <w:t>eplatí pro ceny stanovené znaleckým posudkem a při výběru dodavatele na základě výběrového řízení).</w:t>
      </w:r>
      <w:r w:rsidR="002C3D49">
        <w:rPr>
          <w:rFonts w:cs="Arial"/>
          <w:szCs w:val="22"/>
        </w:rPr>
        <w:t xml:space="preserve"> </w:t>
      </w:r>
    </w:p>
    <w:p w:rsidR="004C251A" w:rsidP="005535AC" w:rsidRDefault="00B8074E" w14:paraId="7FC2F0F9" w14:textId="77777777">
      <w:pPr>
        <w:spacing w:before="120" w:after="120"/>
        <w:ind w:left="720"/>
        <w:rPr>
          <w:rFonts w:cs="Arial"/>
          <w:szCs w:val="22"/>
        </w:rPr>
      </w:pPr>
      <w:r w:rsidRPr="005535AC">
        <w:rPr>
          <w:rFonts w:cs="Arial"/>
          <w:szCs w:val="22"/>
        </w:rPr>
        <w:t>V</w:t>
      </w:r>
      <w:r w:rsidR="00A67AD5">
        <w:rPr>
          <w:rFonts w:cs="Arial"/>
          <w:szCs w:val="22"/>
        </w:rPr>
        <w:t> </w:t>
      </w:r>
      <w:r w:rsidRPr="005535AC">
        <w:rPr>
          <w:rFonts w:cs="Arial"/>
          <w:szCs w:val="22"/>
        </w:rPr>
        <w:t>případě</w:t>
      </w:r>
      <w:r w:rsidR="00A67AD5">
        <w:rPr>
          <w:rFonts w:cs="Arial"/>
          <w:szCs w:val="22"/>
        </w:rPr>
        <w:t xml:space="preserve"> objednávky</w:t>
      </w:r>
      <w:r w:rsidR="007C1B76">
        <w:rPr>
          <w:rFonts w:cs="Arial"/>
          <w:szCs w:val="22"/>
        </w:rPr>
        <w:t xml:space="preserve"> </w:t>
      </w:r>
      <w:r w:rsidR="00A67AD5">
        <w:rPr>
          <w:rFonts w:cs="Arial"/>
          <w:szCs w:val="22"/>
        </w:rPr>
        <w:t xml:space="preserve">nad 50 000 bez DPH je příjemce povinen nahrát příslušné podklady do Registru smluv </w:t>
      </w:r>
      <w:r w:rsidR="00BA5666">
        <w:rPr>
          <w:rFonts w:cs="Arial"/>
          <w:szCs w:val="22"/>
        </w:rPr>
        <w:t xml:space="preserve">společně s metadaty </w:t>
      </w:r>
      <w:r w:rsidR="00A67AD5">
        <w:rPr>
          <w:rFonts w:cs="Arial"/>
          <w:szCs w:val="22"/>
        </w:rPr>
        <w:t xml:space="preserve">dle ZRS. </w:t>
      </w:r>
    </w:p>
    <w:p w:rsidRPr="005535AC" w:rsidR="00B8074E" w:rsidP="005535AC" w:rsidRDefault="00A67AD5" w14:paraId="74A36BAD" w14:textId="4A1905BA">
      <w:pPr>
        <w:spacing w:before="120" w:after="120"/>
        <w:ind w:left="720"/>
        <w:rPr>
          <w:rFonts w:cs="Arial"/>
          <w:b/>
          <w:szCs w:val="22"/>
        </w:rPr>
      </w:pPr>
      <w:r>
        <w:rPr>
          <w:rFonts w:cs="Arial"/>
          <w:szCs w:val="22"/>
        </w:rPr>
        <w:t>O tomto vložení informuje příjemce ŘO OPTP při nárokování výdajů z této objednávky</w:t>
      </w:r>
      <w:r w:rsidR="001D32AB">
        <w:rPr>
          <w:rFonts w:cs="Arial"/>
          <w:szCs w:val="22"/>
        </w:rPr>
        <w:t>/smlouvy</w:t>
      </w:r>
      <w:r w:rsidR="00DB6CE9">
        <w:rPr>
          <w:rFonts w:cs="Arial"/>
          <w:szCs w:val="22"/>
        </w:rPr>
        <w:t>,</w:t>
      </w:r>
      <w:r>
        <w:rPr>
          <w:rFonts w:cs="Arial"/>
          <w:szCs w:val="22"/>
        </w:rPr>
        <w:t xml:space="preserve"> a to doložením </w:t>
      </w:r>
      <w:r w:rsidR="00BA5666">
        <w:rPr>
          <w:rFonts w:cs="Arial"/>
          <w:szCs w:val="22"/>
        </w:rPr>
        <w:t xml:space="preserve">přesného a </w:t>
      </w:r>
      <w:r w:rsidRPr="008B57A0" w:rsidR="00BA5666">
        <w:rPr>
          <w:rFonts w:cs="Arial"/>
          <w:b/>
          <w:szCs w:val="22"/>
        </w:rPr>
        <w:t xml:space="preserve">funkčního </w:t>
      </w:r>
      <w:r w:rsidRPr="008B57A0">
        <w:rPr>
          <w:rFonts w:cs="Arial"/>
          <w:b/>
          <w:szCs w:val="22"/>
        </w:rPr>
        <w:t>hypertextového odkazu</w:t>
      </w:r>
      <w:r>
        <w:rPr>
          <w:rFonts w:cs="Arial"/>
          <w:szCs w:val="22"/>
        </w:rPr>
        <w:t xml:space="preserve"> </w:t>
      </w:r>
      <w:r w:rsidR="00BA5666">
        <w:rPr>
          <w:rFonts w:cs="Arial"/>
          <w:szCs w:val="22"/>
        </w:rPr>
        <w:t>prokazujícího vložení</w:t>
      </w:r>
      <w:r>
        <w:rPr>
          <w:rFonts w:cs="Arial"/>
          <w:szCs w:val="22"/>
        </w:rPr>
        <w:t xml:space="preserve"> příslušn</w:t>
      </w:r>
      <w:r w:rsidR="00BA5666">
        <w:rPr>
          <w:rFonts w:cs="Arial"/>
          <w:szCs w:val="22"/>
        </w:rPr>
        <w:t>é</w:t>
      </w:r>
      <w:r>
        <w:rPr>
          <w:rFonts w:cs="Arial"/>
          <w:szCs w:val="22"/>
        </w:rPr>
        <w:t xml:space="preserve"> objednávk</w:t>
      </w:r>
      <w:r w:rsidR="00BA5666">
        <w:rPr>
          <w:rFonts w:cs="Arial"/>
          <w:szCs w:val="22"/>
        </w:rPr>
        <w:t>y</w:t>
      </w:r>
      <w:r w:rsidR="001D32AB">
        <w:rPr>
          <w:rFonts w:cs="Arial"/>
          <w:szCs w:val="22"/>
        </w:rPr>
        <w:t>/smlouvy</w:t>
      </w:r>
      <w:r>
        <w:rPr>
          <w:rFonts w:cs="Arial"/>
          <w:szCs w:val="22"/>
        </w:rPr>
        <w:t xml:space="preserve"> </w:t>
      </w:r>
      <w:r w:rsidR="00BA5666">
        <w:rPr>
          <w:rFonts w:cs="Arial"/>
          <w:szCs w:val="22"/>
        </w:rPr>
        <w:t>do</w:t>
      </w:r>
      <w:r>
        <w:rPr>
          <w:rFonts w:cs="Arial"/>
          <w:szCs w:val="22"/>
        </w:rPr>
        <w:t> Registru smluv</w:t>
      </w:r>
      <w:r w:rsidR="007B4584">
        <w:rPr>
          <w:rFonts w:cs="Arial"/>
          <w:szCs w:val="22"/>
        </w:rPr>
        <w:t xml:space="preserve">, případně jiný údaj umožňující dohledání daného dokumentu (např. </w:t>
      </w:r>
      <w:r w:rsidRPr="008B57A0" w:rsidR="004C61A7">
        <w:rPr>
          <w:rFonts w:cs="Arial"/>
          <w:b/>
          <w:szCs w:val="22"/>
        </w:rPr>
        <w:t>ID</w:t>
      </w:r>
      <w:r w:rsidR="004C61A7">
        <w:rPr>
          <w:rFonts w:cs="Arial"/>
          <w:szCs w:val="22"/>
        </w:rPr>
        <w:t xml:space="preserve">, které bylo přiděleno při uveřejnění </w:t>
      </w:r>
      <w:r w:rsidR="00473DF0">
        <w:rPr>
          <w:rFonts w:cs="Arial"/>
          <w:szCs w:val="22"/>
        </w:rPr>
        <w:t xml:space="preserve">příslušných podkladů </w:t>
      </w:r>
      <w:r w:rsidR="004C61A7">
        <w:rPr>
          <w:rFonts w:cs="Arial"/>
          <w:szCs w:val="22"/>
        </w:rPr>
        <w:t>v registru smluv</w:t>
      </w:r>
      <w:r w:rsidR="00473DF0">
        <w:rPr>
          <w:rFonts w:cs="Arial"/>
          <w:szCs w:val="22"/>
        </w:rPr>
        <w:t>)</w:t>
      </w:r>
      <w:r>
        <w:rPr>
          <w:rFonts w:cs="Arial"/>
          <w:szCs w:val="22"/>
        </w:rPr>
        <w:t>.</w:t>
      </w:r>
      <w:r w:rsidR="001D639A">
        <w:rPr>
          <w:rFonts w:cs="Arial"/>
          <w:szCs w:val="22"/>
        </w:rPr>
        <w:t xml:space="preserve"> </w:t>
      </w:r>
      <w:r w:rsidR="00730118">
        <w:rPr>
          <w:rFonts w:cs="Arial"/>
          <w:szCs w:val="22"/>
        </w:rPr>
        <w:t>Údaj o vložení objednávky</w:t>
      </w:r>
      <w:r w:rsidR="001D32AB">
        <w:rPr>
          <w:rFonts w:cs="Arial"/>
          <w:szCs w:val="22"/>
        </w:rPr>
        <w:t>/smlouvy</w:t>
      </w:r>
      <w:r w:rsidR="00730118">
        <w:rPr>
          <w:rFonts w:cs="Arial"/>
          <w:szCs w:val="22"/>
        </w:rPr>
        <w:t xml:space="preserve"> do Registru smluv (hypertextový odkaz nebo ID) uvede příjemce do pole „Popis výdaje“ v SD1.</w:t>
      </w:r>
    </w:p>
    <w:p w:rsidRPr="000A69A5" w:rsidR="00E67DE8" w:rsidP="00F96D83" w:rsidRDefault="00E67DE8" w14:paraId="4E476520" w14:textId="635B8AC6">
      <w:pPr>
        <w:numPr>
          <w:ilvl w:val="0"/>
          <w:numId w:val="6"/>
        </w:numPr>
        <w:tabs>
          <w:tab w:val="left" w:pos="284"/>
        </w:tabs>
        <w:spacing w:before="120" w:after="120"/>
        <w:rPr>
          <w:rFonts w:cs="Arial"/>
        </w:rPr>
      </w:pPr>
      <w:r w:rsidRPr="007909EB">
        <w:rPr>
          <w:rFonts w:cs="Arial"/>
          <w:b/>
          <w:szCs w:val="22"/>
        </w:rPr>
        <w:t>Účetní/daňové doklady</w:t>
      </w:r>
      <w:r w:rsidRPr="00CF2E0E">
        <w:rPr>
          <w:rFonts w:cs="Arial"/>
          <w:szCs w:val="22"/>
        </w:rPr>
        <w:t xml:space="preserve"> se zřejmou identifikací předmětu plnění pro posouzení způsobilosti. Pokud nelze přesně posoudit způsobilost výdaje podle identifikace předmětu plnění daného účetního/daňového dokladu k realizaci projektu, je nutné </w:t>
      </w:r>
      <w:r w:rsidRPr="00EF0716">
        <w:rPr>
          <w:rFonts w:cs="Arial"/>
          <w:szCs w:val="22"/>
        </w:rPr>
        <w:t>doložit jiné relevantní doklady (např. objednávku, dodací list, popř. předávací protokol)</w:t>
      </w:r>
      <w:r w:rsidR="00F251BC">
        <w:rPr>
          <w:rFonts w:cs="Arial"/>
          <w:szCs w:val="22"/>
        </w:rPr>
        <w:t>.</w:t>
      </w:r>
    </w:p>
    <w:p w:rsidRPr="00CF2E0E" w:rsidR="00E67DE8" w:rsidP="00BC20CD" w:rsidRDefault="00E67DE8" w14:paraId="23FF57E4" w14:textId="6421535B">
      <w:pPr>
        <w:pStyle w:val="ListParagraph"/>
        <w:numPr>
          <w:ilvl w:val="0"/>
          <w:numId w:val="5"/>
        </w:numPr>
        <w:tabs>
          <w:tab w:val="left" w:pos="284"/>
        </w:tabs>
        <w:autoSpaceDE w:val="0"/>
        <w:autoSpaceDN w:val="0"/>
        <w:adjustRightInd w:val="0"/>
        <w:spacing w:before="120" w:after="120"/>
        <w:contextualSpacing w:val="0"/>
        <w:rPr>
          <w:rFonts w:cs="Arial"/>
          <w:szCs w:val="22"/>
        </w:rPr>
      </w:pPr>
      <w:r w:rsidRPr="007909EB">
        <w:rPr>
          <w:rFonts w:cs="Arial" w:eastAsiaTheme="minorHAnsi"/>
          <w:b/>
          <w:color w:val="000000"/>
          <w:szCs w:val="22"/>
          <w:lang w:eastAsia="en-US"/>
        </w:rPr>
        <w:t>Doklad o zaplacení</w:t>
      </w:r>
      <w:r w:rsidR="005823DE">
        <w:rPr>
          <w:rFonts w:cs="Arial" w:eastAsiaTheme="minorHAnsi"/>
          <w:b/>
          <w:color w:val="000000"/>
          <w:szCs w:val="22"/>
          <w:lang w:eastAsia="en-US"/>
        </w:rPr>
        <w:t xml:space="preserve"> </w:t>
      </w:r>
      <w:r w:rsidRPr="00313D4E" w:rsidR="005823DE">
        <w:rPr>
          <w:rFonts w:cs="Arial" w:eastAsiaTheme="minorHAnsi"/>
          <w:color w:val="000000"/>
          <w:szCs w:val="22"/>
          <w:lang w:eastAsia="en-US"/>
        </w:rPr>
        <w:t>(bankovní vý</w:t>
      </w:r>
      <w:r w:rsidRPr="00313D4E" w:rsidR="00BE02AB">
        <w:rPr>
          <w:rFonts w:cs="Arial" w:eastAsiaTheme="minorHAnsi"/>
          <w:color w:val="000000"/>
          <w:szCs w:val="22"/>
          <w:lang w:eastAsia="en-US"/>
        </w:rPr>
        <w:t>pis</w:t>
      </w:r>
      <w:r w:rsidRPr="00313D4E" w:rsidR="0078348B">
        <w:rPr>
          <w:rFonts w:cs="Arial" w:eastAsiaTheme="minorHAnsi"/>
          <w:color w:val="000000"/>
          <w:szCs w:val="22"/>
          <w:lang w:eastAsia="en-US"/>
        </w:rPr>
        <w:t xml:space="preserve"> z účtu</w:t>
      </w:r>
      <w:r w:rsidRPr="00313D4E" w:rsidR="00BE02AB">
        <w:rPr>
          <w:rFonts w:cs="Arial" w:eastAsiaTheme="minorHAnsi"/>
          <w:color w:val="000000"/>
          <w:szCs w:val="22"/>
          <w:lang w:eastAsia="en-US"/>
        </w:rPr>
        <w:t>)</w:t>
      </w:r>
      <w:r w:rsidR="00101ADA">
        <w:rPr>
          <w:rFonts w:cs="Arial" w:eastAsiaTheme="minorHAnsi"/>
          <w:color w:val="000000"/>
          <w:szCs w:val="22"/>
          <w:lang w:eastAsia="en-US"/>
        </w:rPr>
        <w:t>.</w:t>
      </w:r>
    </w:p>
    <w:p w:rsidR="00AF391D" w:rsidP="2B3837B6" w:rsidRDefault="0079204D" w14:paraId="15DB8273" w14:textId="4B52FF4B">
      <w:pPr>
        <w:numPr>
          <w:ilvl w:val="0"/>
          <w:numId w:val="5"/>
        </w:numPr>
        <w:spacing w:before="120" w:after="120"/>
        <w:rPr>
          <w:rFonts w:cs="Arial"/>
        </w:rPr>
      </w:pPr>
      <w:r w:rsidRPr="2B3837B6">
        <w:rPr>
          <w:rFonts w:cs="Arial"/>
          <w:b/>
          <w:bCs/>
        </w:rPr>
        <w:t>P</w:t>
      </w:r>
      <w:r w:rsidRPr="2B3837B6" w:rsidR="00AF391D">
        <w:rPr>
          <w:rFonts w:cs="Arial"/>
          <w:b/>
          <w:bCs/>
        </w:rPr>
        <w:t xml:space="preserve">rotokol o předání/převzetí díla </w:t>
      </w:r>
      <w:r w:rsidRPr="2B3837B6" w:rsidR="003E23E1">
        <w:rPr>
          <w:rFonts w:cs="Arial"/>
        </w:rPr>
        <w:t>–</w:t>
      </w:r>
      <w:r w:rsidRPr="2B3837B6" w:rsidR="00605B52">
        <w:rPr>
          <w:rFonts w:cs="Arial"/>
        </w:rPr>
        <w:t xml:space="preserve"> </w:t>
      </w:r>
      <w:r w:rsidRPr="2B3837B6" w:rsidR="00E11C26">
        <w:rPr>
          <w:rFonts w:cs="Arial"/>
        </w:rPr>
        <w:t>v</w:t>
      </w:r>
      <w:r w:rsidRPr="2B3837B6" w:rsidR="003E23E1">
        <w:rPr>
          <w:rFonts w:cs="Arial"/>
        </w:rPr>
        <w:t xml:space="preserve"> případě relevance (požadavek zadavatele). </w:t>
      </w:r>
      <w:r w:rsidRPr="2B3837B6" w:rsidR="00AF391D">
        <w:rPr>
          <w:rFonts w:cs="Arial"/>
        </w:rPr>
        <w:t>Datum podepsání protokolu o předání a převzetí díla nesmí překročit termín ukončení realizace stanovený v právním aktu/Rozhodnutí.</w:t>
      </w:r>
    </w:p>
    <w:p w:rsidR="00A24D42" w:rsidP="1FC5833D" w:rsidRDefault="00951775" w14:paraId="56B50EF5" w14:textId="7EA25451">
      <w:pPr>
        <w:keepLines/>
        <w:numPr>
          <w:ilvl w:val="0"/>
          <w:numId w:val="5"/>
        </w:numPr>
        <w:spacing w:after="120"/>
        <w:rPr>
          <w:rFonts w:cs="Arial"/>
        </w:rPr>
      </w:pPr>
      <w:r w:rsidRPr="4C52C9F8">
        <w:rPr>
          <w:rFonts w:cs="Arial"/>
          <w:b/>
          <w:bCs/>
        </w:rPr>
        <w:t>Prezenční</w:t>
      </w:r>
      <w:r w:rsidRPr="4C52C9F8" w:rsidR="00106E3A">
        <w:rPr>
          <w:rFonts w:cs="Arial"/>
          <w:b/>
          <w:bCs/>
        </w:rPr>
        <w:t xml:space="preserve"> listin</w:t>
      </w:r>
      <w:r w:rsidRPr="4C52C9F8">
        <w:rPr>
          <w:rFonts w:cs="Arial"/>
          <w:b/>
          <w:bCs/>
        </w:rPr>
        <w:t>y</w:t>
      </w:r>
      <w:r w:rsidRPr="4C52C9F8" w:rsidR="00F13B52">
        <w:rPr>
          <w:rFonts w:cs="Arial"/>
          <w:b/>
          <w:bCs/>
        </w:rPr>
        <w:t xml:space="preserve"> </w:t>
      </w:r>
      <w:r w:rsidRPr="4C52C9F8" w:rsidR="00823B36">
        <w:rPr>
          <w:rFonts w:cs="Arial"/>
        </w:rPr>
        <w:t>(v případě konání akce on</w:t>
      </w:r>
      <w:r w:rsidRPr="4C52C9F8" w:rsidR="00F13B52">
        <w:rPr>
          <w:rFonts w:cs="Arial"/>
        </w:rPr>
        <w:t>-</w:t>
      </w:r>
      <w:r w:rsidRPr="4C52C9F8" w:rsidR="00823B36">
        <w:rPr>
          <w:rFonts w:cs="Arial"/>
        </w:rPr>
        <w:t xml:space="preserve">line </w:t>
      </w:r>
      <w:r w:rsidRPr="4C52C9F8" w:rsidR="00290991">
        <w:rPr>
          <w:rFonts w:cs="Arial"/>
        </w:rPr>
        <w:t xml:space="preserve">může být </w:t>
      </w:r>
      <w:r w:rsidRPr="4C52C9F8" w:rsidR="00F13B52">
        <w:rPr>
          <w:rFonts w:cs="Arial"/>
        </w:rPr>
        <w:t>prezenční listin</w:t>
      </w:r>
      <w:r w:rsidRPr="4C52C9F8" w:rsidR="00290991">
        <w:rPr>
          <w:rFonts w:cs="Arial"/>
        </w:rPr>
        <w:t>a</w:t>
      </w:r>
      <w:r w:rsidRPr="4C52C9F8" w:rsidR="00823B36">
        <w:rPr>
          <w:rFonts w:cs="Arial"/>
        </w:rPr>
        <w:t xml:space="preserve"> </w:t>
      </w:r>
      <w:r w:rsidRPr="4C52C9F8" w:rsidR="00290991">
        <w:rPr>
          <w:rFonts w:cs="Arial"/>
        </w:rPr>
        <w:t xml:space="preserve">nahrazena </w:t>
      </w:r>
      <w:r w:rsidRPr="4C52C9F8" w:rsidR="00823B36">
        <w:rPr>
          <w:rFonts w:cs="Arial"/>
        </w:rPr>
        <w:t>výpis</w:t>
      </w:r>
      <w:r w:rsidRPr="4C52C9F8" w:rsidR="00290991">
        <w:rPr>
          <w:rFonts w:cs="Arial"/>
        </w:rPr>
        <w:t>em</w:t>
      </w:r>
      <w:r w:rsidRPr="4C52C9F8" w:rsidR="00823B36">
        <w:rPr>
          <w:rFonts w:cs="Arial"/>
        </w:rPr>
        <w:t xml:space="preserve"> z komunikačního programu</w:t>
      </w:r>
      <w:r w:rsidRPr="4C52C9F8" w:rsidR="008C5EDB">
        <w:rPr>
          <w:rFonts w:cs="Arial"/>
        </w:rPr>
        <w:t xml:space="preserve"> nebo</w:t>
      </w:r>
      <w:r w:rsidRPr="4C52C9F8" w:rsidR="00823B36">
        <w:rPr>
          <w:rFonts w:cs="Arial"/>
        </w:rPr>
        <w:t xml:space="preserve"> čestn</w:t>
      </w:r>
      <w:r w:rsidRPr="4C52C9F8" w:rsidR="00290991">
        <w:rPr>
          <w:rFonts w:cs="Arial"/>
        </w:rPr>
        <w:t>ým</w:t>
      </w:r>
      <w:r w:rsidRPr="4C52C9F8" w:rsidR="00823B36">
        <w:rPr>
          <w:rFonts w:cs="Arial"/>
        </w:rPr>
        <w:t xml:space="preserve"> prohlášení</w:t>
      </w:r>
      <w:r w:rsidRPr="4C52C9F8" w:rsidR="00290991">
        <w:rPr>
          <w:rFonts w:cs="Arial"/>
        </w:rPr>
        <w:t>m</w:t>
      </w:r>
      <w:r w:rsidRPr="4C52C9F8" w:rsidR="00823B36">
        <w:rPr>
          <w:rFonts w:cs="Arial"/>
        </w:rPr>
        <w:t xml:space="preserve"> </w:t>
      </w:r>
      <w:r w:rsidRPr="4C52C9F8" w:rsidR="008C5EDB">
        <w:rPr>
          <w:rFonts w:cs="Arial"/>
        </w:rPr>
        <w:t xml:space="preserve">se seznamem </w:t>
      </w:r>
      <w:r w:rsidRPr="4C52C9F8" w:rsidR="00823B36">
        <w:rPr>
          <w:rFonts w:cs="Arial"/>
        </w:rPr>
        <w:t>účastník</w:t>
      </w:r>
      <w:r w:rsidRPr="4C52C9F8" w:rsidR="008C5EDB">
        <w:rPr>
          <w:rFonts w:cs="Arial"/>
        </w:rPr>
        <w:t>ů)</w:t>
      </w:r>
      <w:r w:rsidRPr="4C52C9F8" w:rsidR="00106E3A">
        <w:rPr>
          <w:rFonts w:cs="Arial"/>
          <w:b/>
          <w:bCs/>
        </w:rPr>
        <w:t>,</w:t>
      </w:r>
      <w:r w:rsidRPr="4C52C9F8">
        <w:rPr>
          <w:rFonts w:cs="Arial"/>
          <w:b/>
          <w:bCs/>
        </w:rPr>
        <w:t xml:space="preserve"> pozvánky</w:t>
      </w:r>
      <w:r w:rsidRPr="4C52C9F8" w:rsidR="007A3351">
        <w:rPr>
          <w:rFonts w:cs="Arial"/>
          <w:b/>
          <w:bCs/>
        </w:rPr>
        <w:t>,</w:t>
      </w:r>
      <w:r w:rsidRPr="4C52C9F8" w:rsidR="00535B76">
        <w:rPr>
          <w:rFonts w:cs="Arial"/>
          <w:b/>
          <w:bCs/>
        </w:rPr>
        <w:t xml:space="preserve"> </w:t>
      </w:r>
      <w:r w:rsidRPr="4C52C9F8" w:rsidR="00106E3A">
        <w:rPr>
          <w:rFonts w:cs="Arial"/>
          <w:b/>
          <w:bCs/>
        </w:rPr>
        <w:t>certifik</w:t>
      </w:r>
      <w:r w:rsidRPr="4C52C9F8">
        <w:rPr>
          <w:rFonts w:cs="Arial"/>
          <w:b/>
          <w:bCs/>
        </w:rPr>
        <w:t>áty</w:t>
      </w:r>
      <w:r w:rsidRPr="4C52C9F8" w:rsidR="00106E3A">
        <w:rPr>
          <w:rFonts w:cs="Arial"/>
          <w:b/>
          <w:bCs/>
        </w:rPr>
        <w:t xml:space="preserve"> nebo osvědčení </w:t>
      </w:r>
      <w:r w:rsidRPr="4C52C9F8" w:rsidR="00106E3A">
        <w:rPr>
          <w:rFonts w:cs="Arial"/>
        </w:rPr>
        <w:t>–</w:t>
      </w:r>
      <w:r w:rsidRPr="4C52C9F8" w:rsidR="00106E3A">
        <w:rPr>
          <w:rFonts w:cs="Arial"/>
          <w:b/>
          <w:bCs/>
        </w:rPr>
        <w:t xml:space="preserve"> </w:t>
      </w:r>
      <w:r w:rsidRPr="4C52C9F8" w:rsidR="00E11C26">
        <w:rPr>
          <w:rFonts w:cs="Arial"/>
        </w:rPr>
        <w:t>v</w:t>
      </w:r>
      <w:r w:rsidRPr="4C52C9F8" w:rsidR="007A3351">
        <w:rPr>
          <w:rFonts w:cs="Arial"/>
        </w:rPr>
        <w:t> případě výdajů na služby spojené s pořádáním konference/seminářů/</w:t>
      </w:r>
      <w:r w:rsidRPr="4C52C9F8" w:rsidR="00030B13">
        <w:rPr>
          <w:rFonts w:cs="Arial"/>
        </w:rPr>
        <w:t>workshopů/</w:t>
      </w:r>
      <w:r w:rsidRPr="4C52C9F8" w:rsidR="007A3351">
        <w:rPr>
          <w:rFonts w:cs="Arial"/>
        </w:rPr>
        <w:t>vzdělávacích akcí aj., je příjemce povinen doložit relevantní podklady k nárokovaným službám v návaznosti na danou fakturu.</w:t>
      </w:r>
      <w:r w:rsidRPr="4C52C9F8" w:rsidR="00A24D42">
        <w:rPr>
          <w:rFonts w:cs="Arial"/>
        </w:rPr>
        <w:t xml:space="preserve"> Tyto akce jsou pro přihlášené účastníky povinné, případnou neúčast přihlášeného účastníka je nutné doložit řádnou a odůvodněnou omluvenkou nebo zajistit účast na akci náhradníkem. V případě neomluvené účast</w:t>
      </w:r>
      <w:r w:rsidRPr="4C52C9F8" w:rsidR="0085666E">
        <w:rPr>
          <w:rFonts w:cs="Arial"/>
        </w:rPr>
        <w:t>i</w:t>
      </w:r>
      <w:r w:rsidRPr="4C52C9F8" w:rsidR="00A24D42">
        <w:rPr>
          <w:rFonts w:cs="Arial"/>
        </w:rPr>
        <w:t>, resp. nezajištění účasti náhradníka, jsou náklady na občerstvení tohoto účastníka nezpůsobilé.</w:t>
      </w:r>
    </w:p>
    <w:p w:rsidRPr="00436827" w:rsidR="00106E3A" w:rsidP="004F60DE" w:rsidRDefault="007A3351" w14:paraId="2128273B" w14:textId="0C149B3A">
      <w:pPr>
        <w:keepLines/>
        <w:spacing w:after="120"/>
        <w:ind w:left="708"/>
        <w:rPr>
          <w:rFonts w:cs="Arial"/>
          <w:szCs w:val="22"/>
        </w:rPr>
      </w:pPr>
      <w:r>
        <w:rPr>
          <w:rFonts w:cs="Arial"/>
          <w:szCs w:val="22"/>
        </w:rPr>
        <w:t xml:space="preserve">Certifikáty a osvědčení je nutné předložit, </w:t>
      </w:r>
      <w:r w:rsidRPr="00436827" w:rsidR="00106E3A">
        <w:rPr>
          <w:rFonts w:cs="Arial"/>
          <w:szCs w:val="22"/>
        </w:rPr>
        <w:t>pokud j</w:t>
      </w:r>
      <w:r>
        <w:rPr>
          <w:rFonts w:cs="Arial"/>
          <w:szCs w:val="22"/>
        </w:rPr>
        <w:t>sou podmínkou a</w:t>
      </w:r>
      <w:r w:rsidRPr="00436827" w:rsidR="00106E3A">
        <w:rPr>
          <w:rFonts w:cs="Arial"/>
          <w:szCs w:val="22"/>
        </w:rPr>
        <w:t>bsol</w:t>
      </w:r>
      <w:r w:rsidRPr="007A3351">
        <w:rPr>
          <w:rFonts w:cs="Arial"/>
          <w:szCs w:val="22"/>
        </w:rPr>
        <w:t>vování vzdělávací akce</w:t>
      </w:r>
      <w:r>
        <w:rPr>
          <w:rFonts w:cs="Arial"/>
          <w:szCs w:val="22"/>
        </w:rPr>
        <w:t>.</w:t>
      </w:r>
    </w:p>
    <w:p w:rsidR="00030B13" w:rsidP="007909EB" w:rsidRDefault="00AF391D" w14:paraId="1C75D7C8" w14:textId="6F1D4125">
      <w:pPr>
        <w:spacing w:before="120" w:after="120"/>
        <w:rPr>
          <w:rFonts w:cs="Arial"/>
          <w:szCs w:val="22"/>
        </w:rPr>
      </w:pPr>
      <w:r w:rsidRPr="00CF2E0E">
        <w:rPr>
          <w:rFonts w:cs="Arial"/>
          <w:szCs w:val="22"/>
        </w:rPr>
        <w:t xml:space="preserve">V případě, že výdaj na nákup služeb nepřesáhne limit </w:t>
      </w:r>
      <w:r w:rsidR="00E27231">
        <w:rPr>
          <w:rFonts w:cs="Arial"/>
          <w:szCs w:val="22"/>
        </w:rPr>
        <w:t>2</w:t>
      </w:r>
      <w:r w:rsidRPr="007909EB" w:rsidR="00E27231">
        <w:rPr>
          <w:rFonts w:cs="Arial"/>
          <w:szCs w:val="22"/>
        </w:rPr>
        <w:t>0 </w:t>
      </w:r>
      <w:r w:rsidRPr="007909EB">
        <w:rPr>
          <w:rFonts w:cs="Arial"/>
          <w:szCs w:val="22"/>
        </w:rPr>
        <w:t>000 Kč</w:t>
      </w:r>
      <w:r w:rsidR="00364203">
        <w:rPr>
          <w:rFonts w:cs="Arial"/>
          <w:szCs w:val="22"/>
        </w:rPr>
        <w:t xml:space="preserve"> </w:t>
      </w:r>
      <w:r w:rsidRPr="007909EB">
        <w:rPr>
          <w:rFonts w:cs="Arial"/>
          <w:szCs w:val="22"/>
        </w:rPr>
        <w:t>za jeden účetní doklad</w:t>
      </w:r>
      <w:r w:rsidRPr="00CF2E0E">
        <w:rPr>
          <w:rFonts w:cs="Arial"/>
          <w:szCs w:val="22"/>
        </w:rPr>
        <w:t xml:space="preserve">, je možné využít </w:t>
      </w:r>
      <w:r w:rsidRPr="007909EB">
        <w:rPr>
          <w:rFonts w:cs="Arial"/>
          <w:szCs w:val="22"/>
        </w:rPr>
        <w:t xml:space="preserve">začlenění </w:t>
      </w:r>
      <w:r w:rsidRPr="00CF2E0E">
        <w:rPr>
          <w:rFonts w:cs="Arial"/>
          <w:szCs w:val="22"/>
        </w:rPr>
        <w:t xml:space="preserve">tohoto výdaje </w:t>
      </w:r>
      <w:r w:rsidRPr="007909EB">
        <w:rPr>
          <w:rFonts w:cs="Arial"/>
          <w:szCs w:val="22"/>
        </w:rPr>
        <w:t xml:space="preserve">do </w:t>
      </w:r>
      <w:r w:rsidRPr="00313D4E">
        <w:rPr>
          <w:rFonts w:cs="Arial"/>
          <w:b/>
          <w:szCs w:val="22"/>
        </w:rPr>
        <w:t>Seznamu účetních dokladů</w:t>
      </w:r>
      <w:r w:rsidRPr="00CF2E0E">
        <w:rPr>
          <w:rFonts w:cs="Arial"/>
          <w:szCs w:val="22"/>
        </w:rPr>
        <w:t xml:space="preserve"> (</w:t>
      </w:r>
      <w:r w:rsidRPr="006C613F">
        <w:rPr>
          <w:rFonts w:cs="Arial"/>
          <w:szCs w:val="22"/>
        </w:rPr>
        <w:t xml:space="preserve">příloha </w:t>
      </w:r>
      <w:r w:rsidRPr="006C613F" w:rsidR="008E5A7D">
        <w:rPr>
          <w:rFonts w:cs="Arial"/>
          <w:szCs w:val="22"/>
        </w:rPr>
        <w:t xml:space="preserve">PŽP </w:t>
      </w:r>
      <w:r w:rsidRPr="006C613F">
        <w:rPr>
          <w:rFonts w:cs="Arial"/>
          <w:szCs w:val="22"/>
        </w:rPr>
        <w:t xml:space="preserve">č. </w:t>
      </w:r>
      <w:r w:rsidRPr="006C613F" w:rsidR="000057F1">
        <w:rPr>
          <w:rFonts w:cs="Arial"/>
          <w:szCs w:val="22"/>
        </w:rPr>
        <w:t>7</w:t>
      </w:r>
      <w:r w:rsidRPr="006C613F" w:rsidR="00EB3016">
        <w:rPr>
          <w:rFonts w:cs="Arial"/>
          <w:szCs w:val="22"/>
        </w:rPr>
        <w:t>c</w:t>
      </w:r>
      <w:r w:rsidRPr="00CF2E0E">
        <w:rPr>
          <w:rFonts w:cs="Arial"/>
          <w:szCs w:val="22"/>
        </w:rPr>
        <w:t>) bez dokládání příslušných podkladů</w:t>
      </w:r>
      <w:r w:rsidRPr="00CF2E0E">
        <w:rPr>
          <w:rStyle w:val="FootnoteReference"/>
          <w:rFonts w:cs="Arial"/>
          <w:szCs w:val="22"/>
        </w:rPr>
        <w:footnoteReference w:id="10"/>
      </w:r>
      <w:r w:rsidRPr="00CF2E0E">
        <w:rPr>
          <w:rFonts w:cs="Arial"/>
          <w:szCs w:val="22"/>
        </w:rPr>
        <w:t>.</w:t>
      </w:r>
      <w:r w:rsidRPr="007909EB">
        <w:rPr>
          <w:rFonts w:cs="Arial"/>
          <w:szCs w:val="22"/>
        </w:rPr>
        <w:t xml:space="preserve"> </w:t>
      </w:r>
    </w:p>
    <w:p w:rsidRPr="007909EB" w:rsidR="00B46E33" w:rsidP="1FC5833D" w:rsidRDefault="20DF456B" w14:paraId="6FE3C2DC" w14:textId="79636C48">
      <w:pPr>
        <w:spacing w:before="120" w:after="120"/>
        <w:rPr>
          <w:rFonts w:cs="Arial"/>
          <w:b/>
          <w:bCs/>
          <w:snapToGrid w:val="0"/>
        </w:rPr>
      </w:pPr>
      <w:r w:rsidRPr="1FC5833D">
        <w:rPr>
          <w:rFonts w:cs="Arial"/>
          <w:snapToGrid w:val="0"/>
        </w:rPr>
        <w:t>V případě, že se</w:t>
      </w:r>
      <w:r w:rsidRPr="1FC5833D" w:rsidR="1B0077F8">
        <w:rPr>
          <w:rFonts w:cs="Arial"/>
          <w:b/>
          <w:bCs/>
          <w:snapToGrid w:val="0"/>
        </w:rPr>
        <w:t xml:space="preserve"> k dané faktuře/účetnímu dokladu do </w:t>
      </w:r>
      <w:r w:rsidRPr="604A7E1E" w:rsidR="34E801ED">
        <w:rPr>
          <w:rFonts w:cs="Arial"/>
          <w:b/>
          <w:bCs/>
        </w:rPr>
        <w:t>2</w:t>
      </w:r>
      <w:r w:rsidRPr="1FC5833D" w:rsidR="1B0077F8">
        <w:rPr>
          <w:rFonts w:cs="Arial"/>
          <w:b/>
          <w:bCs/>
          <w:snapToGrid w:val="0"/>
        </w:rPr>
        <w:t>0 000 Kč vztahuje VŘ/ZŘ, nelze tento výdaj uvádět v Seznamu účetních dokladů</w:t>
      </w:r>
      <w:r w:rsidRPr="1FC5833D" w:rsidR="1EF503B7">
        <w:rPr>
          <w:rFonts w:cs="Arial"/>
          <w:snapToGrid w:val="0"/>
        </w:rPr>
        <w:t xml:space="preserve">, </w:t>
      </w:r>
      <w:r w:rsidRPr="1FC5833D" w:rsidR="1B0077F8">
        <w:rPr>
          <w:rFonts w:cs="Arial"/>
          <w:b/>
          <w:bCs/>
          <w:snapToGrid w:val="0"/>
        </w:rPr>
        <w:t>ale v SD1</w:t>
      </w:r>
      <w:r w:rsidRPr="1FC5833D" w:rsidR="20485863">
        <w:rPr>
          <w:rFonts w:cs="Arial"/>
          <w:snapToGrid w:val="0"/>
        </w:rPr>
        <w:t xml:space="preserve">, kde </w:t>
      </w:r>
      <w:r w:rsidRPr="1FC5833D">
        <w:rPr>
          <w:rFonts w:cs="Arial"/>
          <w:snapToGrid w:val="0"/>
        </w:rPr>
        <w:t xml:space="preserve">je </w:t>
      </w:r>
      <w:r w:rsidRPr="1FC5833D" w:rsidR="1EF503B7">
        <w:rPr>
          <w:rFonts w:cs="Arial"/>
          <w:snapToGrid w:val="0"/>
        </w:rPr>
        <w:t xml:space="preserve">k němu </w:t>
      </w:r>
      <w:r w:rsidRPr="1FC5833D" w:rsidR="576888FC">
        <w:rPr>
          <w:rFonts w:cs="Arial"/>
          <w:snapToGrid w:val="0"/>
        </w:rPr>
        <w:t xml:space="preserve">nutné </w:t>
      </w:r>
      <w:r w:rsidRPr="1FC5833D" w:rsidR="1EF503B7">
        <w:rPr>
          <w:rFonts w:cs="Arial"/>
          <w:snapToGrid w:val="0"/>
        </w:rPr>
        <w:t xml:space="preserve">navázat příslušné </w:t>
      </w:r>
      <w:r w:rsidRPr="1FC5833D">
        <w:rPr>
          <w:rFonts w:cs="Arial"/>
          <w:snapToGrid w:val="0"/>
        </w:rPr>
        <w:t>VŘ</w:t>
      </w:r>
      <w:r w:rsidRPr="1FC5833D" w:rsidR="403DD885">
        <w:rPr>
          <w:rFonts w:cs="Arial"/>
          <w:snapToGrid w:val="0"/>
        </w:rPr>
        <w:t>/</w:t>
      </w:r>
      <w:r w:rsidRPr="1FC5833D" w:rsidR="3A58FCD6">
        <w:rPr>
          <w:rFonts w:cs="Arial"/>
          <w:snapToGrid w:val="0"/>
        </w:rPr>
        <w:t>ZŘ</w:t>
      </w:r>
      <w:r w:rsidRPr="1FC5833D" w:rsidR="6109B902">
        <w:rPr>
          <w:rFonts w:cs="Arial"/>
          <w:snapToGrid w:val="0"/>
        </w:rPr>
        <w:t xml:space="preserve"> a doložit všechny požadované doklady</w:t>
      </w:r>
      <w:r w:rsidRPr="1FC5833D" w:rsidR="005D1AC7">
        <w:rPr>
          <w:rStyle w:val="FootnoteReference"/>
          <w:rFonts w:cs="Arial"/>
          <w:snapToGrid w:val="0"/>
        </w:rPr>
        <w:footnoteReference w:id="11"/>
      </w:r>
      <w:r w:rsidRPr="1FC5833D">
        <w:rPr>
          <w:rFonts w:cs="Arial"/>
          <w:snapToGrid w:val="0"/>
        </w:rPr>
        <w:t>.</w:t>
      </w:r>
    </w:p>
    <w:p w:rsidRPr="007909EB" w:rsidR="008734D1" w:rsidP="007909EB" w:rsidRDefault="008734D1" w14:paraId="0FB75C66" w14:textId="77777777">
      <w:pPr>
        <w:pStyle w:val="Default"/>
        <w:keepNext/>
        <w:keepLines/>
        <w:spacing w:before="240"/>
        <w:rPr>
          <w:sz w:val="22"/>
          <w:szCs w:val="22"/>
        </w:rPr>
      </w:pPr>
      <w:r w:rsidRPr="007909EB">
        <w:rPr>
          <w:b/>
          <w:sz w:val="22"/>
          <w:szCs w:val="22"/>
        </w:rPr>
        <w:t xml:space="preserve">Nákup </w:t>
      </w:r>
      <w:r w:rsidRPr="007909EB" w:rsidR="0043669F">
        <w:rPr>
          <w:b/>
          <w:sz w:val="22"/>
          <w:szCs w:val="22"/>
        </w:rPr>
        <w:t xml:space="preserve">externích </w:t>
      </w:r>
      <w:r w:rsidRPr="007909EB">
        <w:rPr>
          <w:b/>
          <w:sz w:val="22"/>
          <w:szCs w:val="22"/>
        </w:rPr>
        <w:t>služeb</w:t>
      </w:r>
      <w:r w:rsidRPr="007909EB" w:rsidR="0043669F">
        <w:rPr>
          <w:b/>
          <w:sz w:val="22"/>
          <w:szCs w:val="22"/>
        </w:rPr>
        <w:t xml:space="preserve"> (outsourcing)</w:t>
      </w:r>
      <w:r w:rsidRPr="00E67DE8" w:rsidR="0043669F">
        <w:t xml:space="preserve"> </w:t>
      </w:r>
    </w:p>
    <w:p w:rsidR="00960D1F" w:rsidP="00DD212A" w:rsidRDefault="00E27C66" w14:paraId="08606CE1" w14:textId="4192CB1B">
      <w:pPr>
        <w:spacing w:before="120" w:after="120"/>
        <w:rPr>
          <w:szCs w:val="22"/>
        </w:rPr>
      </w:pPr>
      <w:r w:rsidRPr="00DD212A">
        <w:rPr>
          <w:rFonts w:cs="Arial"/>
          <w:snapToGrid w:val="0"/>
          <w:szCs w:val="22"/>
        </w:rPr>
        <w:t xml:space="preserve">Pro subjekty implementační struktury </w:t>
      </w:r>
      <w:r w:rsidRPr="00DD212A" w:rsidR="0025741B">
        <w:rPr>
          <w:rFonts w:cs="Arial"/>
          <w:snapToGrid w:val="0"/>
          <w:szCs w:val="22"/>
        </w:rPr>
        <w:t>platí povinnost využívat k plnění svých cílů především vlastní administrativní kapacitu. Využití služeb externích dodavatelů (outsourcingu) je omezeno na specifické činnosti, které není buď možné, nebo účelné, hospodárné a efektivní zabezpečit interní administrativní kapacitou</w:t>
      </w:r>
      <w:r w:rsidR="00701773">
        <w:rPr>
          <w:rFonts w:cs="Arial"/>
          <w:snapToGrid w:val="0"/>
          <w:szCs w:val="22"/>
        </w:rPr>
        <w:t>,</w:t>
      </w:r>
      <w:r w:rsidRPr="00DD212A" w:rsidR="0025741B">
        <w:rPr>
          <w:rFonts w:cs="Arial"/>
          <w:snapToGrid w:val="0"/>
          <w:szCs w:val="22"/>
        </w:rPr>
        <w:t xml:space="preserve"> </w:t>
      </w:r>
      <w:r w:rsidRPr="00DD212A" w:rsidR="00701773">
        <w:rPr>
          <w:rFonts w:cs="Arial"/>
          <w:snapToGrid w:val="0"/>
          <w:szCs w:val="22"/>
        </w:rPr>
        <w:t xml:space="preserve">popř. bylo by možno je zabezpečit interní kapacitou, ale s ohledem na specifičnost, charakteristiku a frekvenci daných činností jen při výrazně vyšších nákladech. </w:t>
      </w:r>
      <w:r w:rsidRPr="00DD212A" w:rsidR="00DE3A9F">
        <w:rPr>
          <w:rFonts w:cs="Arial"/>
          <w:snapToGrid w:val="0"/>
          <w:szCs w:val="22"/>
        </w:rPr>
        <w:t>Tato omezení js</w:t>
      </w:r>
      <w:r w:rsidRPr="00DD212A" w:rsidR="005B6BCE">
        <w:rPr>
          <w:rFonts w:cs="Arial"/>
          <w:snapToGrid w:val="0"/>
          <w:szCs w:val="22"/>
        </w:rPr>
        <w:t>ou</w:t>
      </w:r>
      <w:r w:rsidRPr="00DD212A" w:rsidR="006A3E52">
        <w:rPr>
          <w:rFonts w:cs="Arial"/>
          <w:snapToGrid w:val="0"/>
          <w:szCs w:val="22"/>
        </w:rPr>
        <w:t xml:space="preserve"> </w:t>
      </w:r>
      <w:r w:rsidRPr="00DD212A" w:rsidR="00DE3A9F">
        <w:rPr>
          <w:rFonts w:cs="Arial"/>
          <w:snapToGrid w:val="0"/>
          <w:szCs w:val="22"/>
        </w:rPr>
        <w:t xml:space="preserve">stanovena </w:t>
      </w:r>
      <w:r w:rsidRPr="00DD212A">
        <w:rPr>
          <w:rFonts w:cs="Arial"/>
          <w:snapToGrid w:val="0"/>
          <w:szCs w:val="22"/>
        </w:rPr>
        <w:t>v</w:t>
      </w:r>
      <w:r w:rsidR="008467E7">
        <w:rPr>
          <w:rFonts w:cs="Arial"/>
          <w:snapToGrid w:val="0"/>
          <w:szCs w:val="22"/>
        </w:rPr>
        <w:t xml:space="preserve"> </w:t>
      </w:r>
      <w:r w:rsidR="0041105C">
        <w:rPr>
          <w:rFonts w:cs="Arial"/>
          <w:snapToGrid w:val="0"/>
          <w:szCs w:val="22"/>
        </w:rPr>
        <w:t xml:space="preserve">MP </w:t>
      </w:r>
      <w:r w:rsidR="008467E7">
        <w:rPr>
          <w:rFonts w:cs="Arial"/>
          <w:snapToGrid w:val="0"/>
          <w:szCs w:val="22"/>
        </w:rPr>
        <w:t>z</w:t>
      </w:r>
      <w:r w:rsidR="0041105C">
        <w:rPr>
          <w:rFonts w:cs="Arial"/>
          <w:snapToGrid w:val="0"/>
          <w:szCs w:val="22"/>
        </w:rPr>
        <w:t>působil</w:t>
      </w:r>
      <w:r w:rsidR="008467E7">
        <w:rPr>
          <w:rFonts w:cs="Arial"/>
          <w:snapToGrid w:val="0"/>
          <w:szCs w:val="22"/>
        </w:rPr>
        <w:t>é</w:t>
      </w:r>
      <w:r w:rsidR="0041105C">
        <w:rPr>
          <w:rFonts w:cs="Arial"/>
          <w:snapToGrid w:val="0"/>
          <w:szCs w:val="22"/>
        </w:rPr>
        <w:t xml:space="preserve"> výdaj</w:t>
      </w:r>
      <w:r w:rsidR="008467E7">
        <w:rPr>
          <w:rFonts w:cs="Arial"/>
          <w:snapToGrid w:val="0"/>
          <w:szCs w:val="22"/>
        </w:rPr>
        <w:t>e</w:t>
      </w:r>
      <w:r w:rsidR="00235EBC">
        <w:rPr>
          <w:szCs w:val="22"/>
        </w:rPr>
        <w:t>.</w:t>
      </w:r>
      <w:r w:rsidR="00003EDA">
        <w:rPr>
          <w:szCs w:val="22"/>
        </w:rPr>
        <w:t xml:space="preserve"> </w:t>
      </w:r>
    </w:p>
    <w:p w:rsidRPr="000F6C24" w:rsidR="007973B9" w:rsidP="006B22EB" w:rsidRDefault="3D73743B" w14:paraId="763DB393" w14:textId="0D91A0EB">
      <w:pPr>
        <w:pStyle w:val="Heading2"/>
      </w:pPr>
      <w:bookmarkStart w:name="_Toc447539194" w:id="308"/>
      <w:bookmarkStart w:name="_Toc447546365" w:id="309"/>
      <w:bookmarkStart w:name="_Toc114144695" w:id="310"/>
      <w:bookmarkEnd w:id="308"/>
      <w:bookmarkEnd w:id="309"/>
      <w:r>
        <w:t xml:space="preserve">Pořízení </w:t>
      </w:r>
      <w:r w:rsidR="001B531D">
        <w:t xml:space="preserve">movitého </w:t>
      </w:r>
      <w:r>
        <w:t>majetku</w:t>
      </w:r>
      <w:bookmarkEnd w:id="310"/>
      <w:r w:rsidR="6FEC06DE">
        <w:t xml:space="preserve"> </w:t>
      </w:r>
    </w:p>
    <w:p w:rsidRPr="0011735B" w:rsidR="000E3B84" w:rsidP="007909EB" w:rsidRDefault="000E3B84" w14:paraId="55422D60" w14:textId="0136CE91">
      <w:pPr>
        <w:pStyle w:val="Default"/>
        <w:spacing w:before="120" w:after="120"/>
        <w:jc w:val="both"/>
        <w:rPr>
          <w:rFonts w:eastAsia="Times New Roman"/>
          <w:color w:val="auto"/>
          <w:sz w:val="22"/>
          <w:szCs w:val="22"/>
          <w:lang w:eastAsia="cs-CZ"/>
        </w:rPr>
      </w:pPr>
      <w:r w:rsidRPr="74149662">
        <w:rPr>
          <w:rFonts w:eastAsia="Times New Roman"/>
          <w:color w:val="auto"/>
          <w:sz w:val="22"/>
          <w:szCs w:val="22"/>
          <w:lang w:eastAsia="cs-CZ"/>
        </w:rPr>
        <w:t xml:space="preserve">Výdaje na pořízení </w:t>
      </w:r>
      <w:r w:rsidRPr="74149662" w:rsidR="00195216">
        <w:rPr>
          <w:rFonts w:eastAsia="Times New Roman"/>
          <w:color w:val="auto"/>
          <w:sz w:val="22"/>
          <w:szCs w:val="22"/>
          <w:lang w:eastAsia="cs-CZ"/>
        </w:rPr>
        <w:t xml:space="preserve">movitého </w:t>
      </w:r>
      <w:r w:rsidRPr="74149662">
        <w:rPr>
          <w:rFonts w:eastAsia="Times New Roman"/>
          <w:color w:val="auto"/>
          <w:sz w:val="22"/>
          <w:szCs w:val="22"/>
          <w:lang w:eastAsia="cs-CZ"/>
        </w:rPr>
        <w:t>majetku jsou vykazovány v SD1 v IS KP</w:t>
      </w:r>
      <w:r w:rsidRPr="74149662" w:rsidR="00E97EBE">
        <w:rPr>
          <w:rFonts w:eastAsia="Times New Roman"/>
          <w:color w:val="auto"/>
          <w:sz w:val="22"/>
          <w:szCs w:val="22"/>
          <w:lang w:eastAsia="cs-CZ"/>
        </w:rPr>
        <w:t>21</w:t>
      </w:r>
      <w:r w:rsidRPr="74149662">
        <w:rPr>
          <w:rFonts w:eastAsia="Times New Roman"/>
          <w:color w:val="auto"/>
          <w:sz w:val="22"/>
          <w:szCs w:val="22"/>
          <w:lang w:eastAsia="cs-CZ"/>
        </w:rPr>
        <w:t xml:space="preserve">+. </w:t>
      </w:r>
    </w:p>
    <w:p w:rsidRPr="0011735B" w:rsidR="000E3B84" w:rsidRDefault="000E3B84" w14:paraId="66D396B0" w14:textId="4CE194DD">
      <w:pPr>
        <w:autoSpaceDE w:val="0"/>
        <w:autoSpaceDN w:val="0"/>
        <w:adjustRightInd w:val="0"/>
        <w:spacing w:before="120" w:after="120"/>
        <w:rPr>
          <w:rFonts w:cs="Arial" w:eastAsiaTheme="minorHAnsi"/>
          <w:color w:val="000000"/>
          <w:szCs w:val="22"/>
          <w:lang w:eastAsia="en-US"/>
        </w:rPr>
      </w:pPr>
      <w:r w:rsidRPr="0011735B">
        <w:rPr>
          <w:rFonts w:cs="Arial" w:eastAsiaTheme="minorHAnsi"/>
          <w:color w:val="000000"/>
          <w:szCs w:val="22"/>
          <w:lang w:eastAsia="en-US"/>
        </w:rPr>
        <w:t xml:space="preserve">Způsobilost </w:t>
      </w:r>
      <w:r>
        <w:rPr>
          <w:rFonts w:cs="Arial" w:eastAsiaTheme="minorHAnsi"/>
          <w:color w:val="000000"/>
          <w:szCs w:val="22"/>
          <w:lang w:eastAsia="en-US"/>
        </w:rPr>
        <w:t xml:space="preserve">pořízení majetku </w:t>
      </w:r>
      <w:r w:rsidRPr="0011735B">
        <w:rPr>
          <w:rFonts w:cs="Arial" w:eastAsiaTheme="minorHAnsi"/>
          <w:color w:val="000000"/>
          <w:szCs w:val="22"/>
          <w:lang w:eastAsia="en-US"/>
        </w:rPr>
        <w:t xml:space="preserve">je dokladována následujícími </w:t>
      </w:r>
      <w:r w:rsidR="005F3F96">
        <w:rPr>
          <w:rFonts w:cs="Arial" w:eastAsiaTheme="minorHAnsi"/>
          <w:color w:val="000000"/>
          <w:szCs w:val="22"/>
          <w:lang w:eastAsia="en-US"/>
        </w:rPr>
        <w:t>doklady</w:t>
      </w:r>
      <w:r w:rsidRPr="0011735B">
        <w:rPr>
          <w:rFonts w:cs="Arial" w:eastAsiaTheme="minorHAnsi"/>
          <w:color w:val="000000"/>
          <w:szCs w:val="22"/>
          <w:lang w:eastAsia="en-US"/>
        </w:rPr>
        <w:t>:</w:t>
      </w:r>
    </w:p>
    <w:p w:rsidR="00535B76" w:rsidP="74149662" w:rsidRDefault="00436827" w14:paraId="5E48BD78" w14:textId="2E9F3504">
      <w:pPr>
        <w:pStyle w:val="ListParagraph"/>
        <w:numPr>
          <w:ilvl w:val="0"/>
          <w:numId w:val="6"/>
        </w:numPr>
        <w:tabs>
          <w:tab w:val="left" w:pos="284"/>
        </w:tabs>
        <w:autoSpaceDE w:val="0"/>
        <w:autoSpaceDN w:val="0"/>
        <w:adjustRightInd w:val="0"/>
        <w:spacing w:before="120" w:after="120"/>
        <w:rPr>
          <w:rFonts w:cs="Arial" w:eastAsiaTheme="minorEastAsia"/>
          <w:color w:val="000000"/>
          <w:lang w:eastAsia="en-US"/>
        </w:rPr>
      </w:pPr>
      <w:r w:rsidRPr="74149662">
        <w:rPr>
          <w:rFonts w:cs="Arial" w:eastAsiaTheme="minorEastAsia"/>
          <w:b/>
          <w:bCs/>
          <w:color w:val="000000" w:themeColor="text1"/>
          <w:lang w:eastAsia="en-US"/>
        </w:rPr>
        <w:t>Doklady k VŘ</w:t>
      </w:r>
      <w:r w:rsidRPr="74149662" w:rsidR="00535B76">
        <w:rPr>
          <w:rFonts w:cs="Arial" w:eastAsiaTheme="minorEastAsia"/>
          <w:b/>
          <w:bCs/>
          <w:color w:val="000000" w:themeColor="text1"/>
          <w:lang w:eastAsia="en-US"/>
        </w:rPr>
        <w:t>/ZŘ</w:t>
      </w:r>
      <w:r w:rsidRPr="74149662" w:rsidR="00581B3C">
        <w:rPr>
          <w:rFonts w:cs="Arial" w:eastAsiaTheme="minorEastAsia"/>
          <w:color w:val="000000" w:themeColor="text1"/>
          <w:lang w:eastAsia="en-US"/>
        </w:rPr>
        <w:t xml:space="preserve"> –</w:t>
      </w:r>
      <w:r w:rsidRPr="74149662" w:rsidR="00126C54">
        <w:rPr>
          <w:rFonts w:cs="Arial" w:eastAsiaTheme="minorEastAsia"/>
          <w:color w:val="000000" w:themeColor="text1"/>
          <w:lang w:eastAsia="en-US"/>
        </w:rPr>
        <w:t xml:space="preserve"> </w:t>
      </w:r>
      <w:r w:rsidRPr="74149662" w:rsidR="00E11C26">
        <w:rPr>
          <w:rFonts w:cs="Arial" w:eastAsiaTheme="minorEastAsia"/>
          <w:color w:val="000000" w:themeColor="text1"/>
          <w:lang w:eastAsia="en-US"/>
        </w:rPr>
        <w:t>v</w:t>
      </w:r>
      <w:r w:rsidRPr="74149662" w:rsidR="00581B3C">
        <w:rPr>
          <w:rFonts w:cs="Arial" w:eastAsiaTheme="minorEastAsia"/>
          <w:color w:val="000000" w:themeColor="text1"/>
          <w:lang w:eastAsia="en-US"/>
        </w:rPr>
        <w:t>eškerá dokumentace k VŘ/</w:t>
      </w:r>
      <w:r w:rsidRPr="74149662" w:rsidR="00535B76">
        <w:rPr>
          <w:rFonts w:cs="Arial" w:eastAsiaTheme="minorEastAsia"/>
          <w:color w:val="000000" w:themeColor="text1"/>
          <w:lang w:eastAsia="en-US"/>
        </w:rPr>
        <w:t>ZŘ byla nahrán</w:t>
      </w:r>
      <w:r w:rsidRPr="74149662" w:rsidR="00581B3C">
        <w:rPr>
          <w:rFonts w:cs="Arial" w:eastAsiaTheme="minorEastAsia"/>
          <w:color w:val="000000" w:themeColor="text1"/>
          <w:lang w:eastAsia="en-US"/>
        </w:rPr>
        <w:t>a v modulu Veřejné zakázky v MS</w:t>
      </w:r>
      <w:r w:rsidRPr="74149662" w:rsidR="00535B76">
        <w:rPr>
          <w:rFonts w:cs="Arial" w:eastAsiaTheme="minorEastAsia"/>
          <w:color w:val="000000" w:themeColor="text1"/>
          <w:lang w:eastAsia="en-US"/>
        </w:rPr>
        <w:t>20</w:t>
      </w:r>
      <w:r w:rsidRPr="74149662" w:rsidR="00E97EBE">
        <w:rPr>
          <w:rFonts w:cs="Arial" w:eastAsiaTheme="minorEastAsia"/>
          <w:color w:val="000000" w:themeColor="text1"/>
          <w:lang w:eastAsia="en-US"/>
        </w:rPr>
        <w:t>21</w:t>
      </w:r>
      <w:r w:rsidRPr="74149662" w:rsidR="00535B76">
        <w:rPr>
          <w:rFonts w:cs="Arial" w:eastAsiaTheme="minorEastAsia"/>
          <w:color w:val="000000" w:themeColor="text1"/>
          <w:lang w:eastAsia="en-US"/>
        </w:rPr>
        <w:t xml:space="preserve">+, a proto nebude požadována k dokladování způsobilosti výdajů při kontrole ŽoP. </w:t>
      </w:r>
    </w:p>
    <w:p w:rsidRPr="00AB0194" w:rsidR="00C316E4" w:rsidP="00C316E4" w:rsidRDefault="00A659BC" w14:paraId="27999523" w14:textId="77777777">
      <w:pPr>
        <w:pStyle w:val="ListParagraph"/>
        <w:tabs>
          <w:tab w:val="left" w:pos="284"/>
        </w:tabs>
        <w:autoSpaceDE w:val="0"/>
        <w:autoSpaceDN w:val="0"/>
        <w:adjustRightInd w:val="0"/>
        <w:spacing w:before="120" w:after="120"/>
        <w:contextualSpacing w:val="0"/>
        <w:rPr>
          <w:rFonts w:cs="Arial" w:eastAsiaTheme="minorHAnsi"/>
          <w:color w:val="000000"/>
          <w:szCs w:val="22"/>
          <w:lang w:eastAsia="en-US"/>
        </w:rPr>
      </w:pPr>
      <w:r w:rsidRPr="002D0998">
        <w:rPr>
          <w:rFonts w:cs="Arial" w:eastAsiaTheme="minorHAnsi"/>
          <w:color w:val="000000"/>
          <w:szCs w:val="22"/>
          <w:lang w:eastAsia="en-US"/>
        </w:rPr>
        <w:t xml:space="preserve">V případě smlouvy či dodatku ke smlouvě </w:t>
      </w:r>
      <w:r w:rsidRPr="00B8074E">
        <w:rPr>
          <w:rFonts w:cs="Arial" w:eastAsiaTheme="minorHAnsi"/>
          <w:color w:val="000000"/>
          <w:szCs w:val="22"/>
          <w:lang w:eastAsia="en-US"/>
        </w:rPr>
        <w:t>uzavřené n</w:t>
      </w:r>
      <w:r>
        <w:rPr>
          <w:rFonts w:cs="Arial" w:eastAsiaTheme="minorHAnsi"/>
          <w:color w:val="000000"/>
          <w:szCs w:val="22"/>
          <w:lang w:eastAsia="en-US"/>
        </w:rPr>
        <w:t>a</w:t>
      </w:r>
      <w:r w:rsidRPr="00B8074E">
        <w:rPr>
          <w:rFonts w:cs="Arial" w:eastAsiaTheme="minorHAnsi"/>
          <w:color w:val="000000"/>
          <w:szCs w:val="22"/>
          <w:lang w:eastAsia="en-US"/>
        </w:rPr>
        <w:t xml:space="preserve"> základě VŘ/ZŘ je příjemce povinen nahrát příslušné podklady do Registru smluv</w:t>
      </w:r>
      <w:r>
        <w:rPr>
          <w:rFonts w:cs="Arial" w:eastAsiaTheme="minorHAnsi"/>
          <w:color w:val="000000"/>
          <w:szCs w:val="22"/>
          <w:lang w:eastAsia="en-US"/>
        </w:rPr>
        <w:t>.</w:t>
      </w:r>
      <w:r w:rsidR="00C316E4">
        <w:rPr>
          <w:rStyle w:val="FootnoteReference"/>
          <w:rFonts w:cs="Arial" w:eastAsiaTheme="minorHAnsi"/>
          <w:color w:val="000000"/>
          <w:szCs w:val="22"/>
          <w:lang w:eastAsia="en-US"/>
        </w:rPr>
        <w:footnoteReference w:id="12"/>
      </w:r>
      <w:r w:rsidR="00C316E4">
        <w:rPr>
          <w:rFonts w:cs="Arial" w:eastAsiaTheme="minorHAnsi"/>
          <w:color w:val="000000"/>
          <w:szCs w:val="22"/>
          <w:lang w:eastAsia="en-US"/>
        </w:rPr>
        <w:t xml:space="preserve"> společně s metadaty v souladu se ZRS, ale pouze v případě, že plnění dané smlouvy je vyšší než 50 000 Kč bez DPH. </w:t>
      </w:r>
      <w:r w:rsidRPr="00452F8E" w:rsidR="00C316E4">
        <w:rPr>
          <w:rFonts w:cs="Arial" w:eastAsiaTheme="minorHAnsi"/>
          <w:color w:val="000000"/>
          <w:szCs w:val="22"/>
          <w:lang w:eastAsia="en-US"/>
        </w:rPr>
        <w:t xml:space="preserve"> </w:t>
      </w:r>
    </w:p>
    <w:p w:rsidRPr="00814204" w:rsidR="00535B76" w:rsidP="00814204" w:rsidRDefault="00535B76" w14:paraId="49FB32CF" w14:textId="77777777">
      <w:pPr>
        <w:pStyle w:val="ListParagraph"/>
        <w:numPr>
          <w:ilvl w:val="0"/>
          <w:numId w:val="6"/>
        </w:numPr>
        <w:tabs>
          <w:tab w:val="left" w:pos="284"/>
        </w:tabs>
        <w:autoSpaceDE w:val="0"/>
        <w:autoSpaceDN w:val="0"/>
        <w:adjustRightInd w:val="0"/>
        <w:spacing w:before="120" w:after="120"/>
        <w:contextualSpacing w:val="0"/>
        <w:rPr>
          <w:rFonts w:cs="Arial"/>
          <w:szCs w:val="22"/>
        </w:rPr>
      </w:pPr>
      <w:r w:rsidRPr="00814204">
        <w:rPr>
          <w:rFonts w:cs="Arial"/>
          <w:b/>
          <w:szCs w:val="22"/>
        </w:rPr>
        <w:t>Objednávka a popis způsobu výběru ceny</w:t>
      </w:r>
      <w:r w:rsidRPr="00814204">
        <w:rPr>
          <w:rFonts w:cs="Arial"/>
          <w:szCs w:val="22"/>
        </w:rPr>
        <w:t xml:space="preserve"> od dodavatelů </w:t>
      </w:r>
      <w:r w:rsidR="009B10DF">
        <w:rPr>
          <w:rFonts w:cs="Arial"/>
          <w:szCs w:val="22"/>
        </w:rPr>
        <w:t>dle kapitoly 1.3</w:t>
      </w:r>
      <w:r w:rsidRPr="007909EB" w:rsidR="009B10DF">
        <w:rPr>
          <w:rFonts w:cs="Arial"/>
          <w:szCs w:val="22"/>
        </w:rPr>
        <w:t xml:space="preserve"> </w:t>
      </w:r>
      <w:r w:rsidRPr="00814204">
        <w:rPr>
          <w:rFonts w:cs="Arial"/>
          <w:szCs w:val="22"/>
        </w:rPr>
        <w:t>(popis způsobu výběru ceny od dodavatelů, neplatí pro ceny stanovené znaleckým posudkem a při výběru dodavatele na základě výběrového řízení).</w:t>
      </w:r>
    </w:p>
    <w:p w:rsidRPr="00A118E8" w:rsidR="000603A2" w:rsidP="787BD490" w:rsidRDefault="00C316E4" w14:paraId="44D919E6" w14:textId="2CC1B7F7">
      <w:pPr>
        <w:spacing w:before="120" w:after="120"/>
        <w:ind w:left="720"/>
        <w:rPr>
          <w:rFonts w:cs="Arial"/>
          <w:b/>
          <w:bCs/>
        </w:rPr>
      </w:pPr>
      <w:r w:rsidRPr="2B3837B6">
        <w:rPr>
          <w:rFonts w:cs="Arial"/>
        </w:rPr>
        <w:t>V případě objednávky</w:t>
      </w:r>
      <w:r w:rsidRPr="2B3837B6" w:rsidR="001F592B">
        <w:rPr>
          <w:rFonts w:cs="Arial"/>
        </w:rPr>
        <w:t>/smlouvy</w:t>
      </w:r>
      <w:r w:rsidRPr="2B3837B6">
        <w:rPr>
          <w:rFonts w:cs="Arial"/>
        </w:rPr>
        <w:t xml:space="preserve"> nad 50 000 bez DPH je příjemce povinen nahrát příslušné podklady do Registru smluv společně s metadaty dle ZRS. O tomto vložení informuje příjemce ŘO OPTP při nárokování výdajů z této objednávky</w:t>
      </w:r>
      <w:r w:rsidRPr="2B3837B6" w:rsidR="001F592B">
        <w:rPr>
          <w:rFonts w:cs="Arial"/>
        </w:rPr>
        <w:t>/smlouvy</w:t>
      </w:r>
      <w:r w:rsidR="009849C6">
        <w:rPr>
          <w:rFonts w:cs="Arial"/>
        </w:rPr>
        <w:t>,</w:t>
      </w:r>
      <w:r w:rsidRPr="2B3837B6">
        <w:rPr>
          <w:rFonts w:cs="Arial"/>
        </w:rPr>
        <w:t xml:space="preserve"> a to doložením přesného a funkčního hypertextového odkazu prokazujícího vložení příslušné objednávky</w:t>
      </w:r>
      <w:r w:rsidRPr="2B3837B6" w:rsidR="00B23260">
        <w:rPr>
          <w:rFonts w:cs="Arial"/>
        </w:rPr>
        <w:t>/smlouvy</w:t>
      </w:r>
      <w:r w:rsidRPr="2B3837B6">
        <w:rPr>
          <w:rFonts w:cs="Arial"/>
        </w:rPr>
        <w:t xml:space="preserve"> do Registru smluv, případně jiný údaj umožňující dohledání daného dokumentu (např. ID, které bylo přiděleno při uveřejnění příslušných podkladů v registru smluv). </w:t>
      </w:r>
      <w:r w:rsidRPr="2B3837B6" w:rsidR="000603A2">
        <w:rPr>
          <w:rFonts w:cs="Arial"/>
        </w:rPr>
        <w:t>Údaj o vložení objednávky do Registru smluv (hypertextový odkaz nebo ID) uvede příjemce do pole „Popis výdaje“ v SD1.</w:t>
      </w:r>
    </w:p>
    <w:p w:rsidR="006C5FB3" w:rsidP="00BC20CD" w:rsidRDefault="000E3B84" w14:paraId="57C35935" w14:textId="77777777">
      <w:pPr>
        <w:numPr>
          <w:ilvl w:val="0"/>
          <w:numId w:val="7"/>
        </w:numPr>
        <w:tabs>
          <w:tab w:val="left" w:pos="284"/>
        </w:tabs>
        <w:spacing w:before="120" w:after="120"/>
        <w:rPr>
          <w:rFonts w:cs="Arial"/>
          <w:szCs w:val="22"/>
        </w:rPr>
      </w:pPr>
      <w:r w:rsidRPr="00EF0716">
        <w:rPr>
          <w:rFonts w:cs="Arial"/>
          <w:b/>
          <w:szCs w:val="22"/>
        </w:rPr>
        <w:t>Účetní/daňové doklady</w:t>
      </w:r>
      <w:r w:rsidRPr="00EF0716">
        <w:rPr>
          <w:rFonts w:cs="Arial"/>
          <w:szCs w:val="22"/>
        </w:rPr>
        <w:t xml:space="preserve"> se zřejmou identifikací předmětu plnění pro posouzení způsobilosti</w:t>
      </w:r>
      <w:r w:rsidRPr="00474D36">
        <w:rPr>
          <w:rFonts w:cs="Arial"/>
          <w:szCs w:val="22"/>
        </w:rPr>
        <w:t xml:space="preserve">. Pokud nelze přesně posoudit způsobilost výdaje podle identifikace předmětu plnění daného účetního/daňového dokladu k realizaci projektu, </w:t>
      </w:r>
      <w:r w:rsidRPr="00651F9C">
        <w:rPr>
          <w:rFonts w:cs="Arial"/>
          <w:szCs w:val="22"/>
        </w:rPr>
        <w:t>je nutné doložit jiné relevantní doklady (např. objednávku, dodací list, popř. předávací protokol)</w:t>
      </w:r>
      <w:r w:rsidR="00F251BC">
        <w:rPr>
          <w:rFonts w:cs="Arial"/>
          <w:szCs w:val="22"/>
        </w:rPr>
        <w:t>.</w:t>
      </w:r>
      <w:r w:rsidRPr="00885C18" w:rsidR="00885C18">
        <w:rPr>
          <w:rFonts w:cs="Arial"/>
          <w:szCs w:val="22"/>
        </w:rPr>
        <w:t xml:space="preserve"> </w:t>
      </w:r>
    </w:p>
    <w:p w:rsidRPr="00583867" w:rsidR="000E3B84" w:rsidP="008B57A0" w:rsidRDefault="00885C18" w14:paraId="7C42191F" w14:textId="48322EC5">
      <w:pPr>
        <w:tabs>
          <w:tab w:val="left" w:pos="284"/>
        </w:tabs>
        <w:spacing w:before="120" w:after="120"/>
        <w:ind w:left="720"/>
        <w:rPr>
          <w:rFonts w:cs="Arial"/>
          <w:i/>
          <w:iCs/>
          <w:szCs w:val="22"/>
        </w:rPr>
      </w:pPr>
      <w:r w:rsidRPr="00583867">
        <w:rPr>
          <w:rFonts w:cs="Arial"/>
          <w:i/>
          <w:iCs/>
          <w:szCs w:val="22"/>
        </w:rPr>
        <w:t xml:space="preserve">Příjemci MMR </w:t>
      </w:r>
      <w:r w:rsidRPr="00583867" w:rsidR="00922DDF">
        <w:rPr>
          <w:rFonts w:cs="Arial"/>
          <w:i/>
          <w:iCs/>
          <w:szCs w:val="22"/>
        </w:rPr>
        <w:t>mohou</w:t>
      </w:r>
      <w:r w:rsidRPr="00583867">
        <w:rPr>
          <w:rFonts w:cs="Arial"/>
          <w:i/>
          <w:iCs/>
          <w:szCs w:val="22"/>
        </w:rPr>
        <w:t xml:space="preserve"> při vyplňování Likvidačního listu u Veřejné zakázky vyplnit evidenční číslo VŘ / pořadové číslo VŘ z MS20</w:t>
      </w:r>
      <w:r w:rsidRPr="00583867" w:rsidR="00B23260">
        <w:rPr>
          <w:rFonts w:cs="Arial"/>
          <w:i/>
          <w:iCs/>
          <w:szCs w:val="22"/>
        </w:rPr>
        <w:t>21</w:t>
      </w:r>
      <w:r w:rsidRPr="00583867">
        <w:rPr>
          <w:rFonts w:cs="Arial"/>
          <w:i/>
          <w:iCs/>
          <w:szCs w:val="22"/>
        </w:rPr>
        <w:t>+ 00xx, např. 60004104/0001.</w:t>
      </w:r>
    </w:p>
    <w:p w:rsidRPr="00EF0716" w:rsidR="000E3B84" w:rsidP="00BC20CD" w:rsidRDefault="000E3B84" w14:paraId="0ECAB66C" w14:textId="48391328">
      <w:pPr>
        <w:pStyle w:val="ListParagraph"/>
        <w:numPr>
          <w:ilvl w:val="0"/>
          <w:numId w:val="7"/>
        </w:numPr>
        <w:tabs>
          <w:tab w:val="left" w:pos="284"/>
        </w:tabs>
        <w:autoSpaceDE w:val="0"/>
        <w:autoSpaceDN w:val="0"/>
        <w:adjustRightInd w:val="0"/>
        <w:spacing w:before="120" w:after="120"/>
        <w:contextualSpacing w:val="0"/>
        <w:rPr>
          <w:rFonts w:cs="Arial"/>
          <w:szCs w:val="22"/>
        </w:rPr>
      </w:pPr>
      <w:r w:rsidRPr="007909EB">
        <w:rPr>
          <w:rFonts w:cs="Arial" w:eastAsiaTheme="minorHAnsi"/>
          <w:b/>
          <w:color w:val="000000"/>
          <w:szCs w:val="22"/>
          <w:lang w:eastAsia="en-US"/>
        </w:rPr>
        <w:t>Doklad o zaplacení</w:t>
      </w:r>
      <w:r w:rsidR="00BE02AB">
        <w:rPr>
          <w:rFonts w:cs="Arial" w:eastAsiaTheme="minorHAnsi"/>
          <w:b/>
          <w:color w:val="000000"/>
          <w:szCs w:val="22"/>
          <w:lang w:eastAsia="en-US"/>
        </w:rPr>
        <w:t xml:space="preserve"> </w:t>
      </w:r>
      <w:r w:rsidRPr="00313D4E" w:rsidR="00BE02AB">
        <w:rPr>
          <w:rFonts w:cs="Arial" w:eastAsiaTheme="minorHAnsi"/>
          <w:color w:val="000000"/>
          <w:szCs w:val="22"/>
          <w:lang w:eastAsia="en-US"/>
        </w:rPr>
        <w:t>(bankovní výpis</w:t>
      </w:r>
      <w:r w:rsidRPr="00313D4E" w:rsidR="0078348B">
        <w:rPr>
          <w:rFonts w:cs="Arial" w:eastAsiaTheme="minorHAnsi"/>
          <w:color w:val="000000"/>
          <w:szCs w:val="22"/>
          <w:lang w:eastAsia="en-US"/>
        </w:rPr>
        <w:t xml:space="preserve"> z účtu</w:t>
      </w:r>
      <w:r w:rsidRPr="00313D4E" w:rsidR="00BE02AB">
        <w:rPr>
          <w:rFonts w:cs="Arial" w:eastAsiaTheme="minorHAnsi"/>
          <w:color w:val="000000"/>
          <w:szCs w:val="22"/>
          <w:lang w:eastAsia="en-US"/>
        </w:rPr>
        <w:t>)</w:t>
      </w:r>
      <w:r w:rsidR="00D1224F">
        <w:rPr>
          <w:rFonts w:cs="Arial" w:eastAsiaTheme="minorHAnsi"/>
          <w:color w:val="000000"/>
          <w:szCs w:val="22"/>
          <w:lang w:eastAsia="en-US"/>
        </w:rPr>
        <w:t>.</w:t>
      </w:r>
    </w:p>
    <w:p w:rsidR="000E3B84" w:rsidP="127002D4" w:rsidRDefault="003E23E1" w14:paraId="11C4FFF7" w14:textId="66F76FE3">
      <w:pPr>
        <w:numPr>
          <w:ilvl w:val="0"/>
          <w:numId w:val="7"/>
        </w:numPr>
        <w:spacing w:before="120" w:after="120"/>
        <w:rPr>
          <w:rFonts w:cs="Arial"/>
        </w:rPr>
      </w:pPr>
      <w:r w:rsidRPr="197375E6">
        <w:rPr>
          <w:rFonts w:cs="Arial"/>
          <w:b/>
          <w:bCs/>
        </w:rPr>
        <w:t>P</w:t>
      </w:r>
      <w:r w:rsidRPr="197375E6" w:rsidR="000E3B84">
        <w:rPr>
          <w:rFonts w:cs="Arial"/>
          <w:b/>
          <w:bCs/>
        </w:rPr>
        <w:t xml:space="preserve">rotokol o předání/převzetí </w:t>
      </w:r>
      <w:r w:rsidRPr="197375E6" w:rsidR="00D81C3C">
        <w:rPr>
          <w:rFonts w:cs="Arial"/>
          <w:b/>
          <w:bCs/>
        </w:rPr>
        <w:t xml:space="preserve">díla </w:t>
      </w:r>
      <w:r w:rsidRPr="197375E6" w:rsidR="00D81C3C">
        <w:rPr>
          <w:rFonts w:cs="Arial"/>
        </w:rPr>
        <w:t>– v</w:t>
      </w:r>
      <w:r w:rsidRPr="197375E6">
        <w:rPr>
          <w:rFonts w:cs="Arial"/>
        </w:rPr>
        <w:t xml:space="preserve"> případě relevance (požadavek zadavatele). </w:t>
      </w:r>
      <w:r w:rsidRPr="197375E6" w:rsidR="000E3B84">
        <w:rPr>
          <w:rFonts w:cs="Arial"/>
        </w:rPr>
        <w:t>Datum podepsání protokolu o předání a převzetí díla nesmí překročit termín ukončení realizace projektu stanovený v právním aktu/Rozhodnutí.</w:t>
      </w:r>
    </w:p>
    <w:p w:rsidRPr="002F19CD" w:rsidR="00DF0CC0" w:rsidP="127002D4" w:rsidRDefault="00DF0CC0" w14:paraId="0E0E4A76" w14:textId="2A36F983">
      <w:pPr>
        <w:numPr>
          <w:ilvl w:val="0"/>
          <w:numId w:val="7"/>
        </w:numPr>
        <w:spacing w:before="120" w:after="120"/>
        <w:rPr>
          <w:rFonts w:cs="Arial"/>
        </w:rPr>
      </w:pPr>
      <w:r>
        <w:rPr>
          <w:rFonts w:cs="Arial"/>
          <w:b/>
          <w:bCs/>
        </w:rPr>
        <w:t>Inventární karta majetku</w:t>
      </w:r>
    </w:p>
    <w:p w:rsidR="008E5A7D" w:rsidP="007909EB" w:rsidRDefault="000E3B84" w14:paraId="4D9C5915" w14:textId="4D19693D">
      <w:pPr>
        <w:spacing w:before="120" w:after="120"/>
        <w:rPr>
          <w:rFonts w:cs="Arial"/>
          <w:szCs w:val="20"/>
        </w:rPr>
      </w:pPr>
      <w:r w:rsidRPr="1FC5833D">
        <w:rPr>
          <w:rFonts w:cs="Arial"/>
        </w:rPr>
        <w:t xml:space="preserve">V případě, že výdaj na pořízení </w:t>
      </w:r>
      <w:r w:rsidR="001B531D">
        <w:rPr>
          <w:rFonts w:cs="Arial"/>
        </w:rPr>
        <w:t xml:space="preserve">movitého </w:t>
      </w:r>
      <w:r w:rsidRPr="1FC5833D">
        <w:rPr>
          <w:rFonts w:cs="Arial"/>
        </w:rPr>
        <w:t xml:space="preserve">majetku nepřesáhne limit </w:t>
      </w:r>
      <w:r w:rsidRPr="1FC5833D" w:rsidR="00084E8D">
        <w:rPr>
          <w:rFonts w:cs="Arial"/>
        </w:rPr>
        <w:t>2</w:t>
      </w:r>
      <w:r w:rsidRPr="1FC5833D">
        <w:rPr>
          <w:rFonts w:cs="Arial"/>
        </w:rPr>
        <w:t xml:space="preserve">0 000 Kč za jeden účetní doklad, je možné využít začlenění tohoto výdaje do </w:t>
      </w:r>
      <w:r w:rsidRPr="1FC5833D">
        <w:rPr>
          <w:rFonts w:cs="Arial"/>
          <w:b/>
          <w:bCs/>
        </w:rPr>
        <w:t xml:space="preserve">Seznamu účetních </w:t>
      </w:r>
      <w:r w:rsidRPr="009849C6">
        <w:rPr>
          <w:rFonts w:cs="Arial"/>
          <w:b/>
          <w:bCs/>
        </w:rPr>
        <w:t>dokladů</w:t>
      </w:r>
      <w:r w:rsidRPr="009849C6">
        <w:rPr>
          <w:rFonts w:cs="Arial"/>
        </w:rPr>
        <w:t xml:space="preserve"> (</w:t>
      </w:r>
      <w:r w:rsidRPr="0005320B">
        <w:rPr>
          <w:rFonts w:cs="Arial"/>
        </w:rPr>
        <w:t xml:space="preserve">příloha </w:t>
      </w:r>
      <w:r w:rsidRPr="0005320B" w:rsidR="008E5A7D">
        <w:rPr>
          <w:rFonts w:cs="Arial"/>
        </w:rPr>
        <w:t xml:space="preserve">PŽP </w:t>
      </w:r>
      <w:r w:rsidRPr="0005320B">
        <w:rPr>
          <w:rFonts w:cs="Arial"/>
        </w:rPr>
        <w:t xml:space="preserve">č. </w:t>
      </w:r>
      <w:r w:rsidR="0005320B">
        <w:rPr>
          <w:rFonts w:cs="Arial"/>
        </w:rPr>
        <w:t>7c</w:t>
      </w:r>
      <w:r w:rsidRPr="009849C6">
        <w:rPr>
          <w:rFonts w:cs="Arial"/>
        </w:rPr>
        <w:t>) bez dokládání příslušných podkladů</w:t>
      </w:r>
      <w:r w:rsidRPr="009849C6">
        <w:rPr>
          <w:rStyle w:val="FootnoteReference"/>
          <w:rFonts w:cs="Arial"/>
        </w:rPr>
        <w:footnoteReference w:id="13"/>
      </w:r>
      <w:r w:rsidRPr="009849C6">
        <w:rPr>
          <w:rFonts w:cs="Arial"/>
        </w:rPr>
        <w:t>.</w:t>
      </w:r>
      <w:r w:rsidRPr="1FC5833D">
        <w:rPr>
          <w:rFonts w:cs="Arial"/>
        </w:rPr>
        <w:t xml:space="preserve"> </w:t>
      </w:r>
    </w:p>
    <w:p w:rsidR="00D03A74" w:rsidP="1FC5833D" w:rsidRDefault="00D03A74" w14:paraId="021256DF" w14:textId="68B26388">
      <w:pPr>
        <w:spacing w:before="120" w:after="120"/>
        <w:rPr>
          <w:rFonts w:cs="Arial"/>
          <w:snapToGrid w:val="0"/>
        </w:rPr>
      </w:pPr>
      <w:r w:rsidRPr="1FC5833D">
        <w:rPr>
          <w:rFonts w:cs="Arial"/>
          <w:snapToGrid w:val="0"/>
        </w:rPr>
        <w:t xml:space="preserve">V případě, že se </w:t>
      </w:r>
      <w:r w:rsidRPr="009849C6">
        <w:rPr>
          <w:rFonts w:cs="Arial"/>
          <w:b/>
          <w:bCs/>
          <w:snapToGrid w:val="0"/>
        </w:rPr>
        <w:t xml:space="preserve">k dané faktuře/účetnímu dokladu do </w:t>
      </w:r>
      <w:r w:rsidRPr="009849C6" w:rsidR="00084E8D">
        <w:rPr>
          <w:rFonts w:cs="Arial"/>
          <w:b/>
          <w:bCs/>
        </w:rPr>
        <w:t>2</w:t>
      </w:r>
      <w:r w:rsidRPr="009849C6">
        <w:rPr>
          <w:rFonts w:cs="Arial"/>
          <w:b/>
          <w:bCs/>
          <w:snapToGrid w:val="0"/>
        </w:rPr>
        <w:t>0 000 Kč</w:t>
      </w:r>
      <w:r w:rsidRPr="009849C6" w:rsidR="00364203">
        <w:rPr>
          <w:rFonts w:cs="Arial"/>
          <w:b/>
          <w:bCs/>
          <w:snapToGrid w:val="0"/>
        </w:rPr>
        <w:t xml:space="preserve"> včetně DPH</w:t>
      </w:r>
      <w:r w:rsidRPr="009849C6">
        <w:rPr>
          <w:rFonts w:cs="Arial"/>
          <w:b/>
          <w:bCs/>
          <w:snapToGrid w:val="0"/>
        </w:rPr>
        <w:t xml:space="preserve"> vztahuje VŘ/ZŘ, nelze tento výdaj uvádět v Seznamu účetních dokladů, ale v SD1</w:t>
      </w:r>
      <w:r w:rsidRPr="1FC5833D">
        <w:rPr>
          <w:rFonts w:cs="Arial"/>
          <w:snapToGrid w:val="0"/>
        </w:rPr>
        <w:t>, kde je k němu nutné navázat příslušné VŘ/ZŘ a doložit všechny požadované doklady</w:t>
      </w:r>
      <w:r w:rsidRPr="1FC5833D" w:rsidR="005D1AC7">
        <w:rPr>
          <w:rStyle w:val="FootnoteReference"/>
          <w:rFonts w:cs="Arial"/>
          <w:snapToGrid w:val="0"/>
        </w:rPr>
        <w:footnoteReference w:id="14"/>
      </w:r>
      <w:r w:rsidRPr="1FC5833D">
        <w:rPr>
          <w:rFonts w:cs="Arial"/>
          <w:snapToGrid w:val="0"/>
        </w:rPr>
        <w:t>.</w:t>
      </w:r>
    </w:p>
    <w:p w:rsidR="009F1ADF" w:rsidP="009F1ADF" w:rsidRDefault="009F1ADF" w14:paraId="7473922A" w14:textId="77777777">
      <w:pPr>
        <w:widowControl w:val="0"/>
        <w:autoSpaceDE w:val="0"/>
        <w:autoSpaceDN w:val="0"/>
        <w:adjustRightInd w:val="0"/>
        <w:spacing w:before="120" w:after="120"/>
        <w:rPr>
          <w:rFonts w:cs="Arial" w:eastAsiaTheme="minorHAnsi"/>
          <w:color w:val="000000"/>
          <w:szCs w:val="22"/>
          <w:lang w:eastAsia="en-US"/>
        </w:rPr>
      </w:pPr>
      <w:bookmarkStart w:name="_Toc499277999" w:id="311"/>
      <w:bookmarkStart w:name="_Toc444778136" w:id="312"/>
      <w:bookmarkStart w:name="_Toc444779764" w:id="313"/>
      <w:bookmarkStart w:name="_Toc444779853" w:id="314"/>
      <w:bookmarkStart w:name="_Toc444778137" w:id="315"/>
      <w:bookmarkStart w:name="_Toc444779765" w:id="316"/>
      <w:bookmarkStart w:name="_Toc444779854" w:id="317"/>
      <w:bookmarkStart w:name="_Toc444778138" w:id="318"/>
      <w:bookmarkStart w:name="_Toc444779766" w:id="319"/>
      <w:bookmarkStart w:name="_Toc444779855" w:id="320"/>
      <w:bookmarkStart w:name="_Toc444779768" w:id="321"/>
      <w:bookmarkStart w:name="_Toc444779857" w:id="322"/>
      <w:bookmarkStart w:name="_Toc447531360" w:id="323"/>
      <w:bookmarkStart w:name="_Toc447539197" w:id="324"/>
      <w:bookmarkStart w:name="_Toc447546368" w:id="325"/>
      <w:bookmarkStart w:name="_Toc447531361" w:id="326"/>
      <w:bookmarkStart w:name="_Toc447539198" w:id="327"/>
      <w:bookmarkStart w:name="_Toc447546369" w:id="328"/>
      <w:bookmarkStart w:name="_Toc447531362" w:id="329"/>
      <w:bookmarkStart w:name="_Toc447539199" w:id="330"/>
      <w:bookmarkStart w:name="_Toc447546370" w:id="331"/>
      <w:bookmarkStart w:name="_Toc447531363" w:id="332"/>
      <w:bookmarkStart w:name="_Toc447539200" w:id="333"/>
      <w:bookmarkStart w:name="_Toc447546371" w:id="334"/>
      <w:bookmarkStart w:name="_Toc444779770" w:id="335"/>
      <w:bookmarkStart w:name="_Toc444779859" w:id="336"/>
      <w:bookmarkStart w:name="_Toc447531364" w:id="337"/>
      <w:bookmarkStart w:name="_Toc447539201" w:id="338"/>
      <w:bookmarkStart w:name="_Toc447546372" w:id="339"/>
      <w:bookmarkStart w:name="_Toc447531365" w:id="340"/>
      <w:bookmarkStart w:name="_Toc447539202" w:id="341"/>
      <w:bookmarkStart w:name="_Toc447546373" w:id="342"/>
      <w:bookmarkStart w:name="_Toc447531366" w:id="343"/>
      <w:bookmarkStart w:name="_Toc447539203" w:id="344"/>
      <w:bookmarkStart w:name="_Toc447546374" w:id="345"/>
      <w:bookmarkStart w:name="_Toc447531367" w:id="346"/>
      <w:bookmarkStart w:name="_Toc447539204" w:id="347"/>
      <w:bookmarkStart w:name="_Toc447546375" w:id="348"/>
      <w:bookmarkStart w:name="_Toc447531368" w:id="349"/>
      <w:bookmarkStart w:name="_Toc447539205" w:id="350"/>
      <w:bookmarkStart w:name="_Toc447546376" w:id="351"/>
      <w:bookmarkStart w:name="_Toc444778140" w:id="352"/>
      <w:bookmarkStart w:name="_Toc444779772" w:id="353"/>
      <w:bookmarkStart w:name="_Toc444779861" w:id="354"/>
      <w:bookmarkStart w:name="_Toc499278004" w:id="355"/>
      <w:bookmarkStart w:name="_Toc444778144" w:id="356"/>
      <w:bookmarkStart w:name="_Toc444779776" w:id="357"/>
      <w:bookmarkStart w:name="_Toc444779865" w:id="358"/>
      <w:bookmarkStart w:name="_Toc444779779" w:id="359"/>
      <w:bookmarkStart w:name="_Toc444779868" w:id="360"/>
      <w:bookmarkStart w:name="_Toc444779781" w:id="361"/>
      <w:bookmarkStart w:name="_Toc444779870" w:id="362"/>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rsidRPr="009F56E5" w:rsidR="00B16E21" w:rsidP="009F56E5" w:rsidRDefault="00BE6EFC" w14:paraId="5AE5F1E5" w14:textId="383C67BF">
      <w:pPr>
        <w:pStyle w:val="Heading2"/>
        <w:rPr/>
      </w:pPr>
      <w:bookmarkStart w:name="_Toc114144696" w:id="364"/>
      <w:r w:rsidR="00BE6EFC">
        <w:rPr/>
        <w:t xml:space="preserve">Pořízení nehmotného </w:t>
      </w:r>
      <w:proofErr w:type="spellStart"/>
      <w:r w:rsidR="00BE6EFC">
        <w:rPr/>
        <w:t>majektu</w:t>
      </w:r>
      <w:proofErr w:type="spellEnd"/>
      <w:bookmarkEnd w:id="364"/>
      <w:r w:rsidRPr="1FC9707B" w:rsidR="00C3795F">
        <w:rPr>
          <w:rFonts w:eastAsia="Times New Roman"/>
          <w:sz w:val="22"/>
          <w:szCs w:val="22"/>
        </w:rPr>
        <w:t xml:space="preserve"> </w:t>
      </w:r>
    </w:p>
    <w:p w:rsidRPr="00827A6A" w:rsidR="00F86F95" w:rsidP="00F86F95" w:rsidRDefault="00F86F95" w14:paraId="69D52D9D" w14:textId="22FC5F83">
      <w:pPr>
        <w:pStyle w:val="Default"/>
        <w:keepNext w:val="1"/>
        <w:spacing w:before="120" w:after="120"/>
        <w:jc w:val="both"/>
        <w:rPr>
          <w:rFonts w:eastAsia="Times New Roman"/>
          <w:color w:val="auto"/>
          <w:sz w:val="22"/>
          <w:szCs w:val="22"/>
          <w:lang w:eastAsia="cs-CZ"/>
        </w:rPr>
      </w:pPr>
      <w:r w:rsidRPr="1FC9707B" w:rsidR="00F86F95">
        <w:rPr>
          <w:rFonts w:eastAsia="Times New Roman"/>
          <w:color w:val="auto"/>
          <w:sz w:val="22"/>
          <w:szCs w:val="22"/>
          <w:lang w:eastAsia="cs-CZ"/>
        </w:rPr>
        <w:t xml:space="preserve">Výdaje na </w:t>
      </w:r>
      <w:r w:rsidRPr="1FC9707B" w:rsidR="00C3795F">
        <w:rPr>
          <w:rFonts w:eastAsia="Times New Roman"/>
          <w:color w:val="auto"/>
          <w:sz w:val="22"/>
          <w:szCs w:val="22"/>
          <w:lang w:eastAsia="cs-CZ"/>
        </w:rPr>
        <w:t>pořízení nehmotného majetku</w:t>
      </w:r>
      <w:r w:rsidRPr="1FC9707B" w:rsidR="00F86F95">
        <w:rPr>
          <w:rFonts w:eastAsia="Times New Roman"/>
          <w:color w:val="auto"/>
          <w:sz w:val="22"/>
          <w:szCs w:val="22"/>
          <w:lang w:eastAsia="cs-CZ"/>
        </w:rPr>
        <w:t xml:space="preserve"> jsou vykazovány v SD1 v IS KP21+. </w:t>
      </w:r>
    </w:p>
    <w:p w:rsidR="00F86F95" w:rsidP="1FC9707B" w:rsidRDefault="00F86F95" w14:paraId="3243DF7D" w14:textId="76E84002">
      <w:pPr>
        <w:keepNext w:val="1"/>
        <w:autoSpaceDE w:val="0"/>
        <w:autoSpaceDN w:val="0"/>
        <w:adjustRightInd w:val="0"/>
        <w:spacing w:before="120" w:after="120"/>
        <w:rPr>
          <w:rFonts w:eastAsia="Calibri" w:cs="Arial" w:eastAsiaTheme="minorAscii"/>
          <w:color w:val="000000"/>
          <w:lang w:eastAsia="en-US"/>
        </w:rPr>
      </w:pPr>
      <w:r w:rsidRPr="1FC9707B" w:rsidR="00F86F95">
        <w:rPr>
          <w:rFonts w:eastAsia="Calibri" w:cs="Arial" w:eastAsiaTheme="minorAscii"/>
          <w:color w:val="000000" w:themeColor="text1" w:themeTint="FF" w:themeShade="FF"/>
          <w:lang w:eastAsia="en-US"/>
        </w:rPr>
        <w:t xml:space="preserve">Způsobilost </w:t>
      </w:r>
      <w:r w:rsidRPr="1FC9707B" w:rsidR="00C3795F">
        <w:rPr>
          <w:rFonts w:eastAsia="Calibri" w:cs="Arial" w:eastAsiaTheme="minorAscii"/>
          <w:color w:val="000000" w:themeColor="text1" w:themeTint="FF" w:themeShade="FF"/>
          <w:lang w:eastAsia="en-US"/>
        </w:rPr>
        <w:t>pořízení nehmotného majetku</w:t>
      </w:r>
      <w:r w:rsidRPr="1FC9707B" w:rsidR="00F86F95">
        <w:rPr>
          <w:rFonts w:eastAsia="Calibri" w:cs="Arial" w:eastAsiaTheme="minorAscii"/>
          <w:color w:val="000000" w:themeColor="text1" w:themeTint="FF" w:themeShade="FF"/>
          <w:lang w:eastAsia="en-US"/>
        </w:rPr>
        <w:t xml:space="preserve"> je dokladována následujícími </w:t>
      </w:r>
      <w:r w:rsidRPr="1FC9707B" w:rsidR="00F86F95">
        <w:rPr>
          <w:rFonts w:eastAsia="Calibri" w:cs="Arial" w:eastAsiaTheme="minorAscii"/>
          <w:color w:val="000000" w:themeColor="text1" w:themeTint="FF" w:themeShade="FF"/>
          <w:lang w:eastAsia="en-US"/>
        </w:rPr>
        <w:t>doklady</w:t>
      </w:r>
      <w:r w:rsidRPr="1FC9707B" w:rsidR="00F86F95">
        <w:rPr>
          <w:rFonts w:eastAsia="Calibri" w:cs="Arial" w:eastAsiaTheme="minorAscii"/>
          <w:color w:val="000000" w:themeColor="text1" w:themeTint="FF" w:themeShade="FF"/>
          <w:lang w:eastAsia="en-US"/>
        </w:rPr>
        <w:t>:</w:t>
      </w:r>
    </w:p>
    <w:p w:rsidR="008E4221" w:rsidP="1FC9707B" w:rsidRDefault="008E4221" w14:paraId="36B39E4A" w14:textId="77777777">
      <w:pPr>
        <w:pStyle w:val="ListParagraph"/>
        <w:numPr>
          <w:ilvl w:val="0"/>
          <w:numId w:val="6"/>
        </w:numPr>
        <w:tabs>
          <w:tab w:val="left" w:pos="284"/>
        </w:tabs>
        <w:autoSpaceDE w:val="0"/>
        <w:autoSpaceDN w:val="0"/>
        <w:adjustRightInd w:val="0"/>
        <w:spacing w:before="120" w:after="120"/>
        <w:rPr>
          <w:rFonts w:eastAsia="ＭＳ 明朝" w:cs="Arial" w:eastAsiaTheme="minorEastAsia"/>
          <w:color w:val="000000"/>
          <w:lang w:eastAsia="en-US"/>
        </w:rPr>
      </w:pPr>
      <w:r w:rsidRPr="1FC9707B" w:rsidR="008E4221">
        <w:rPr>
          <w:rFonts w:eastAsia="ＭＳ 明朝" w:cs="Arial" w:eastAsiaTheme="minorEastAsia"/>
          <w:b w:val="1"/>
          <w:bCs w:val="1"/>
          <w:color w:val="000000" w:themeColor="text1" w:themeTint="FF" w:themeShade="FF"/>
          <w:lang w:eastAsia="en-US"/>
        </w:rPr>
        <w:t>Doklady k VŘ/ZŘ</w:t>
      </w:r>
      <w:r w:rsidRPr="1FC9707B" w:rsidR="008E4221">
        <w:rPr>
          <w:rFonts w:eastAsia="ＭＳ 明朝" w:cs="Arial" w:eastAsiaTheme="minorEastAsia"/>
          <w:color w:val="000000" w:themeColor="text1" w:themeTint="FF" w:themeShade="FF"/>
          <w:lang w:eastAsia="en-US"/>
        </w:rPr>
        <w:t xml:space="preserve"> – veškerá dokumentace k VŘ/ZŘ byla nahrána v modulu Veřejné zakázky v MS2021+, a proto nebude požadována k dokladování způsobilosti výdajů při kontrole </w:t>
      </w:r>
      <w:proofErr w:type="spellStart"/>
      <w:r w:rsidRPr="1FC9707B" w:rsidR="008E4221">
        <w:rPr>
          <w:rFonts w:eastAsia="ＭＳ 明朝" w:cs="Arial" w:eastAsiaTheme="minorEastAsia"/>
          <w:color w:val="000000" w:themeColor="text1" w:themeTint="FF" w:themeShade="FF"/>
          <w:lang w:eastAsia="en-US"/>
        </w:rPr>
        <w:t>ŽoP</w:t>
      </w:r>
      <w:proofErr w:type="spellEnd"/>
      <w:r w:rsidRPr="1FC9707B" w:rsidR="008E4221">
        <w:rPr>
          <w:rFonts w:eastAsia="ＭＳ 明朝" w:cs="Arial" w:eastAsiaTheme="minorEastAsia"/>
          <w:color w:val="000000" w:themeColor="text1" w:themeTint="FF" w:themeShade="FF"/>
          <w:lang w:eastAsia="en-US"/>
        </w:rPr>
        <w:t xml:space="preserve">. </w:t>
      </w:r>
    </w:p>
    <w:p w:rsidRPr="00AB0194" w:rsidR="008E4221" w:rsidP="1FC9707B" w:rsidRDefault="008E4221" w14:paraId="23CC415F" w14:textId="77777777">
      <w:pPr>
        <w:pStyle w:val="ListParagraph"/>
        <w:tabs>
          <w:tab w:val="left" w:pos="284"/>
        </w:tabs>
        <w:autoSpaceDE w:val="0"/>
        <w:autoSpaceDN w:val="0"/>
        <w:adjustRightInd w:val="0"/>
        <w:spacing w:before="120" w:after="120"/>
        <w:rPr>
          <w:rFonts w:eastAsia="Calibri" w:cs="Arial" w:eastAsiaTheme="minorAscii"/>
          <w:color w:val="000000"/>
          <w:lang w:eastAsia="en-US"/>
        </w:rPr>
      </w:pPr>
      <w:r w:rsidRPr="1FC9707B" w:rsidR="008E4221">
        <w:rPr>
          <w:rFonts w:eastAsia="Calibri" w:cs="Arial" w:eastAsiaTheme="minorAscii"/>
          <w:color w:val="000000"/>
          <w:lang w:eastAsia="en-US"/>
        </w:rPr>
        <w:t xml:space="preserve">V případě smlouvy či dodatku ke smlouvě </w:t>
      </w:r>
      <w:r w:rsidRPr="1FC9707B" w:rsidR="008E4221">
        <w:rPr>
          <w:rFonts w:eastAsia="Calibri" w:cs="Arial" w:eastAsiaTheme="minorAscii"/>
          <w:color w:val="000000"/>
          <w:lang w:eastAsia="en-US"/>
        </w:rPr>
        <w:t>uzavřené n</w:t>
      </w:r>
      <w:r w:rsidRPr="1FC9707B" w:rsidR="008E4221">
        <w:rPr>
          <w:rFonts w:eastAsia="Calibri" w:cs="Arial" w:eastAsiaTheme="minorAscii"/>
          <w:color w:val="000000"/>
          <w:lang w:eastAsia="en-US"/>
        </w:rPr>
        <w:t>a</w:t>
      </w:r>
      <w:r w:rsidRPr="1FC9707B" w:rsidR="008E4221">
        <w:rPr>
          <w:rFonts w:eastAsia="Calibri" w:cs="Arial" w:eastAsiaTheme="minorAscii"/>
          <w:color w:val="000000"/>
          <w:lang w:eastAsia="en-US"/>
        </w:rPr>
        <w:t xml:space="preserve"> základě VŘ/ZŘ je příjemce povinen nahrát příslušné podklady do Registru smluv</w:t>
      </w:r>
      <w:r w:rsidRPr="1FC9707B" w:rsidR="008E4221">
        <w:rPr>
          <w:rFonts w:eastAsia="Calibri" w:cs="Arial" w:eastAsiaTheme="minorAscii"/>
          <w:color w:val="000000"/>
          <w:lang w:eastAsia="en-US"/>
        </w:rPr>
        <w:t>.</w:t>
      </w:r>
      <w:ins w:author="Binhacková Ilona" w:date="2022-09-15T14:25:00Z" w:id="378">
        <w:r>
          <w:rPr>
            <w:rStyle w:val="FootnoteReference"/>
            <w:rFonts w:cs="Arial" w:eastAsiaTheme="minorHAnsi"/>
            <w:color w:val="000000"/>
            <w:szCs w:val="22"/>
            <w:lang w:eastAsia="en-US"/>
          </w:rPr>
          <w:footnoteReference w:id="15"/>
        </w:r>
      </w:ins>
      <w:r w:rsidRPr="1FC9707B" w:rsidR="008E4221">
        <w:rPr>
          <w:rFonts w:eastAsia="Calibri" w:cs="Arial" w:eastAsiaTheme="minorAscii"/>
          <w:color w:val="000000"/>
          <w:lang w:eastAsia="en-US"/>
        </w:rPr>
        <w:t xml:space="preserve"> společně s metadaty v souladu se ZRS, ale pouze v případě, že plnění dané smlouvy je vyšší než 50 000 Kč bez DPH. </w:t>
      </w:r>
      <w:r w:rsidRPr="1FC9707B" w:rsidR="008E4221">
        <w:rPr>
          <w:rFonts w:eastAsia="Calibri" w:cs="Arial" w:eastAsiaTheme="minorAscii"/>
          <w:color w:val="000000"/>
          <w:lang w:eastAsia="en-US"/>
        </w:rPr>
        <w:t xml:space="preserve"> </w:t>
      </w:r>
    </w:p>
    <w:p w:rsidRPr="00814204" w:rsidR="008E4221" w:rsidP="1FC9707B" w:rsidRDefault="008E4221" w14:paraId="6DF48DBC" w14:textId="77777777">
      <w:pPr>
        <w:pStyle w:val="ListParagraph"/>
        <w:numPr>
          <w:ilvl w:val="0"/>
          <w:numId w:val="6"/>
        </w:numPr>
        <w:tabs>
          <w:tab w:val="left" w:pos="284"/>
        </w:tabs>
        <w:autoSpaceDE w:val="0"/>
        <w:autoSpaceDN w:val="0"/>
        <w:adjustRightInd w:val="0"/>
        <w:spacing w:before="120" w:after="120"/>
        <w:rPr>
          <w:rFonts w:cs="Arial"/>
        </w:rPr>
      </w:pPr>
      <w:r w:rsidRPr="1FC9707B" w:rsidR="008E4221">
        <w:rPr>
          <w:rFonts w:cs="Arial"/>
          <w:b w:val="1"/>
          <w:bCs w:val="1"/>
        </w:rPr>
        <w:t>Objednávka a popis způsobu výběru ceny</w:t>
      </w:r>
      <w:r w:rsidRPr="1FC9707B" w:rsidR="008E4221">
        <w:rPr>
          <w:rFonts w:cs="Arial"/>
        </w:rPr>
        <w:t xml:space="preserve"> od dodavatelů </w:t>
      </w:r>
      <w:r w:rsidRPr="1FC9707B" w:rsidR="008E4221">
        <w:rPr>
          <w:rFonts w:cs="Arial"/>
        </w:rPr>
        <w:t>dle kapitoly 1.3</w:t>
      </w:r>
      <w:r w:rsidRPr="1FC9707B" w:rsidR="008E4221">
        <w:rPr>
          <w:rFonts w:cs="Arial"/>
        </w:rPr>
        <w:t xml:space="preserve"> </w:t>
      </w:r>
      <w:r w:rsidRPr="1FC9707B" w:rsidR="008E4221">
        <w:rPr>
          <w:rFonts w:cs="Arial"/>
        </w:rPr>
        <w:t>(popis způsobu výběru ceny od dodavatelů, neplatí pro ceny stanovené znaleckým posudkem a při výběru dodavatele na základě výběrového řízení).</w:t>
      </w:r>
    </w:p>
    <w:p w:rsidRPr="00A118E8" w:rsidR="008E4221" w:rsidP="008E4221" w:rsidRDefault="008E4221" w14:paraId="59EE564A" w14:textId="77777777">
      <w:pPr>
        <w:spacing w:before="120" w:after="120"/>
        <w:ind w:left="720"/>
        <w:rPr>
          <w:rFonts w:cs="Arial"/>
          <w:b w:val="1"/>
          <w:bCs w:val="1"/>
        </w:rPr>
      </w:pPr>
      <w:r w:rsidRPr="1FC9707B" w:rsidR="008E4221">
        <w:rPr>
          <w:rFonts w:cs="Arial"/>
        </w:rPr>
        <w:t>V případě objednávky/smlouvy nad 50 000 bez DPH je příjemce povinen nahrát příslušné podklady do Registru smluv společně s metadaty dle ZRS. O tomto vložení informuje příjemce ŘO OPTP při nárokování výdajů z této objednávky/smlouvy</w:t>
      </w:r>
      <w:r w:rsidRPr="1FC9707B" w:rsidR="008E4221">
        <w:rPr>
          <w:rFonts w:cs="Arial"/>
        </w:rPr>
        <w:t>,</w:t>
      </w:r>
      <w:r w:rsidRPr="1FC9707B" w:rsidR="008E4221">
        <w:rPr>
          <w:rFonts w:cs="Arial"/>
        </w:rPr>
        <w:t xml:space="preserve"> a to doložením přesného a funkčního hypertextového odkazu prokazujícího vložení příslušné objednávky/smlouvy do Registru smluv, případně jiný údaj umožňující dohledání daného dokumentu (např. ID, které bylo přiděleno při uveřejnění příslušných podkladů v registru smluv). Údaj o vložení objednávky do Registru smluv (hypertextový odkaz nebo ID) uvede příjemce do pole „Popis výdaje“ v SD1.</w:t>
      </w:r>
    </w:p>
    <w:p w:rsidR="008E4221" w:rsidP="1FC9707B" w:rsidRDefault="008E4221" w14:paraId="27712B6D" w14:textId="77777777">
      <w:pPr>
        <w:numPr>
          <w:ilvl w:val="0"/>
          <w:numId w:val="7"/>
        </w:numPr>
        <w:tabs>
          <w:tab w:val="left" w:pos="284"/>
        </w:tabs>
        <w:spacing w:before="120" w:after="120"/>
        <w:rPr>
          <w:rFonts w:cs="Arial"/>
        </w:rPr>
      </w:pPr>
      <w:r w:rsidRPr="1FC9707B" w:rsidR="008E4221">
        <w:rPr>
          <w:rFonts w:cs="Arial"/>
          <w:b w:val="1"/>
          <w:bCs w:val="1"/>
        </w:rPr>
        <w:t>Účetní/daňové doklady</w:t>
      </w:r>
      <w:r w:rsidRPr="1FC9707B" w:rsidR="008E4221">
        <w:rPr>
          <w:rFonts w:cs="Arial"/>
        </w:rPr>
        <w:t xml:space="preserve"> se zřejmou identifikací předmětu plnění pro posouzení způsobilosti</w:t>
      </w:r>
      <w:r w:rsidRPr="1FC9707B" w:rsidR="008E4221">
        <w:rPr>
          <w:rFonts w:cs="Arial"/>
        </w:rPr>
        <w:t xml:space="preserve">. Pokud nelze přesně posoudit způsobilost výdaje podle identifikace předmětu plnění daného účetního/daňového dokladu k realizaci projektu, </w:t>
      </w:r>
      <w:r w:rsidRPr="1FC9707B" w:rsidR="008E4221">
        <w:rPr>
          <w:rFonts w:cs="Arial"/>
        </w:rPr>
        <w:t>je nutné doložit jiné relevantní doklady (např. objednávku, dodací list, popř. předávací protokol)</w:t>
      </w:r>
      <w:r w:rsidRPr="1FC9707B" w:rsidR="008E4221">
        <w:rPr>
          <w:rFonts w:cs="Arial"/>
        </w:rPr>
        <w:t>.</w:t>
      </w:r>
      <w:r w:rsidRPr="1FC9707B" w:rsidR="008E4221">
        <w:rPr>
          <w:rFonts w:cs="Arial"/>
        </w:rPr>
        <w:t xml:space="preserve"> </w:t>
      </w:r>
    </w:p>
    <w:p w:rsidRPr="008E4221" w:rsidR="008E4221" w:rsidP="1FC9707B" w:rsidRDefault="008E4221" w14:paraId="3B9BC692" w14:textId="77777777">
      <w:pPr>
        <w:tabs>
          <w:tab w:val="left" w:pos="284"/>
        </w:tabs>
        <w:spacing w:before="120" w:after="120"/>
        <w:ind w:left="720"/>
        <w:rPr>
          <w:rFonts w:cs="Arial"/>
          <w:i w:val="1"/>
          <w:iCs w:val="1"/>
        </w:rPr>
      </w:pPr>
      <w:r w:rsidRPr="1FC9707B" w:rsidR="008E4221">
        <w:rPr>
          <w:rFonts w:cs="Arial"/>
          <w:i w:val="1"/>
          <w:iCs w:val="1"/>
        </w:rPr>
        <w:t>Příjemci MMR mohou při vyplňování Likvidačního listu u Veřejné zakázky vyplnit evidenční číslo VŘ / pořadové číslo VŘ z MS2021+ 00xx, např. 60004104/0001.</w:t>
      </w:r>
    </w:p>
    <w:p w:rsidRPr="00EF0716" w:rsidR="008E4221" w:rsidP="1FC9707B" w:rsidRDefault="008E4221" w14:paraId="621D9DF0" w14:textId="77777777">
      <w:pPr>
        <w:pStyle w:val="ListParagraph"/>
        <w:numPr>
          <w:ilvl w:val="0"/>
          <w:numId w:val="7"/>
        </w:numPr>
        <w:tabs>
          <w:tab w:val="left" w:pos="284"/>
        </w:tabs>
        <w:autoSpaceDE w:val="0"/>
        <w:autoSpaceDN w:val="0"/>
        <w:adjustRightInd w:val="0"/>
        <w:spacing w:before="120" w:after="120"/>
        <w:rPr>
          <w:rFonts w:cs="Arial"/>
        </w:rPr>
      </w:pPr>
      <w:r w:rsidRPr="1FC9707B" w:rsidR="008E4221">
        <w:rPr>
          <w:rFonts w:eastAsia="Calibri" w:cs="Arial" w:eastAsiaTheme="minorAscii"/>
          <w:b w:val="1"/>
          <w:bCs w:val="1"/>
          <w:color w:val="000000" w:themeColor="text1" w:themeTint="FF" w:themeShade="FF"/>
          <w:lang w:eastAsia="en-US"/>
        </w:rPr>
        <w:t>Doklad o zaplacení</w:t>
      </w:r>
      <w:r w:rsidRPr="1FC9707B" w:rsidR="008E4221">
        <w:rPr>
          <w:rFonts w:eastAsia="Calibri" w:cs="Arial" w:eastAsiaTheme="minorAscii"/>
          <w:b w:val="1"/>
          <w:bCs w:val="1"/>
          <w:color w:val="000000" w:themeColor="text1" w:themeTint="FF" w:themeShade="FF"/>
          <w:lang w:eastAsia="en-US"/>
        </w:rPr>
        <w:t xml:space="preserve"> </w:t>
      </w:r>
      <w:r w:rsidRPr="1FC9707B" w:rsidR="008E4221">
        <w:rPr>
          <w:rFonts w:eastAsia="Calibri" w:cs="Arial" w:eastAsiaTheme="minorAscii"/>
          <w:color w:val="000000" w:themeColor="text1" w:themeTint="FF" w:themeShade="FF"/>
          <w:lang w:eastAsia="en-US"/>
        </w:rPr>
        <w:t>(bankovní výpis z účtu)</w:t>
      </w:r>
      <w:r w:rsidRPr="1FC9707B" w:rsidR="008E4221">
        <w:rPr>
          <w:rFonts w:eastAsia="Calibri" w:cs="Arial" w:eastAsiaTheme="minorAscii"/>
          <w:color w:val="000000" w:themeColor="text1" w:themeTint="FF" w:themeShade="FF"/>
          <w:lang w:eastAsia="en-US"/>
        </w:rPr>
        <w:t>.</w:t>
      </w:r>
    </w:p>
    <w:p w:rsidR="008E4221" w:rsidP="008E4221" w:rsidRDefault="008E4221" w14:paraId="2540E44B" w14:textId="77777777">
      <w:pPr>
        <w:numPr>
          <w:ilvl w:val="0"/>
          <w:numId w:val="7"/>
        </w:numPr>
        <w:spacing w:before="120" w:after="120"/>
        <w:rPr>
          <w:rFonts w:cs="Arial"/>
        </w:rPr>
      </w:pPr>
      <w:r w:rsidRPr="1FC9707B" w:rsidR="008E4221">
        <w:rPr>
          <w:rFonts w:cs="Arial"/>
          <w:b w:val="1"/>
          <w:bCs w:val="1"/>
        </w:rPr>
        <w:t xml:space="preserve">Protokol o předání/převzetí díla </w:t>
      </w:r>
      <w:r w:rsidRPr="1FC9707B" w:rsidR="008E4221">
        <w:rPr>
          <w:rFonts w:cs="Arial"/>
        </w:rPr>
        <w:t>– v případě relevance (požadavek zadavatele). Datum podepsání protokolu o předání a převzetí díla nesmí překročit termín ukončení realizace projektu stanovený v právním aktu/Rozhodnutí.</w:t>
      </w:r>
    </w:p>
    <w:p w:rsidRPr="002F19CD" w:rsidR="008E4221" w:rsidP="008E4221" w:rsidRDefault="008E4221" w14:paraId="4582DE7F" w14:textId="77777777">
      <w:pPr>
        <w:numPr>
          <w:ilvl w:val="0"/>
          <w:numId w:val="7"/>
        </w:numPr>
        <w:spacing w:before="120" w:after="120"/>
        <w:rPr>
          <w:rFonts w:cs="Arial"/>
        </w:rPr>
      </w:pPr>
      <w:r w:rsidRPr="1FC9707B" w:rsidR="008E4221">
        <w:rPr>
          <w:rFonts w:cs="Arial"/>
          <w:b w:val="1"/>
          <w:bCs w:val="1"/>
        </w:rPr>
        <w:t>Inventární karta majetku</w:t>
      </w:r>
    </w:p>
    <w:p w:rsidRPr="008E4221" w:rsidR="00C3795F" w:rsidP="1FC9707B" w:rsidRDefault="00C3795F" w14:paraId="7C62F2B8" w14:textId="5D3C023D">
      <w:pPr>
        <w:pStyle w:val="ListParagraph"/>
        <w:keepNext w:val="1"/>
        <w:autoSpaceDE w:val="0"/>
        <w:autoSpaceDN w:val="0"/>
        <w:adjustRightInd w:val="0"/>
        <w:spacing w:before="120" w:after="120"/>
        <w:rPr>
          <w:rFonts w:eastAsia="Calibri" w:cs="Arial" w:eastAsiaTheme="minorAscii"/>
          <w:color w:val="000000"/>
          <w:lang w:eastAsia="en-US"/>
        </w:rPr>
      </w:pPr>
    </w:p>
    <w:p w:rsidRPr="00BE6EFC" w:rsidR="00BE6EFC" w:rsidP="00BE6EFC" w:rsidRDefault="00BE6EFC" w14:paraId="6D5A3572" w14:textId="77777777">
      <w:pPr/>
    </w:p>
    <w:p w:rsidR="009F1ADF" w:rsidP="004E26C4" w:rsidRDefault="009F1ADF" w14:paraId="10BB5C6F" w14:textId="0CF83924">
      <w:pPr>
        <w:pStyle w:val="Heading1"/>
        <w:ind w:left="431" w:hanging="431"/>
      </w:pPr>
      <w:bookmarkStart w:name="_Toc114144697" w:id="397"/>
      <w:r>
        <w:t xml:space="preserve">Nezpůsobilé výdaje v rámci </w:t>
      </w:r>
      <w:r w:rsidR="00F65323">
        <w:t xml:space="preserve">přímého </w:t>
      </w:r>
      <w:r>
        <w:t>vykazování nákladů</w:t>
      </w:r>
      <w:bookmarkEnd w:id="397"/>
    </w:p>
    <w:p w:rsidRPr="00901A4C" w:rsidR="009F1ADF" w:rsidP="009F1ADF" w:rsidRDefault="009F1ADF" w14:paraId="7ED5B582" w14:textId="49EF01C9">
      <w:pPr>
        <w:pStyle w:val="Default"/>
        <w:spacing w:before="240" w:after="120"/>
        <w:jc w:val="both"/>
        <w:rPr>
          <w:bCs/>
          <w:sz w:val="22"/>
          <w:szCs w:val="22"/>
          <w:highlight w:val="yellow"/>
        </w:rPr>
      </w:pPr>
      <w:r w:rsidRPr="00901A4C">
        <w:rPr>
          <w:bCs/>
          <w:sz w:val="22"/>
          <w:szCs w:val="22"/>
        </w:rPr>
        <w:t xml:space="preserve">Výdaje, které nejsou způsobilými a nelze je uplatňovat v rámci </w:t>
      </w:r>
      <w:r w:rsidR="00F65323">
        <w:rPr>
          <w:bCs/>
          <w:sz w:val="22"/>
          <w:szCs w:val="22"/>
        </w:rPr>
        <w:t>přímého</w:t>
      </w:r>
      <w:r w:rsidRPr="00901A4C" w:rsidR="00F65323">
        <w:rPr>
          <w:bCs/>
          <w:sz w:val="22"/>
          <w:szCs w:val="22"/>
        </w:rPr>
        <w:t xml:space="preserve"> </w:t>
      </w:r>
      <w:r w:rsidRPr="00901A4C">
        <w:rPr>
          <w:bCs/>
          <w:sz w:val="22"/>
          <w:szCs w:val="22"/>
        </w:rPr>
        <w:t>vykazování nákladů, jsou zejména:</w:t>
      </w:r>
    </w:p>
    <w:p w:rsidR="009F1ADF" w:rsidP="009F1ADF" w:rsidRDefault="009F1ADF" w14:paraId="67A13C5A" w14:textId="58D4DBA0">
      <w:pPr>
        <w:pStyle w:val="Default"/>
        <w:numPr>
          <w:ilvl w:val="0"/>
          <w:numId w:val="2"/>
        </w:numPr>
        <w:spacing w:before="120" w:after="120"/>
        <w:ind w:left="714" w:hanging="357"/>
        <w:jc w:val="both"/>
        <w:rPr>
          <w:sz w:val="22"/>
          <w:szCs w:val="22"/>
        </w:rPr>
      </w:pPr>
      <w:r>
        <w:rPr>
          <w:sz w:val="22"/>
          <w:szCs w:val="22"/>
        </w:rPr>
        <w:t>Nájemné</w:t>
      </w:r>
    </w:p>
    <w:p w:rsidR="002E349E" w:rsidP="009F1ADF" w:rsidRDefault="002E349E" w14:paraId="78FA7970" w14:textId="6CD0DEBD">
      <w:pPr>
        <w:pStyle w:val="Default"/>
        <w:numPr>
          <w:ilvl w:val="0"/>
          <w:numId w:val="2"/>
        </w:numPr>
        <w:spacing w:before="120" w:after="120"/>
        <w:ind w:left="714" w:hanging="357"/>
        <w:jc w:val="both"/>
        <w:rPr>
          <w:sz w:val="22"/>
          <w:szCs w:val="22"/>
        </w:rPr>
      </w:pPr>
      <w:r>
        <w:rPr>
          <w:sz w:val="22"/>
          <w:szCs w:val="22"/>
        </w:rPr>
        <w:t xml:space="preserve">Občerstvení, pokud není součástí dodávky </w:t>
      </w:r>
      <w:r w:rsidR="00320A2E">
        <w:rPr>
          <w:sz w:val="22"/>
          <w:szCs w:val="22"/>
        </w:rPr>
        <w:t xml:space="preserve">jiných </w:t>
      </w:r>
      <w:r>
        <w:rPr>
          <w:sz w:val="22"/>
          <w:szCs w:val="22"/>
        </w:rPr>
        <w:t>služeb</w:t>
      </w:r>
      <w:r w:rsidR="00B12BC3">
        <w:rPr>
          <w:sz w:val="22"/>
          <w:szCs w:val="22"/>
        </w:rPr>
        <w:t xml:space="preserve"> </w:t>
      </w:r>
    </w:p>
    <w:p w:rsidR="009F1ADF" w:rsidP="009F1ADF" w:rsidRDefault="009F1ADF" w14:paraId="2F9539EA" w14:textId="77777777">
      <w:pPr>
        <w:pStyle w:val="Default"/>
        <w:numPr>
          <w:ilvl w:val="0"/>
          <w:numId w:val="2"/>
        </w:numPr>
        <w:spacing w:before="120" w:after="120"/>
        <w:ind w:left="714" w:hanging="357"/>
        <w:jc w:val="both"/>
        <w:rPr>
          <w:sz w:val="22"/>
          <w:szCs w:val="22"/>
        </w:rPr>
      </w:pPr>
      <w:r>
        <w:rPr>
          <w:sz w:val="22"/>
          <w:szCs w:val="22"/>
        </w:rPr>
        <w:t>Provozní výdaje (nákup energií, výdaje na telefon, internet, úklid, ostraha apod.)</w:t>
      </w:r>
    </w:p>
    <w:p w:rsidR="009F1ADF" w:rsidP="009F1ADF" w:rsidRDefault="009F1ADF" w14:paraId="0ADB8B18" w14:textId="77777777">
      <w:pPr>
        <w:pStyle w:val="Default"/>
        <w:numPr>
          <w:ilvl w:val="0"/>
          <w:numId w:val="2"/>
        </w:numPr>
        <w:spacing w:before="120" w:after="120"/>
        <w:ind w:left="714" w:hanging="357"/>
        <w:jc w:val="both"/>
        <w:rPr>
          <w:sz w:val="22"/>
          <w:szCs w:val="22"/>
        </w:rPr>
      </w:pPr>
      <w:r>
        <w:rPr>
          <w:sz w:val="22"/>
          <w:szCs w:val="22"/>
        </w:rPr>
        <w:t xml:space="preserve">Vybavení kanceláří včetně IT a kancelářské techniky </w:t>
      </w:r>
    </w:p>
    <w:p w:rsidR="009F1ADF" w:rsidP="009F1ADF" w:rsidRDefault="009F1ADF" w14:paraId="2373DD54" w14:textId="77777777">
      <w:pPr>
        <w:pStyle w:val="Default"/>
        <w:numPr>
          <w:ilvl w:val="0"/>
          <w:numId w:val="2"/>
        </w:numPr>
        <w:spacing w:before="120" w:after="120"/>
        <w:ind w:left="714" w:hanging="357"/>
        <w:jc w:val="both"/>
        <w:rPr>
          <w:sz w:val="22"/>
          <w:szCs w:val="22"/>
        </w:rPr>
      </w:pPr>
      <w:r>
        <w:rPr>
          <w:sz w:val="22"/>
          <w:szCs w:val="22"/>
        </w:rPr>
        <w:t xml:space="preserve">Spotřební materiál </w:t>
      </w:r>
    </w:p>
    <w:p w:rsidR="009F1ADF" w:rsidP="009F1ADF" w:rsidRDefault="009F1ADF" w14:paraId="2EFEAF8A" w14:textId="77777777">
      <w:pPr>
        <w:pStyle w:val="Default"/>
        <w:numPr>
          <w:ilvl w:val="0"/>
          <w:numId w:val="2"/>
        </w:numPr>
        <w:spacing w:before="120" w:after="120"/>
        <w:ind w:left="714" w:hanging="357"/>
        <w:jc w:val="both"/>
        <w:rPr>
          <w:sz w:val="22"/>
          <w:szCs w:val="22"/>
        </w:rPr>
      </w:pPr>
      <w:r>
        <w:rPr>
          <w:sz w:val="22"/>
          <w:szCs w:val="22"/>
        </w:rPr>
        <w:t>Cestovní náhrady</w:t>
      </w:r>
    </w:p>
    <w:p w:rsidR="009F1ADF" w:rsidP="009F1ADF" w:rsidRDefault="009F1ADF" w14:paraId="7BA11AAB" w14:textId="77777777">
      <w:pPr>
        <w:pStyle w:val="Default"/>
        <w:numPr>
          <w:ilvl w:val="0"/>
          <w:numId w:val="2"/>
        </w:numPr>
        <w:spacing w:before="120" w:after="120"/>
        <w:ind w:left="714" w:hanging="357"/>
        <w:jc w:val="both"/>
        <w:rPr>
          <w:sz w:val="22"/>
          <w:szCs w:val="22"/>
        </w:rPr>
      </w:pPr>
      <w:r>
        <w:rPr>
          <w:sz w:val="22"/>
          <w:szCs w:val="22"/>
        </w:rPr>
        <w:t>Cestovní náhrady „per diems“ pro zahraniční experty</w:t>
      </w:r>
    </w:p>
    <w:p w:rsidR="009F1ADF" w:rsidP="009F1ADF" w:rsidRDefault="009F1ADF" w14:paraId="6E8914A5" w14:textId="77777777">
      <w:pPr>
        <w:pStyle w:val="Default"/>
        <w:numPr>
          <w:ilvl w:val="0"/>
          <w:numId w:val="2"/>
        </w:numPr>
        <w:spacing w:before="120" w:after="120"/>
        <w:ind w:left="714" w:hanging="357"/>
        <w:jc w:val="both"/>
        <w:rPr>
          <w:sz w:val="22"/>
          <w:szCs w:val="22"/>
        </w:rPr>
      </w:pPr>
      <w:r>
        <w:rPr>
          <w:sz w:val="22"/>
          <w:szCs w:val="22"/>
        </w:rPr>
        <w:t>Finanční výdaje, správní a jiné poplatky</w:t>
      </w:r>
    </w:p>
    <w:p w:rsidR="009F1ADF" w:rsidP="009F1ADF" w:rsidRDefault="009F1ADF" w14:paraId="1BE9E7F8" w14:textId="77777777">
      <w:pPr>
        <w:pStyle w:val="Default"/>
        <w:numPr>
          <w:ilvl w:val="0"/>
          <w:numId w:val="2"/>
        </w:numPr>
        <w:spacing w:before="120" w:after="120"/>
        <w:ind w:left="714" w:hanging="357"/>
        <w:jc w:val="both"/>
        <w:rPr>
          <w:sz w:val="22"/>
          <w:szCs w:val="22"/>
        </w:rPr>
      </w:pPr>
      <w:r>
        <w:rPr>
          <w:sz w:val="22"/>
          <w:szCs w:val="22"/>
        </w:rPr>
        <w:t>Odpisy</w:t>
      </w:r>
    </w:p>
    <w:p w:rsidR="00320A2E" w:rsidP="009F1ADF" w:rsidRDefault="009F1ADF" w14:paraId="5E138C8E" w14:textId="77777777">
      <w:pPr>
        <w:pStyle w:val="Default"/>
        <w:numPr>
          <w:ilvl w:val="0"/>
          <w:numId w:val="2"/>
        </w:numPr>
        <w:spacing w:before="120" w:after="120"/>
        <w:ind w:left="714" w:hanging="357"/>
        <w:jc w:val="both"/>
        <w:rPr>
          <w:sz w:val="22"/>
          <w:szCs w:val="22"/>
        </w:rPr>
      </w:pPr>
      <w:r>
        <w:rPr>
          <w:sz w:val="22"/>
          <w:szCs w:val="22"/>
        </w:rPr>
        <w:t>Leasing</w:t>
      </w:r>
    </w:p>
    <w:p w:rsidR="009F1ADF" w:rsidP="009F1ADF" w:rsidRDefault="00320A2E" w14:paraId="7774C977" w14:textId="25BA8DB2">
      <w:pPr>
        <w:pStyle w:val="Default"/>
        <w:numPr>
          <w:ilvl w:val="0"/>
          <w:numId w:val="2"/>
        </w:numPr>
        <w:spacing w:before="120" w:after="120"/>
        <w:ind w:left="714" w:hanging="357"/>
        <w:jc w:val="both"/>
        <w:rPr>
          <w:sz w:val="22"/>
          <w:szCs w:val="22"/>
        </w:rPr>
      </w:pPr>
      <w:r>
        <w:rPr>
          <w:sz w:val="22"/>
          <w:szCs w:val="22"/>
        </w:rPr>
        <w:t>Nákup knih a časopisů</w:t>
      </w:r>
      <w:r w:rsidR="009F1ADF">
        <w:rPr>
          <w:sz w:val="22"/>
          <w:szCs w:val="22"/>
        </w:rPr>
        <w:t xml:space="preserve"> </w:t>
      </w:r>
    </w:p>
    <w:p w:rsidR="009F1ADF" w:rsidP="009F1ADF" w:rsidRDefault="009F1ADF" w14:paraId="5661D928" w14:textId="77777777">
      <w:pPr>
        <w:pStyle w:val="Default"/>
        <w:spacing w:before="120" w:after="120"/>
        <w:jc w:val="both"/>
        <w:rPr>
          <w:sz w:val="22"/>
          <w:szCs w:val="22"/>
        </w:rPr>
      </w:pPr>
      <w:r>
        <w:rPr>
          <w:sz w:val="22"/>
          <w:szCs w:val="22"/>
        </w:rPr>
        <w:t>Výčet nezpůsobilých výdajů může být dále specificky upraven v konkrétní výzvě OPTP.</w:t>
      </w:r>
    </w:p>
    <w:p w:rsidR="002879C5" w:rsidRDefault="002879C5" w14:paraId="4E647F7F" w14:textId="77777777">
      <w:pPr>
        <w:spacing w:before="120" w:after="120"/>
        <w:rPr>
          <w:b/>
          <w:bCs/>
          <w:szCs w:val="22"/>
          <w:u w:val="single"/>
        </w:rPr>
        <w:sectPr w:rsidR="002879C5" w:rsidSect="007909EB">
          <w:headerReference w:type="default" r:id="rId12"/>
          <w:footerReference w:type="default" r:id="rId13"/>
          <w:headerReference w:type="first" r:id="rId14"/>
          <w:footerReference w:type="first" r:id="rId15"/>
          <w:pgSz w:w="11906" w:h="17338" w:orient="portrait"/>
          <w:pgMar w:top="1418" w:right="1418" w:bottom="1418" w:left="1418" w:header="709" w:footer="709" w:gutter="0"/>
          <w:cols w:space="708"/>
          <w:noEndnote/>
          <w:titlePg/>
          <w:docGrid w:linePitch="326"/>
        </w:sectPr>
      </w:pPr>
    </w:p>
    <w:p w:rsidRPr="005F1B36" w:rsidR="008C2179" w:rsidP="000002A6" w:rsidRDefault="008C2179" w14:paraId="007C1CA8" w14:textId="602061F0">
      <w:pPr>
        <w:pStyle w:val="Heading1"/>
      </w:pPr>
      <w:bookmarkStart w:name="_Toc114144698" w:id="398"/>
      <w:r w:rsidRPr="005F1B36">
        <w:t>Tabulka č. 1: Přehled dokladování výdajů</w:t>
      </w:r>
      <w:r w:rsidRPr="005F1B36" w:rsidR="001472F2">
        <w:t xml:space="preserve"> v </w:t>
      </w:r>
      <w:r w:rsidR="00AE05C9">
        <w:t>SD1</w:t>
      </w:r>
      <w:bookmarkEnd w:id="398"/>
    </w:p>
    <w:tbl>
      <w:tblPr>
        <w:tblStyle w:val="TableGrid"/>
        <w:tblW w:w="15088" w:type="dxa"/>
        <w:tblLook w:val="04A0" w:firstRow="1" w:lastRow="0" w:firstColumn="1" w:lastColumn="0" w:noHBand="0" w:noVBand="1"/>
      </w:tblPr>
      <w:tblGrid>
        <w:gridCol w:w="4385"/>
        <w:gridCol w:w="2981"/>
        <w:gridCol w:w="2268"/>
        <w:gridCol w:w="1418"/>
        <w:gridCol w:w="1984"/>
        <w:gridCol w:w="2052"/>
      </w:tblGrid>
      <w:tr w:rsidRPr="00091571" w:rsidR="006F7BA6" w:rsidTr="1FC9707B" w14:paraId="60740796" w14:textId="77777777">
        <w:trPr>
          <w:trHeight w:val="397"/>
        </w:trPr>
        <w:tc>
          <w:tcPr>
            <w:tcW w:w="4385" w:type="dxa"/>
            <w:shd w:val="clear" w:color="auto" w:fill="FFFFCC"/>
            <w:tcMar/>
            <w:vAlign w:val="center"/>
          </w:tcPr>
          <w:p w:rsidRPr="00370697" w:rsidR="00412A9F" w:rsidP="00436827" w:rsidRDefault="00412A9F" w14:paraId="346413A0" w14:textId="77777777">
            <w:pPr>
              <w:spacing w:before="120"/>
              <w:jc w:val="center"/>
              <w:rPr>
                <w:rFonts w:cs="Arial"/>
                <w:b/>
                <w:sz w:val="20"/>
                <w:szCs w:val="20"/>
              </w:rPr>
            </w:pPr>
            <w:r w:rsidRPr="00091571">
              <w:rPr>
                <w:rFonts w:cs="Arial"/>
                <w:b/>
                <w:sz w:val="20"/>
                <w:szCs w:val="20"/>
              </w:rPr>
              <w:t>DRUH VÝDAJE</w:t>
            </w:r>
          </w:p>
        </w:tc>
        <w:tc>
          <w:tcPr>
            <w:tcW w:w="2981" w:type="dxa"/>
            <w:shd w:val="clear" w:color="auto" w:fill="FFFFCC"/>
            <w:tcMar/>
            <w:vAlign w:val="center"/>
          </w:tcPr>
          <w:p w:rsidRPr="002F736F" w:rsidR="00412A9F" w:rsidP="00436827" w:rsidRDefault="00412A9F" w14:paraId="7E51BC9C" w14:textId="77777777">
            <w:pPr>
              <w:jc w:val="center"/>
              <w:rPr>
                <w:rFonts w:cs="Arial"/>
                <w:b/>
                <w:sz w:val="20"/>
                <w:szCs w:val="20"/>
              </w:rPr>
            </w:pPr>
            <w:r w:rsidRPr="00524F69">
              <w:rPr>
                <w:rFonts w:cs="Arial"/>
                <w:b/>
                <w:sz w:val="20"/>
                <w:szCs w:val="20"/>
              </w:rPr>
              <w:t xml:space="preserve">ZPŮSOB </w:t>
            </w:r>
            <w:r w:rsidRPr="002F736F">
              <w:rPr>
                <w:rFonts w:cs="Arial"/>
                <w:b/>
                <w:sz w:val="20"/>
                <w:szCs w:val="20"/>
              </w:rPr>
              <w:t>DOKLADOVÁNÍ</w:t>
            </w:r>
          </w:p>
        </w:tc>
        <w:tc>
          <w:tcPr>
            <w:tcW w:w="2268" w:type="dxa"/>
            <w:shd w:val="clear" w:color="auto" w:fill="FFFFCC"/>
            <w:tcMar/>
            <w:vAlign w:val="center"/>
          </w:tcPr>
          <w:p w:rsidRPr="001F61A2" w:rsidR="00412A9F" w:rsidP="00436827" w:rsidRDefault="00412A9F" w14:paraId="20BDB010" w14:textId="77777777">
            <w:pPr>
              <w:jc w:val="center"/>
              <w:rPr>
                <w:rFonts w:cs="Arial"/>
                <w:b/>
                <w:sz w:val="20"/>
                <w:szCs w:val="20"/>
              </w:rPr>
            </w:pPr>
            <w:r w:rsidRPr="001F61A2">
              <w:rPr>
                <w:rFonts w:cs="Arial"/>
                <w:b/>
                <w:sz w:val="20"/>
                <w:szCs w:val="20"/>
              </w:rPr>
              <w:t>FREKVENCE</w:t>
            </w:r>
          </w:p>
        </w:tc>
        <w:tc>
          <w:tcPr>
            <w:tcW w:w="1418" w:type="dxa"/>
            <w:shd w:val="clear" w:color="auto" w:fill="FFFFCC"/>
            <w:tcMar/>
            <w:vAlign w:val="center"/>
          </w:tcPr>
          <w:p w:rsidRPr="00091571" w:rsidR="00412A9F" w:rsidP="00436827" w:rsidRDefault="00412A9F" w14:paraId="28180997" w14:textId="77777777">
            <w:pPr>
              <w:jc w:val="center"/>
              <w:rPr>
                <w:rFonts w:cs="Arial"/>
                <w:b/>
                <w:sz w:val="20"/>
                <w:szCs w:val="20"/>
              </w:rPr>
            </w:pPr>
            <w:r w:rsidRPr="00091571">
              <w:rPr>
                <w:rFonts w:cs="Arial"/>
                <w:b/>
                <w:sz w:val="20"/>
                <w:szCs w:val="20"/>
              </w:rPr>
              <w:t>ZPŮSOB DODÁNÍ</w:t>
            </w:r>
          </w:p>
        </w:tc>
        <w:tc>
          <w:tcPr>
            <w:tcW w:w="1984" w:type="dxa"/>
            <w:shd w:val="clear" w:color="auto" w:fill="FFFFCC"/>
            <w:tcMar/>
            <w:vAlign w:val="center"/>
          </w:tcPr>
          <w:p w:rsidRPr="00091571" w:rsidR="00412A9F" w:rsidP="2B3837B6" w:rsidRDefault="1D0BC4CA" w14:paraId="3D34AD0A" w14:textId="070D51F2">
            <w:pPr>
              <w:jc w:val="center"/>
              <w:rPr>
                <w:rFonts w:cs="Arial"/>
                <w:b/>
                <w:bCs/>
                <w:sz w:val="20"/>
                <w:szCs w:val="20"/>
              </w:rPr>
            </w:pPr>
            <w:r w:rsidRPr="2B3837B6">
              <w:rPr>
                <w:rFonts w:cs="Arial"/>
                <w:b/>
                <w:bCs/>
                <w:sz w:val="20"/>
                <w:szCs w:val="20"/>
              </w:rPr>
              <w:t>PŘÍLOHA V IS KP21+</w:t>
            </w:r>
          </w:p>
        </w:tc>
        <w:tc>
          <w:tcPr>
            <w:tcW w:w="2052" w:type="dxa"/>
            <w:shd w:val="clear" w:color="auto" w:fill="FFFFCC"/>
            <w:tcMar/>
          </w:tcPr>
          <w:p w:rsidRPr="00091571" w:rsidR="00412A9F" w:rsidP="007635F9" w:rsidRDefault="00412A9F" w14:paraId="28DF218A" w14:textId="77777777">
            <w:pPr>
              <w:jc w:val="center"/>
              <w:rPr>
                <w:rFonts w:cs="Arial"/>
                <w:b/>
                <w:sz w:val="20"/>
                <w:szCs w:val="20"/>
              </w:rPr>
            </w:pPr>
            <w:r w:rsidRPr="00091571">
              <w:rPr>
                <w:rFonts w:cs="Arial"/>
                <w:b/>
                <w:sz w:val="20"/>
                <w:szCs w:val="20"/>
              </w:rPr>
              <w:t xml:space="preserve">Využití Seznamu účetních dokladů </w:t>
            </w:r>
          </w:p>
        </w:tc>
      </w:tr>
      <w:tr w:rsidRPr="00091571" w:rsidR="00412A9F" w:rsidTr="1FC9707B" w14:paraId="7F2CA327" w14:textId="77777777">
        <w:trPr>
          <w:trHeight w:val="340"/>
        </w:trPr>
        <w:tc>
          <w:tcPr>
            <w:tcW w:w="13036" w:type="dxa"/>
            <w:gridSpan w:val="5"/>
            <w:shd w:val="clear" w:color="auto" w:fill="FBD4B4" w:themeFill="accent6" w:themeFillTint="66"/>
            <w:tcMar/>
            <w:vAlign w:val="center"/>
          </w:tcPr>
          <w:p w:rsidRPr="00370697" w:rsidR="00412A9F" w:rsidP="0072268A" w:rsidRDefault="00412A9F" w14:paraId="5E53F223" w14:textId="77777777">
            <w:pPr>
              <w:jc w:val="center"/>
              <w:rPr>
                <w:rFonts w:cs="Arial"/>
                <w:b/>
                <w:sz w:val="20"/>
                <w:szCs w:val="20"/>
              </w:rPr>
            </w:pPr>
            <w:r w:rsidRPr="00091571">
              <w:rPr>
                <w:rFonts w:cs="Arial"/>
                <w:b/>
                <w:sz w:val="20"/>
                <w:szCs w:val="20"/>
              </w:rPr>
              <w:t>Osobní výdaje</w:t>
            </w:r>
          </w:p>
        </w:tc>
        <w:tc>
          <w:tcPr>
            <w:tcW w:w="2052" w:type="dxa"/>
            <w:shd w:val="clear" w:color="auto" w:fill="FBD4B4" w:themeFill="accent6" w:themeFillTint="66"/>
            <w:tcMar/>
          </w:tcPr>
          <w:p w:rsidRPr="00524F69" w:rsidR="00412A9F" w:rsidP="0072268A" w:rsidRDefault="00412A9F" w14:paraId="557D1117" w14:textId="77777777">
            <w:pPr>
              <w:jc w:val="center"/>
              <w:rPr>
                <w:rFonts w:cs="Arial"/>
                <w:b/>
                <w:sz w:val="20"/>
                <w:szCs w:val="20"/>
              </w:rPr>
            </w:pPr>
          </w:p>
        </w:tc>
      </w:tr>
      <w:tr w:rsidRPr="00091571" w:rsidR="00F77961" w:rsidTr="1FC9707B" w14:paraId="7F524E75" w14:textId="77777777">
        <w:tc>
          <w:tcPr>
            <w:tcW w:w="4385" w:type="dxa"/>
            <w:vMerge w:val="restart"/>
            <w:tcMar/>
            <w:vAlign w:val="center"/>
          </w:tcPr>
          <w:p w:rsidRPr="00091571" w:rsidR="00F77961" w:rsidP="00EB7B20" w:rsidRDefault="00F77961" w14:paraId="6C4172D6" w14:textId="42D45D16">
            <w:pPr>
              <w:jc w:val="center"/>
              <w:rPr>
                <w:rFonts w:cs="Arial"/>
                <w:b/>
                <w:bCs/>
                <w:sz w:val="20"/>
                <w:szCs w:val="20"/>
              </w:rPr>
            </w:pPr>
            <w:r w:rsidRPr="2B3837B6">
              <w:rPr>
                <w:rFonts w:cs="Arial"/>
                <w:b/>
                <w:bCs/>
                <w:sz w:val="20"/>
                <w:szCs w:val="20"/>
              </w:rPr>
              <w:t>Mzdové výdaje a zákonné odvody na sociální a zdravotní pojištění</w:t>
            </w:r>
          </w:p>
        </w:tc>
        <w:tc>
          <w:tcPr>
            <w:tcW w:w="2981" w:type="dxa"/>
            <w:shd w:val="clear" w:color="auto" w:fill="auto"/>
            <w:tcMar/>
            <w:vAlign w:val="center"/>
          </w:tcPr>
          <w:p w:rsidRPr="00091571" w:rsidR="00F77961" w:rsidP="002B5C7E" w:rsidRDefault="00F77961" w14:paraId="25DF5FB3" w14:textId="52F7DB95">
            <w:pPr>
              <w:rPr>
                <w:rFonts w:cs="Arial"/>
                <w:sz w:val="20"/>
                <w:szCs w:val="20"/>
              </w:rPr>
            </w:pPr>
            <w:ins w:author="Binhacková Ilona" w:date="2022-08-26T08:37:00Z" w:id="401">
              <w:r w:rsidR="00D87DB8">
                <w:rPr>
                  <w:rStyle w:val="FootnoteReference"/>
                  <w:rFonts w:cs="Arial"/>
                  <w:sz w:val="20"/>
                  <w:szCs w:val="20"/>
                </w:rPr>
                <w:footnoteReference w:id="16"/>
              </w:r>
            </w:ins>
            <w:r w:rsidR="63698FBA">
              <w:rPr>
                <w:rFonts w:cs="Arial"/>
                <w:sz w:val="20"/>
                <w:szCs w:val="20"/>
              </w:rPr>
              <w:t>P</w:t>
            </w:r>
            <w:r w:rsidRPr="69DA1305" w:rsidR="63698FBA">
              <w:rPr>
                <w:rFonts w:cs="Arial"/>
                <w:sz w:val="20"/>
                <w:szCs w:val="20"/>
              </w:rPr>
              <w:t>racovní</w:t>
            </w:r>
            <w:r w:rsidRPr="00091571" w:rsidR="63698FBA">
              <w:rPr>
                <w:rFonts w:cs="Arial"/>
                <w:sz w:val="20"/>
                <w:szCs w:val="20"/>
              </w:rPr>
              <w:t xml:space="preserve"> smlouvy (plný/částečný úvazek), dohody o práci konané mimo pracovní poměr (DPP, DPČ).</w:t>
            </w:r>
          </w:p>
        </w:tc>
        <w:tc>
          <w:tcPr>
            <w:tcW w:w="2268" w:type="dxa"/>
            <w:shd w:val="clear" w:color="auto" w:fill="auto"/>
            <w:tcMar/>
            <w:vAlign w:val="center"/>
          </w:tcPr>
          <w:p w:rsidRPr="00091571" w:rsidR="00F77961" w:rsidP="002B5C7E" w:rsidRDefault="00F77961" w14:paraId="0567157F" w14:textId="32CF1E17">
            <w:pPr>
              <w:jc w:val="left"/>
              <w:rPr>
                <w:rFonts w:cs="Arial"/>
                <w:sz w:val="20"/>
                <w:szCs w:val="20"/>
              </w:rPr>
            </w:pPr>
            <w:r w:rsidRPr="00091571">
              <w:rPr>
                <w:rFonts w:cs="Arial"/>
                <w:sz w:val="20"/>
                <w:szCs w:val="20"/>
              </w:rPr>
              <w:t xml:space="preserve">Při prvním nárokování výdaje a při změně (zahrnutí nového </w:t>
            </w:r>
            <w:r>
              <w:rPr>
                <w:rFonts w:cs="Arial"/>
                <w:sz w:val="20"/>
                <w:szCs w:val="20"/>
              </w:rPr>
              <w:t>zaměstnance</w:t>
            </w:r>
            <w:r w:rsidRPr="00091571">
              <w:rPr>
                <w:rFonts w:cs="Arial"/>
                <w:sz w:val="20"/>
                <w:szCs w:val="20"/>
              </w:rPr>
              <w:t xml:space="preserve"> do projektu či změně jeho zařazení/úvazku atp.)</w:t>
            </w:r>
            <w:r>
              <w:rPr>
                <w:rFonts w:cs="Arial"/>
                <w:sz w:val="20"/>
                <w:szCs w:val="20"/>
              </w:rPr>
              <w:t>.</w:t>
            </w:r>
          </w:p>
        </w:tc>
        <w:tc>
          <w:tcPr>
            <w:tcW w:w="1418" w:type="dxa"/>
            <w:tcMar/>
            <w:vAlign w:val="center"/>
          </w:tcPr>
          <w:p w:rsidRPr="00091571" w:rsidR="00F77961" w:rsidP="002B5C7E" w:rsidRDefault="00F77961" w14:paraId="5EB056D7" w14:textId="65F0D751">
            <w:pPr>
              <w:rPr>
                <w:rFonts w:cs="Arial"/>
                <w:sz w:val="20"/>
                <w:szCs w:val="20"/>
              </w:rPr>
            </w:pPr>
            <w:r w:rsidRPr="00091571">
              <w:rPr>
                <w:rFonts w:cs="Arial"/>
                <w:sz w:val="20"/>
                <w:szCs w:val="20"/>
              </w:rPr>
              <w:t>Elektronicky (MS20</w:t>
            </w:r>
            <w:r>
              <w:rPr>
                <w:rFonts w:cs="Arial"/>
                <w:sz w:val="20"/>
                <w:szCs w:val="20"/>
              </w:rPr>
              <w:t>21</w:t>
            </w:r>
            <w:r w:rsidRPr="00091571">
              <w:rPr>
                <w:rFonts w:cs="Arial"/>
                <w:sz w:val="20"/>
                <w:szCs w:val="20"/>
              </w:rPr>
              <w:t>+)</w:t>
            </w:r>
          </w:p>
        </w:tc>
        <w:tc>
          <w:tcPr>
            <w:tcW w:w="1984" w:type="dxa"/>
            <w:tcMar/>
            <w:vAlign w:val="center"/>
          </w:tcPr>
          <w:p w:rsidRPr="00091571" w:rsidR="00F77961" w:rsidP="002B5C7E" w:rsidRDefault="00F77961" w14:paraId="2E006EAB" w14:textId="3F954376">
            <w:pPr>
              <w:spacing w:before="120" w:after="120"/>
              <w:jc w:val="center"/>
              <w:rPr>
                <w:rFonts w:cs="Arial"/>
                <w:sz w:val="20"/>
                <w:szCs w:val="20"/>
              </w:rPr>
            </w:pPr>
            <w:r>
              <w:rPr>
                <w:rFonts w:cs="Arial"/>
                <w:sz w:val="20"/>
                <w:szCs w:val="20"/>
              </w:rPr>
              <w:t>S</w:t>
            </w:r>
            <w:r w:rsidRPr="00091571">
              <w:rPr>
                <w:rFonts w:cs="Arial"/>
                <w:sz w:val="20"/>
                <w:szCs w:val="20"/>
              </w:rPr>
              <w:t xml:space="preserve">oupiska </w:t>
            </w:r>
            <w:r>
              <w:rPr>
                <w:rFonts w:cs="Arial"/>
                <w:sz w:val="20"/>
                <w:szCs w:val="20"/>
              </w:rPr>
              <w:t xml:space="preserve">dokladů </w:t>
            </w:r>
            <w:r w:rsidRPr="00091571">
              <w:rPr>
                <w:rFonts w:cs="Arial"/>
                <w:sz w:val="20"/>
                <w:szCs w:val="20"/>
              </w:rPr>
              <w:t>SD1.</w:t>
            </w:r>
          </w:p>
        </w:tc>
        <w:tc>
          <w:tcPr>
            <w:tcW w:w="2052" w:type="dxa"/>
            <w:vMerge w:val="restart"/>
            <w:tcMar/>
          </w:tcPr>
          <w:p w:rsidR="00F77961" w:rsidP="002B5C7E" w:rsidRDefault="00F77961" w14:paraId="79B96DEE" w14:textId="77777777">
            <w:pPr>
              <w:spacing w:before="120" w:after="120"/>
              <w:jc w:val="center"/>
              <w:rPr>
                <w:rFonts w:cs="Arial"/>
                <w:sz w:val="20"/>
                <w:szCs w:val="20"/>
              </w:rPr>
            </w:pPr>
          </w:p>
          <w:p w:rsidR="00F77961" w:rsidP="002B5C7E" w:rsidRDefault="00F77961" w14:paraId="7D28C4A5" w14:textId="77777777">
            <w:pPr>
              <w:spacing w:before="120" w:after="120"/>
              <w:jc w:val="center"/>
              <w:rPr>
                <w:rFonts w:cs="Arial"/>
                <w:sz w:val="20"/>
                <w:szCs w:val="20"/>
              </w:rPr>
            </w:pPr>
          </w:p>
          <w:p w:rsidR="00F77961" w:rsidP="002B5C7E" w:rsidRDefault="00F77961" w14:paraId="2864126F" w14:textId="77777777">
            <w:pPr>
              <w:spacing w:before="120" w:after="120"/>
              <w:jc w:val="center"/>
              <w:rPr>
                <w:rFonts w:cs="Arial"/>
                <w:sz w:val="20"/>
                <w:szCs w:val="20"/>
              </w:rPr>
            </w:pPr>
          </w:p>
          <w:p w:rsidR="00F77961" w:rsidP="002B5C7E" w:rsidRDefault="00F77961" w14:paraId="56AF1D3D" w14:textId="77777777">
            <w:pPr>
              <w:spacing w:before="120" w:after="120"/>
              <w:jc w:val="center"/>
              <w:rPr>
                <w:rFonts w:cs="Arial"/>
                <w:sz w:val="20"/>
                <w:szCs w:val="20"/>
              </w:rPr>
            </w:pPr>
          </w:p>
          <w:p w:rsidR="00F77961" w:rsidP="002B5C7E" w:rsidRDefault="00F77961" w14:paraId="2F5A4B8C" w14:textId="77777777">
            <w:pPr>
              <w:spacing w:before="120" w:after="120"/>
              <w:jc w:val="center"/>
              <w:rPr>
                <w:rFonts w:cs="Arial"/>
                <w:sz w:val="20"/>
                <w:szCs w:val="20"/>
              </w:rPr>
            </w:pPr>
          </w:p>
          <w:p w:rsidR="00F77961" w:rsidP="002B5C7E" w:rsidRDefault="00F77961" w14:paraId="4464D748" w14:textId="77777777">
            <w:pPr>
              <w:spacing w:before="120" w:after="120"/>
              <w:jc w:val="center"/>
              <w:rPr>
                <w:rFonts w:cs="Arial"/>
                <w:sz w:val="20"/>
                <w:szCs w:val="20"/>
              </w:rPr>
            </w:pPr>
          </w:p>
          <w:p w:rsidR="00F77961" w:rsidP="002B5C7E" w:rsidRDefault="00F77961" w14:paraId="04F9E1C5" w14:textId="77777777">
            <w:pPr>
              <w:spacing w:before="120" w:after="120"/>
              <w:jc w:val="center"/>
              <w:rPr>
                <w:rFonts w:cs="Arial"/>
                <w:sz w:val="20"/>
                <w:szCs w:val="20"/>
              </w:rPr>
            </w:pPr>
          </w:p>
          <w:p w:rsidRPr="00091571" w:rsidR="00F77961" w:rsidP="002B5C7E" w:rsidRDefault="00F77961" w14:paraId="61A25390" w14:textId="7DB1721E">
            <w:pPr>
              <w:spacing w:before="120" w:after="120"/>
              <w:jc w:val="center"/>
              <w:rPr>
                <w:rFonts w:cs="Arial"/>
                <w:sz w:val="20"/>
                <w:szCs w:val="20"/>
              </w:rPr>
            </w:pPr>
            <w:r>
              <w:rPr>
                <w:rFonts w:cs="Arial"/>
                <w:sz w:val="20"/>
                <w:szCs w:val="20"/>
              </w:rPr>
              <w:t>NE</w:t>
            </w:r>
          </w:p>
        </w:tc>
      </w:tr>
      <w:tr w:rsidRPr="00091571" w:rsidR="00F77961" w:rsidTr="1FC9707B" w14:paraId="61F603C3" w14:textId="77777777">
        <w:tc>
          <w:tcPr>
            <w:tcW w:w="4385" w:type="dxa"/>
            <w:vMerge/>
            <w:tcMar/>
            <w:vAlign w:val="center"/>
          </w:tcPr>
          <w:p w:rsidRPr="00091571" w:rsidR="00F77961" w:rsidP="002B5C7E" w:rsidRDefault="00F77961" w14:paraId="1398DE8F" w14:textId="77777777">
            <w:pPr>
              <w:rPr>
                <w:rFonts w:cs="Arial"/>
                <w:sz w:val="20"/>
                <w:szCs w:val="20"/>
              </w:rPr>
            </w:pPr>
          </w:p>
        </w:tc>
        <w:tc>
          <w:tcPr>
            <w:tcW w:w="2981" w:type="dxa"/>
            <w:shd w:val="clear" w:color="auto" w:fill="auto"/>
            <w:tcMar/>
            <w:vAlign w:val="center"/>
          </w:tcPr>
          <w:p w:rsidRPr="00091571" w:rsidR="00F77961" w:rsidP="002B5C7E" w:rsidRDefault="00F77961" w14:paraId="6A9ED7C2" w14:textId="256E8BDB">
            <w:pPr>
              <w:rPr>
                <w:rFonts w:cs="Arial"/>
                <w:sz w:val="20"/>
                <w:szCs w:val="20"/>
              </w:rPr>
            </w:pPr>
            <w:r w:rsidRPr="00091571">
              <w:rPr>
                <w:rFonts w:cs="Arial"/>
                <w:sz w:val="20"/>
                <w:szCs w:val="20"/>
              </w:rPr>
              <w:t xml:space="preserve">Popis pracovní náplně </w:t>
            </w:r>
            <w:r>
              <w:rPr>
                <w:rFonts w:cs="Arial"/>
                <w:sz w:val="20"/>
                <w:szCs w:val="20"/>
              </w:rPr>
              <w:t>/charakteristika služebního</w:t>
            </w:r>
            <w:r w:rsidRPr="00091571">
              <w:rPr>
                <w:rFonts w:cs="Arial"/>
                <w:sz w:val="20"/>
                <w:szCs w:val="20"/>
              </w:rPr>
              <w:t xml:space="preserve"> místa</w:t>
            </w:r>
            <w:r>
              <w:rPr>
                <w:rFonts w:cs="Arial"/>
                <w:sz w:val="20"/>
                <w:szCs w:val="20"/>
              </w:rPr>
              <w:t>.</w:t>
            </w:r>
          </w:p>
        </w:tc>
        <w:tc>
          <w:tcPr>
            <w:tcW w:w="2268" w:type="dxa"/>
            <w:shd w:val="clear" w:color="auto" w:fill="auto"/>
            <w:tcMar/>
            <w:vAlign w:val="center"/>
          </w:tcPr>
          <w:p w:rsidRPr="00091571" w:rsidR="00F77961" w:rsidP="002B5C7E" w:rsidRDefault="00F77961" w14:paraId="6AC81613" w14:textId="77777777">
            <w:pPr>
              <w:rPr>
                <w:rFonts w:cs="Arial"/>
                <w:sz w:val="20"/>
                <w:szCs w:val="20"/>
              </w:rPr>
            </w:pPr>
            <w:r w:rsidRPr="00091571">
              <w:rPr>
                <w:rFonts w:cs="Arial"/>
                <w:sz w:val="20"/>
                <w:szCs w:val="20"/>
              </w:rPr>
              <w:t>Při prvním nárokování výdaje a při změně.</w:t>
            </w:r>
          </w:p>
        </w:tc>
        <w:tc>
          <w:tcPr>
            <w:tcW w:w="1418" w:type="dxa"/>
            <w:tcMar/>
            <w:vAlign w:val="center"/>
          </w:tcPr>
          <w:p w:rsidRPr="00091571" w:rsidR="00F77961" w:rsidP="002B5C7E" w:rsidRDefault="00F77961" w14:paraId="1903C6A0" w14:textId="1CF8289A">
            <w:pPr>
              <w:rPr>
                <w:rFonts w:cs="Arial"/>
                <w:sz w:val="20"/>
                <w:szCs w:val="20"/>
              </w:rPr>
            </w:pPr>
            <w:r w:rsidRPr="00091571">
              <w:rPr>
                <w:rFonts w:cs="Arial"/>
                <w:sz w:val="20"/>
                <w:szCs w:val="20"/>
              </w:rPr>
              <w:t>Elektronicky (MS20</w:t>
            </w:r>
            <w:r>
              <w:rPr>
                <w:rFonts w:cs="Arial"/>
                <w:sz w:val="20"/>
                <w:szCs w:val="20"/>
              </w:rPr>
              <w:t>21</w:t>
            </w:r>
            <w:r w:rsidRPr="00091571">
              <w:rPr>
                <w:rFonts w:cs="Arial"/>
                <w:sz w:val="20"/>
                <w:szCs w:val="20"/>
              </w:rPr>
              <w:t>+)</w:t>
            </w:r>
          </w:p>
        </w:tc>
        <w:tc>
          <w:tcPr>
            <w:tcW w:w="1984" w:type="dxa"/>
            <w:tcMar/>
            <w:vAlign w:val="center"/>
          </w:tcPr>
          <w:p w:rsidRPr="00091571" w:rsidR="00F77961" w:rsidP="002B5C7E" w:rsidRDefault="00F77961" w14:paraId="40E79502" w14:textId="354293EF">
            <w:pPr>
              <w:jc w:val="center"/>
              <w:rPr>
                <w:rFonts w:cs="Arial"/>
                <w:sz w:val="20"/>
                <w:szCs w:val="20"/>
              </w:rPr>
            </w:pPr>
            <w:r>
              <w:rPr>
                <w:rFonts w:cs="Arial"/>
                <w:sz w:val="20"/>
                <w:szCs w:val="20"/>
              </w:rPr>
              <w:t>S</w:t>
            </w:r>
            <w:r w:rsidRPr="00091571">
              <w:rPr>
                <w:rFonts w:cs="Arial"/>
                <w:sz w:val="20"/>
                <w:szCs w:val="20"/>
              </w:rPr>
              <w:t xml:space="preserve">oupiska </w:t>
            </w:r>
            <w:r>
              <w:rPr>
                <w:rFonts w:cs="Arial"/>
                <w:sz w:val="20"/>
                <w:szCs w:val="20"/>
              </w:rPr>
              <w:t xml:space="preserve">dokladů </w:t>
            </w:r>
            <w:r w:rsidRPr="00091571">
              <w:rPr>
                <w:rFonts w:cs="Arial"/>
                <w:sz w:val="20"/>
                <w:szCs w:val="20"/>
              </w:rPr>
              <w:t>SD1.</w:t>
            </w:r>
          </w:p>
        </w:tc>
        <w:tc>
          <w:tcPr>
            <w:tcW w:w="2052" w:type="dxa"/>
            <w:vMerge/>
            <w:tcMar/>
          </w:tcPr>
          <w:p w:rsidRPr="00091571" w:rsidR="00F77961" w:rsidP="002B5C7E" w:rsidRDefault="00F77961" w14:paraId="0F4C4000" w14:textId="77777777">
            <w:pPr>
              <w:jc w:val="center"/>
              <w:rPr>
                <w:rFonts w:cs="Arial"/>
                <w:sz w:val="20"/>
                <w:szCs w:val="20"/>
              </w:rPr>
            </w:pPr>
          </w:p>
        </w:tc>
      </w:tr>
      <w:tr w:rsidRPr="00091571" w:rsidR="00F77961" w:rsidTr="1FC9707B" w14:paraId="38B12AB1" w14:textId="77777777">
        <w:trPr>
          <w:trHeight w:val="780"/>
        </w:trPr>
        <w:tc>
          <w:tcPr>
            <w:tcW w:w="4385" w:type="dxa"/>
            <w:vMerge/>
            <w:tcMar/>
            <w:vAlign w:val="center"/>
          </w:tcPr>
          <w:p w:rsidRPr="00091571" w:rsidR="00F77961" w:rsidP="002B5C7E" w:rsidRDefault="00F77961" w14:paraId="35FB44F4" w14:textId="77777777">
            <w:pPr>
              <w:rPr>
                <w:rFonts w:cs="Arial"/>
                <w:sz w:val="20"/>
                <w:szCs w:val="20"/>
              </w:rPr>
            </w:pPr>
          </w:p>
        </w:tc>
        <w:tc>
          <w:tcPr>
            <w:tcW w:w="2981" w:type="dxa"/>
            <w:shd w:val="clear" w:color="auto" w:fill="auto"/>
            <w:tcMar/>
            <w:vAlign w:val="center"/>
          </w:tcPr>
          <w:p w:rsidRPr="00091571" w:rsidR="00F77961" w:rsidP="002B5C7E" w:rsidRDefault="00F77961" w14:paraId="03911AD0" w14:textId="12A3E5FF">
            <w:pPr>
              <w:rPr>
                <w:rFonts w:cs="Arial"/>
                <w:sz w:val="20"/>
                <w:szCs w:val="20"/>
              </w:rPr>
            </w:pPr>
            <w:r w:rsidRPr="00091571">
              <w:rPr>
                <w:rFonts w:cs="Arial"/>
                <w:sz w:val="20"/>
                <w:szCs w:val="20"/>
              </w:rPr>
              <w:t>Platové výměry</w:t>
            </w:r>
            <w:r>
              <w:rPr>
                <w:rFonts w:cs="Arial"/>
                <w:sz w:val="20"/>
                <w:szCs w:val="20"/>
              </w:rPr>
              <w:t>, pokud informace nejsou uvedeny ve mzdovém/platovém listu.</w:t>
            </w:r>
            <w:r w:rsidR="00A97F5D">
              <w:rPr>
                <w:rFonts w:cs="Arial"/>
                <w:sz w:val="20"/>
                <w:szCs w:val="20"/>
              </w:rPr>
              <w:t xml:space="preserve"> </w:t>
            </w:r>
            <w:r w:rsidRPr="00A97F5D" w:rsidR="00A97F5D">
              <w:rPr>
                <w:rFonts w:cs="Arial"/>
                <w:color w:val="000000" w:themeColor="text1"/>
                <w:sz w:val="20"/>
                <w:szCs w:val="20"/>
              </w:rPr>
              <w:t>Platové výměry (budou dokládány pouze u zaměstnanců v pracovním poměru, u zaměstnanců na služebním místě v pracovním poměru a na služebním místě se nedokládají).</w:t>
            </w:r>
          </w:p>
        </w:tc>
        <w:tc>
          <w:tcPr>
            <w:tcW w:w="2268" w:type="dxa"/>
            <w:shd w:val="clear" w:color="auto" w:fill="auto"/>
            <w:tcMar/>
            <w:vAlign w:val="center"/>
          </w:tcPr>
          <w:p w:rsidRPr="00091571" w:rsidR="00F77961" w:rsidP="002B5C7E" w:rsidRDefault="00F77961" w14:paraId="70BE4CB1" w14:textId="77777777">
            <w:pPr>
              <w:rPr>
                <w:rFonts w:cs="Arial"/>
                <w:sz w:val="20"/>
                <w:szCs w:val="20"/>
              </w:rPr>
            </w:pPr>
            <w:r w:rsidRPr="00091571">
              <w:rPr>
                <w:rFonts w:cs="Arial"/>
                <w:sz w:val="20"/>
                <w:szCs w:val="20"/>
              </w:rPr>
              <w:t xml:space="preserve">Při prvním nárokování výdaje a </w:t>
            </w:r>
            <w:r>
              <w:rPr>
                <w:rFonts w:cs="Arial"/>
                <w:sz w:val="20"/>
                <w:szCs w:val="20"/>
              </w:rPr>
              <w:t xml:space="preserve">opětovně </w:t>
            </w:r>
            <w:r w:rsidRPr="00091571">
              <w:rPr>
                <w:rFonts w:cs="Arial"/>
                <w:sz w:val="20"/>
                <w:szCs w:val="20"/>
              </w:rPr>
              <w:t>při</w:t>
            </w:r>
            <w:r>
              <w:rPr>
                <w:rFonts w:cs="Arial"/>
                <w:sz w:val="20"/>
                <w:szCs w:val="20"/>
              </w:rPr>
              <w:t xml:space="preserve"> jakékoli</w:t>
            </w:r>
            <w:r w:rsidRPr="00091571">
              <w:rPr>
                <w:rFonts w:cs="Arial"/>
                <w:sz w:val="20"/>
                <w:szCs w:val="20"/>
              </w:rPr>
              <w:t xml:space="preserve"> změně.</w:t>
            </w:r>
          </w:p>
        </w:tc>
        <w:tc>
          <w:tcPr>
            <w:tcW w:w="1418" w:type="dxa"/>
            <w:tcMar/>
            <w:vAlign w:val="center"/>
          </w:tcPr>
          <w:p w:rsidRPr="00091571" w:rsidR="00F77961" w:rsidP="002B5C7E" w:rsidRDefault="00F77961" w14:paraId="4F9105CE" w14:textId="4A424192">
            <w:pPr>
              <w:rPr>
                <w:rFonts w:cs="Arial"/>
                <w:sz w:val="20"/>
                <w:szCs w:val="20"/>
              </w:rPr>
            </w:pPr>
            <w:r w:rsidRPr="00091571">
              <w:rPr>
                <w:rFonts w:cs="Arial"/>
                <w:sz w:val="20"/>
                <w:szCs w:val="20"/>
              </w:rPr>
              <w:t>Elektronicky (MS20</w:t>
            </w:r>
            <w:r>
              <w:rPr>
                <w:rFonts w:cs="Arial"/>
                <w:sz w:val="20"/>
                <w:szCs w:val="20"/>
              </w:rPr>
              <w:t>21</w:t>
            </w:r>
            <w:r w:rsidRPr="00091571">
              <w:rPr>
                <w:rFonts w:cs="Arial"/>
                <w:sz w:val="20"/>
                <w:szCs w:val="20"/>
              </w:rPr>
              <w:t>+)</w:t>
            </w:r>
          </w:p>
        </w:tc>
        <w:tc>
          <w:tcPr>
            <w:tcW w:w="1984" w:type="dxa"/>
            <w:tcMar/>
            <w:vAlign w:val="center"/>
          </w:tcPr>
          <w:p w:rsidRPr="00091571" w:rsidR="00F77961" w:rsidP="002B5C7E" w:rsidRDefault="00F77961" w14:paraId="09989212" w14:textId="04EDAC41">
            <w:pPr>
              <w:jc w:val="center"/>
              <w:rPr>
                <w:rFonts w:cs="Arial"/>
                <w:sz w:val="20"/>
                <w:szCs w:val="20"/>
              </w:rPr>
            </w:pPr>
            <w:r>
              <w:rPr>
                <w:rFonts w:cs="Arial"/>
                <w:sz w:val="20"/>
                <w:szCs w:val="20"/>
              </w:rPr>
              <w:t>S</w:t>
            </w:r>
            <w:r w:rsidRPr="00091571">
              <w:rPr>
                <w:rFonts w:cs="Arial"/>
                <w:sz w:val="20"/>
                <w:szCs w:val="20"/>
              </w:rPr>
              <w:t xml:space="preserve">oupiska </w:t>
            </w:r>
            <w:r>
              <w:rPr>
                <w:rFonts w:cs="Arial"/>
                <w:sz w:val="20"/>
                <w:szCs w:val="20"/>
              </w:rPr>
              <w:t xml:space="preserve">dokladů </w:t>
            </w:r>
            <w:r w:rsidRPr="00091571">
              <w:rPr>
                <w:rFonts w:cs="Arial"/>
                <w:sz w:val="20"/>
                <w:szCs w:val="20"/>
              </w:rPr>
              <w:t>SD1.</w:t>
            </w:r>
          </w:p>
        </w:tc>
        <w:tc>
          <w:tcPr>
            <w:tcW w:w="2052" w:type="dxa"/>
            <w:vMerge/>
            <w:tcMar/>
          </w:tcPr>
          <w:p w:rsidRPr="00091571" w:rsidR="00F77961" w:rsidP="002B5C7E" w:rsidRDefault="00F77961" w14:paraId="3D287509" w14:textId="77777777">
            <w:pPr>
              <w:jc w:val="center"/>
              <w:rPr>
                <w:rFonts w:cs="Arial"/>
                <w:sz w:val="20"/>
                <w:szCs w:val="20"/>
              </w:rPr>
            </w:pPr>
          </w:p>
        </w:tc>
      </w:tr>
      <w:tr w:rsidRPr="00091571" w:rsidR="00F77961" w:rsidTr="1FC9707B" w14:paraId="3B43C244" w14:textId="77777777">
        <w:tc>
          <w:tcPr>
            <w:tcW w:w="4385" w:type="dxa"/>
            <w:vMerge/>
            <w:tcMar/>
            <w:vAlign w:val="center"/>
          </w:tcPr>
          <w:p w:rsidRPr="00091571" w:rsidR="00F77961" w:rsidP="002B5C7E" w:rsidRDefault="00F77961" w14:paraId="1139A395" w14:textId="77777777">
            <w:pPr>
              <w:rPr>
                <w:rFonts w:cs="Arial"/>
                <w:sz w:val="20"/>
                <w:szCs w:val="20"/>
              </w:rPr>
            </w:pPr>
          </w:p>
        </w:tc>
        <w:tc>
          <w:tcPr>
            <w:tcW w:w="2981" w:type="dxa"/>
            <w:tcMar/>
            <w:vAlign w:val="center"/>
          </w:tcPr>
          <w:p w:rsidRPr="00091571" w:rsidR="00F77961" w:rsidP="002B5C7E" w:rsidRDefault="00F77961" w14:paraId="6B453DB4" w14:textId="11499AF2">
            <w:pPr>
              <w:spacing w:before="120" w:after="120"/>
              <w:rPr>
                <w:rFonts w:cs="Arial"/>
                <w:sz w:val="20"/>
                <w:szCs w:val="20"/>
              </w:rPr>
            </w:pPr>
            <w:r w:rsidRPr="1FC5833D">
              <w:rPr>
                <w:rFonts w:cs="Arial"/>
                <w:sz w:val="20"/>
                <w:szCs w:val="20"/>
              </w:rPr>
              <w:t xml:space="preserve">Rekapitulace osobních výdajů </w:t>
            </w:r>
          </w:p>
        </w:tc>
        <w:tc>
          <w:tcPr>
            <w:tcW w:w="2268" w:type="dxa"/>
            <w:tcMar/>
            <w:vAlign w:val="center"/>
          </w:tcPr>
          <w:p w:rsidRPr="00091571" w:rsidR="00F77961" w:rsidP="002B5C7E" w:rsidRDefault="00F77961" w14:paraId="5A5D1388" w14:textId="011B2E9C">
            <w:pPr>
              <w:rPr>
                <w:rFonts w:cs="Arial"/>
                <w:sz w:val="20"/>
                <w:szCs w:val="20"/>
              </w:rPr>
            </w:pPr>
            <w:r w:rsidRPr="00091571">
              <w:rPr>
                <w:rFonts w:cs="Arial"/>
                <w:sz w:val="20"/>
                <w:szCs w:val="20"/>
              </w:rPr>
              <w:t>Při každém nárokování výdaje</w:t>
            </w:r>
            <w:r>
              <w:rPr>
                <w:rFonts w:cs="Arial"/>
                <w:sz w:val="20"/>
                <w:szCs w:val="20"/>
              </w:rPr>
              <w:t>.</w:t>
            </w:r>
          </w:p>
        </w:tc>
        <w:tc>
          <w:tcPr>
            <w:tcW w:w="1418" w:type="dxa"/>
            <w:tcMar/>
            <w:vAlign w:val="center"/>
          </w:tcPr>
          <w:p w:rsidRPr="00091571" w:rsidR="00F77961" w:rsidP="002B5C7E" w:rsidRDefault="00F77961" w14:paraId="3FC32D09" w14:textId="4FC9F54E">
            <w:pPr>
              <w:rPr>
                <w:rFonts w:cs="Arial"/>
                <w:sz w:val="20"/>
                <w:szCs w:val="20"/>
              </w:rPr>
            </w:pPr>
            <w:r w:rsidRPr="00091571">
              <w:rPr>
                <w:rFonts w:cs="Arial"/>
                <w:sz w:val="20"/>
                <w:szCs w:val="20"/>
              </w:rPr>
              <w:t>Elektronicky (MS20</w:t>
            </w:r>
            <w:r>
              <w:rPr>
                <w:rFonts w:cs="Arial"/>
                <w:sz w:val="20"/>
                <w:szCs w:val="20"/>
              </w:rPr>
              <w:t>21</w:t>
            </w:r>
            <w:r w:rsidRPr="00091571">
              <w:rPr>
                <w:rFonts w:cs="Arial"/>
                <w:sz w:val="20"/>
                <w:szCs w:val="20"/>
              </w:rPr>
              <w:t>+)</w:t>
            </w:r>
          </w:p>
        </w:tc>
        <w:tc>
          <w:tcPr>
            <w:tcW w:w="1984" w:type="dxa"/>
            <w:tcMar/>
            <w:vAlign w:val="center"/>
          </w:tcPr>
          <w:p w:rsidRPr="00091571" w:rsidR="00F77961" w:rsidP="002B5C7E" w:rsidRDefault="00F77961" w14:paraId="3DA389F0" w14:textId="56D73B38">
            <w:pPr>
              <w:jc w:val="center"/>
              <w:rPr>
                <w:rFonts w:cs="Arial"/>
                <w:sz w:val="20"/>
                <w:szCs w:val="20"/>
              </w:rPr>
            </w:pPr>
            <w:r>
              <w:rPr>
                <w:rFonts w:cs="Arial"/>
                <w:sz w:val="20"/>
                <w:szCs w:val="20"/>
              </w:rPr>
              <w:t>S</w:t>
            </w:r>
            <w:r w:rsidRPr="2B3837B6">
              <w:rPr>
                <w:rFonts w:cs="Arial"/>
                <w:sz w:val="20"/>
                <w:szCs w:val="20"/>
              </w:rPr>
              <w:t xml:space="preserve">oupiska </w:t>
            </w:r>
            <w:r>
              <w:rPr>
                <w:rFonts w:cs="Arial"/>
                <w:sz w:val="20"/>
                <w:szCs w:val="20"/>
              </w:rPr>
              <w:t xml:space="preserve">dokladů </w:t>
            </w:r>
            <w:r w:rsidRPr="2B3837B6">
              <w:rPr>
                <w:rFonts w:cs="Arial"/>
                <w:sz w:val="20"/>
                <w:szCs w:val="20"/>
              </w:rPr>
              <w:t>SD1.</w:t>
            </w:r>
          </w:p>
        </w:tc>
        <w:tc>
          <w:tcPr>
            <w:tcW w:w="2052" w:type="dxa"/>
            <w:vMerge/>
            <w:tcMar/>
          </w:tcPr>
          <w:p w:rsidRPr="00091571" w:rsidR="00F77961" w:rsidP="002B5C7E" w:rsidRDefault="00F77961" w14:paraId="45EF8398" w14:textId="77777777">
            <w:pPr>
              <w:jc w:val="center"/>
              <w:rPr>
                <w:rFonts w:cs="Arial"/>
                <w:sz w:val="20"/>
                <w:szCs w:val="20"/>
              </w:rPr>
            </w:pPr>
          </w:p>
        </w:tc>
      </w:tr>
      <w:tr w:rsidRPr="00091571" w:rsidR="00F77961" w:rsidTr="1FC9707B" w14:paraId="0A921DBC" w14:textId="77777777">
        <w:tc>
          <w:tcPr>
            <w:tcW w:w="4385" w:type="dxa"/>
            <w:vMerge/>
            <w:tcMar/>
            <w:vAlign w:val="center"/>
          </w:tcPr>
          <w:p w:rsidRPr="00091571" w:rsidR="00F77961" w:rsidP="002B5C7E" w:rsidRDefault="00F77961" w14:paraId="47D1F350" w14:textId="77777777">
            <w:pPr>
              <w:rPr>
                <w:rFonts w:cs="Arial"/>
                <w:sz w:val="20"/>
                <w:szCs w:val="20"/>
              </w:rPr>
            </w:pPr>
          </w:p>
        </w:tc>
        <w:tc>
          <w:tcPr>
            <w:tcW w:w="2981" w:type="dxa"/>
            <w:tcMar/>
            <w:vAlign w:val="center"/>
          </w:tcPr>
          <w:p w:rsidRPr="00091571" w:rsidR="00F77961" w:rsidP="002B5C7E" w:rsidRDefault="00F77961" w14:paraId="5C703055" w14:textId="782DF26E">
            <w:pPr>
              <w:spacing w:before="120" w:after="120"/>
              <w:rPr>
                <w:rFonts w:cs="Arial"/>
                <w:sz w:val="20"/>
                <w:szCs w:val="20"/>
              </w:rPr>
            </w:pPr>
            <w:r w:rsidRPr="518A7F51">
              <w:rPr>
                <w:rFonts w:cs="Arial"/>
                <w:sz w:val="20"/>
                <w:szCs w:val="20"/>
              </w:rPr>
              <w:t>Mzdové listy (nebo sestava z účetního systému obsahující údaje ze mzdového listu).</w:t>
            </w:r>
          </w:p>
        </w:tc>
        <w:tc>
          <w:tcPr>
            <w:tcW w:w="2268" w:type="dxa"/>
            <w:tcMar/>
            <w:vAlign w:val="center"/>
          </w:tcPr>
          <w:p w:rsidRPr="00091571" w:rsidR="00F77961" w:rsidP="002B5C7E" w:rsidRDefault="00F77961" w14:paraId="56FB18C6" w14:textId="288DE298">
            <w:pPr>
              <w:rPr>
                <w:rFonts w:cs="Arial"/>
                <w:sz w:val="20"/>
                <w:szCs w:val="20"/>
              </w:rPr>
            </w:pPr>
            <w:r w:rsidRPr="00091571">
              <w:rPr>
                <w:rFonts w:cs="Arial"/>
                <w:sz w:val="20"/>
                <w:szCs w:val="20"/>
              </w:rPr>
              <w:t>Při každém nárokování výdaje</w:t>
            </w:r>
            <w:r>
              <w:rPr>
                <w:rFonts w:cs="Arial"/>
                <w:sz w:val="20"/>
                <w:szCs w:val="20"/>
              </w:rPr>
              <w:t>.</w:t>
            </w:r>
          </w:p>
        </w:tc>
        <w:tc>
          <w:tcPr>
            <w:tcW w:w="1418" w:type="dxa"/>
            <w:tcMar/>
            <w:vAlign w:val="center"/>
          </w:tcPr>
          <w:p w:rsidRPr="00091571" w:rsidR="00F77961" w:rsidP="002B5C7E" w:rsidRDefault="00F77961" w14:paraId="79F25358" w14:textId="3B947C33">
            <w:pPr>
              <w:rPr>
                <w:rFonts w:cs="Arial"/>
                <w:sz w:val="20"/>
                <w:szCs w:val="20"/>
              </w:rPr>
            </w:pPr>
            <w:r w:rsidRPr="00091571">
              <w:rPr>
                <w:rFonts w:cs="Arial"/>
                <w:sz w:val="20"/>
                <w:szCs w:val="20"/>
              </w:rPr>
              <w:t>Elektronicky (MS20</w:t>
            </w:r>
            <w:r>
              <w:rPr>
                <w:rFonts w:cs="Arial"/>
                <w:sz w:val="20"/>
                <w:szCs w:val="20"/>
              </w:rPr>
              <w:t>21</w:t>
            </w:r>
            <w:r w:rsidRPr="00091571">
              <w:rPr>
                <w:rFonts w:cs="Arial"/>
                <w:sz w:val="20"/>
                <w:szCs w:val="20"/>
              </w:rPr>
              <w:t>+)</w:t>
            </w:r>
          </w:p>
        </w:tc>
        <w:tc>
          <w:tcPr>
            <w:tcW w:w="1984" w:type="dxa"/>
            <w:tcMar/>
            <w:vAlign w:val="center"/>
          </w:tcPr>
          <w:p w:rsidRPr="00091571" w:rsidR="00F77961" w:rsidP="002B5C7E" w:rsidRDefault="00F77961" w14:paraId="60745AFE" w14:textId="1A07A8C4">
            <w:pPr>
              <w:jc w:val="center"/>
              <w:rPr>
                <w:rFonts w:cs="Arial"/>
                <w:sz w:val="20"/>
                <w:szCs w:val="20"/>
              </w:rPr>
            </w:pPr>
            <w:r>
              <w:rPr>
                <w:rFonts w:cs="Arial"/>
                <w:sz w:val="20"/>
                <w:szCs w:val="20"/>
              </w:rPr>
              <w:t>S</w:t>
            </w:r>
            <w:r w:rsidRPr="00091571">
              <w:rPr>
                <w:rFonts w:cs="Arial"/>
                <w:sz w:val="20"/>
                <w:szCs w:val="20"/>
              </w:rPr>
              <w:t xml:space="preserve">oupiska </w:t>
            </w:r>
            <w:r>
              <w:rPr>
                <w:rFonts w:cs="Arial"/>
                <w:sz w:val="20"/>
                <w:szCs w:val="20"/>
              </w:rPr>
              <w:t xml:space="preserve">dokladů </w:t>
            </w:r>
            <w:r w:rsidRPr="00091571">
              <w:rPr>
                <w:rFonts w:cs="Arial"/>
                <w:sz w:val="20"/>
                <w:szCs w:val="20"/>
              </w:rPr>
              <w:t>SD1.</w:t>
            </w:r>
          </w:p>
        </w:tc>
        <w:tc>
          <w:tcPr>
            <w:tcW w:w="2052" w:type="dxa"/>
            <w:vMerge/>
            <w:tcMar/>
          </w:tcPr>
          <w:p w:rsidRPr="00091571" w:rsidR="00F77961" w:rsidP="002B5C7E" w:rsidRDefault="00F77961" w14:paraId="6AD39E35" w14:textId="77777777">
            <w:pPr>
              <w:jc w:val="center"/>
              <w:rPr>
                <w:rFonts w:cs="Arial"/>
                <w:sz w:val="20"/>
                <w:szCs w:val="20"/>
              </w:rPr>
            </w:pPr>
          </w:p>
        </w:tc>
      </w:tr>
      <w:tr w:rsidRPr="00091571" w:rsidR="00F77961" w:rsidTr="1FC9707B" w14:paraId="44DE14B0" w14:textId="77777777">
        <w:trPr/>
        <w:tc>
          <w:tcPr>
            <w:tcW w:w="4385" w:type="dxa"/>
            <w:vMerge/>
            <w:tcMar/>
            <w:vAlign w:val="center"/>
          </w:tcPr>
          <w:p w:rsidRPr="00091571" w:rsidR="00F77961" w:rsidP="002B5C7E" w:rsidRDefault="00F77961" w14:paraId="130A8A14" w14:textId="77777777">
            <w:pPr>
              <w:rPr>
                <w:ins w:author="Lhotková Markéta" w:date="2022-08-19T12:52:00Z" w:id="407"/>
                <w:rFonts w:cs="Arial"/>
                <w:sz w:val="20"/>
                <w:szCs w:val="20"/>
              </w:rPr>
            </w:pPr>
          </w:p>
        </w:tc>
        <w:tc>
          <w:tcPr>
            <w:tcW w:w="2981" w:type="dxa"/>
            <w:tcMar/>
            <w:vAlign w:val="center"/>
          </w:tcPr>
          <w:p w:rsidRPr="518A7F51" w:rsidR="00F77961" w:rsidP="002B5C7E" w:rsidRDefault="00F77961" w14:paraId="165FDCD6" w14:textId="4A6FD820">
            <w:pPr>
              <w:spacing w:before="120" w:after="120"/>
              <w:rPr>
                <w:rFonts w:cs="Arial"/>
                <w:sz w:val="20"/>
                <w:szCs w:val="20"/>
              </w:rPr>
            </w:pPr>
            <w:r w:rsidRPr="1FC9707B" w:rsidR="63698FBA">
              <w:rPr>
                <w:rFonts w:cs="Arial"/>
                <w:sz w:val="20"/>
                <w:szCs w:val="20"/>
              </w:rPr>
              <w:t>Potvrzení zaměstnavatele o převzetí</w:t>
            </w:r>
            <w:r w:rsidRPr="1FC9707B" w:rsidR="63698FBA">
              <w:rPr>
                <w:rFonts w:cs="Arial"/>
                <w:sz w:val="20"/>
                <w:szCs w:val="20"/>
              </w:rPr>
              <w:t xml:space="preserve">, nebo vykonání předmětu dohody u DPČ a DPP ve formátu </w:t>
            </w:r>
            <w:proofErr w:type="spellStart"/>
            <w:r w:rsidRPr="1FC9707B" w:rsidR="63698FBA">
              <w:rPr>
                <w:rFonts w:cs="Arial"/>
                <w:sz w:val="20"/>
                <w:szCs w:val="20"/>
              </w:rPr>
              <w:t>pdf</w:t>
            </w:r>
            <w:proofErr w:type="spellEnd"/>
            <w:r w:rsidRPr="1FC9707B" w:rsidR="63698FBA">
              <w:rPr>
                <w:rFonts w:cs="Arial"/>
                <w:sz w:val="20"/>
                <w:szCs w:val="20"/>
              </w:rPr>
              <w:t xml:space="preserve"> včetně uvedení odpracovaných hodin u jednotlivých pracovníků</w:t>
            </w:r>
          </w:p>
        </w:tc>
        <w:tc>
          <w:tcPr>
            <w:tcW w:w="2268" w:type="dxa"/>
            <w:tcMar/>
            <w:vAlign w:val="center"/>
          </w:tcPr>
          <w:p w:rsidRPr="00091571" w:rsidR="00F77961" w:rsidP="002B5C7E" w:rsidRDefault="00F77961" w14:paraId="76A7C0BA" w14:textId="40E71578">
            <w:pPr>
              <w:rPr>
                <w:rFonts w:cs="Arial"/>
                <w:sz w:val="20"/>
                <w:szCs w:val="20"/>
              </w:rPr>
            </w:pPr>
            <w:r w:rsidRPr="1FC9707B" w:rsidR="63698FBA">
              <w:rPr>
                <w:rFonts w:cs="Arial"/>
                <w:sz w:val="20"/>
                <w:szCs w:val="20"/>
              </w:rPr>
              <w:t>Při každém nárokování výdaje</w:t>
            </w:r>
            <w:r w:rsidRPr="1FC9707B" w:rsidR="63698FBA">
              <w:rPr>
                <w:rFonts w:cs="Arial"/>
                <w:sz w:val="20"/>
                <w:szCs w:val="20"/>
              </w:rPr>
              <w:t>.</w:t>
            </w:r>
          </w:p>
        </w:tc>
        <w:tc>
          <w:tcPr>
            <w:tcW w:w="1418" w:type="dxa"/>
            <w:tcMar/>
            <w:vAlign w:val="center"/>
          </w:tcPr>
          <w:p w:rsidRPr="00091571" w:rsidR="00F77961" w:rsidP="002B5C7E" w:rsidRDefault="00F77961" w14:paraId="1C99883F" w14:textId="05F2E5F9">
            <w:pPr>
              <w:rPr>
                <w:rFonts w:cs="Arial"/>
                <w:sz w:val="20"/>
                <w:szCs w:val="20"/>
              </w:rPr>
            </w:pPr>
            <w:r w:rsidRPr="1FC9707B" w:rsidR="63698FBA">
              <w:rPr>
                <w:rFonts w:cs="Arial"/>
                <w:sz w:val="20"/>
                <w:szCs w:val="20"/>
              </w:rPr>
              <w:t>Elektronicky (MS20</w:t>
            </w:r>
            <w:r w:rsidRPr="1FC9707B" w:rsidR="63698FBA">
              <w:rPr>
                <w:rFonts w:cs="Arial"/>
                <w:sz w:val="20"/>
                <w:szCs w:val="20"/>
              </w:rPr>
              <w:t>21</w:t>
            </w:r>
            <w:r w:rsidRPr="1FC9707B" w:rsidR="63698FBA">
              <w:rPr>
                <w:rFonts w:cs="Arial"/>
                <w:sz w:val="20"/>
                <w:szCs w:val="20"/>
              </w:rPr>
              <w:t>+)</w:t>
            </w:r>
          </w:p>
        </w:tc>
        <w:tc>
          <w:tcPr>
            <w:tcW w:w="1984" w:type="dxa"/>
            <w:tcMar/>
            <w:vAlign w:val="center"/>
          </w:tcPr>
          <w:p w:rsidR="00F77961" w:rsidP="002B5C7E" w:rsidRDefault="00F77961" w14:paraId="490CA949" w14:textId="526D27BF">
            <w:pPr>
              <w:jc w:val="center"/>
              <w:rPr>
                <w:rFonts w:cs="Arial"/>
                <w:sz w:val="20"/>
                <w:szCs w:val="20"/>
              </w:rPr>
            </w:pPr>
            <w:r w:rsidRPr="1FC9707B" w:rsidR="63698FBA">
              <w:rPr>
                <w:rFonts w:cs="Arial"/>
                <w:sz w:val="20"/>
                <w:szCs w:val="20"/>
              </w:rPr>
              <w:t>S</w:t>
            </w:r>
            <w:r w:rsidRPr="1FC9707B" w:rsidR="63698FBA">
              <w:rPr>
                <w:rFonts w:cs="Arial"/>
                <w:sz w:val="20"/>
                <w:szCs w:val="20"/>
              </w:rPr>
              <w:t xml:space="preserve">oupiska </w:t>
            </w:r>
            <w:r w:rsidRPr="1FC9707B" w:rsidR="63698FBA">
              <w:rPr>
                <w:rFonts w:cs="Arial"/>
                <w:sz w:val="20"/>
                <w:szCs w:val="20"/>
              </w:rPr>
              <w:t xml:space="preserve">dokladů </w:t>
            </w:r>
            <w:r w:rsidRPr="1FC9707B" w:rsidR="63698FBA">
              <w:rPr>
                <w:rFonts w:cs="Arial"/>
                <w:sz w:val="20"/>
                <w:szCs w:val="20"/>
              </w:rPr>
              <w:t>SD1.</w:t>
            </w:r>
          </w:p>
        </w:tc>
        <w:tc>
          <w:tcPr>
            <w:tcW w:w="2052" w:type="dxa"/>
            <w:vMerge/>
            <w:tcMar/>
          </w:tcPr>
          <w:p w:rsidRPr="00091571" w:rsidR="00F77961" w:rsidP="002B5C7E" w:rsidRDefault="00F77961" w14:paraId="05C72B8B" w14:textId="77777777">
            <w:pPr>
              <w:jc w:val="center"/>
              <w:rPr>
                <w:ins w:author="Lhotková Markéta" w:date="2022-08-19T12:52:00Z" w:id="417"/>
                <w:rFonts w:cs="Arial"/>
                <w:sz w:val="20"/>
                <w:szCs w:val="20"/>
              </w:rPr>
            </w:pPr>
          </w:p>
        </w:tc>
      </w:tr>
      <w:tr w:rsidRPr="00091571" w:rsidR="002B5C7E" w:rsidTr="1FC9707B" w14:paraId="48DD28AD" w14:textId="77777777">
        <w:trPr>
          <w:trHeight w:val="340"/>
        </w:trPr>
        <w:tc>
          <w:tcPr>
            <w:tcW w:w="13036" w:type="dxa"/>
            <w:gridSpan w:val="5"/>
            <w:shd w:val="clear" w:color="auto" w:fill="FBD4B4" w:themeFill="accent6" w:themeFillTint="66"/>
            <w:tcMar/>
            <w:vAlign w:val="center"/>
          </w:tcPr>
          <w:p w:rsidRPr="00091571" w:rsidR="002B5C7E" w:rsidP="002B5C7E" w:rsidRDefault="002B5C7E" w14:paraId="2664C744" w14:textId="77777777">
            <w:pPr>
              <w:jc w:val="center"/>
              <w:rPr>
                <w:rFonts w:cs="Arial"/>
                <w:b/>
                <w:sz w:val="20"/>
                <w:szCs w:val="20"/>
              </w:rPr>
            </w:pPr>
            <w:r w:rsidRPr="00091571">
              <w:rPr>
                <w:rFonts w:cs="Arial"/>
                <w:b/>
                <w:sz w:val="20"/>
                <w:szCs w:val="20"/>
              </w:rPr>
              <w:t>Nákup služeb</w:t>
            </w:r>
          </w:p>
        </w:tc>
        <w:tc>
          <w:tcPr>
            <w:tcW w:w="2052" w:type="dxa"/>
            <w:tcBorders>
              <w:top w:val="single" w:color="auto" w:sz="4" w:space="0"/>
              <w:bottom w:val="single" w:color="auto" w:sz="4" w:space="0"/>
              <w:right w:val="single" w:color="auto" w:sz="4" w:space="0"/>
            </w:tcBorders>
            <w:shd w:val="clear" w:color="auto" w:fill="FBD4B4" w:themeFill="accent6" w:themeFillTint="66"/>
            <w:tcMar/>
          </w:tcPr>
          <w:p w:rsidRPr="00524F69" w:rsidR="002B5C7E" w:rsidP="002B5C7E" w:rsidRDefault="002B5C7E" w14:paraId="033D4762" w14:textId="77777777">
            <w:pPr>
              <w:jc w:val="center"/>
              <w:rPr>
                <w:rFonts w:cs="Arial"/>
                <w:b/>
                <w:sz w:val="20"/>
                <w:szCs w:val="20"/>
              </w:rPr>
            </w:pPr>
          </w:p>
        </w:tc>
      </w:tr>
      <w:tr w:rsidRPr="00091571" w:rsidR="002B5C7E" w:rsidTr="1FC9707B" w14:paraId="2369FB15" w14:textId="77777777">
        <w:trPr>
          <w:trHeight w:val="2512"/>
        </w:trPr>
        <w:tc>
          <w:tcPr>
            <w:tcW w:w="4385" w:type="dxa"/>
            <w:tcMar/>
            <w:vAlign w:val="center"/>
          </w:tcPr>
          <w:p w:rsidRPr="00AC6EEF" w:rsidR="002B5C7E" w:rsidP="002B5C7E" w:rsidRDefault="002B5C7E" w14:paraId="676E5FFE" w14:textId="77777777">
            <w:pPr>
              <w:jc w:val="center"/>
              <w:rPr>
                <w:rFonts w:cs="Arial"/>
                <w:b/>
                <w:bCs/>
                <w:sz w:val="20"/>
                <w:szCs w:val="20"/>
              </w:rPr>
            </w:pPr>
            <w:r w:rsidRPr="604A7E1E">
              <w:rPr>
                <w:rFonts w:cs="Arial"/>
                <w:b/>
                <w:bCs/>
                <w:sz w:val="20"/>
                <w:szCs w:val="20"/>
              </w:rPr>
              <w:t>Nákup služeb</w:t>
            </w:r>
          </w:p>
        </w:tc>
        <w:tc>
          <w:tcPr>
            <w:tcW w:w="2981" w:type="dxa"/>
            <w:tcMar/>
            <w:vAlign w:val="center"/>
          </w:tcPr>
          <w:p w:rsidRPr="00AC6EEF" w:rsidR="002B5C7E" w:rsidP="002B5C7E" w:rsidRDefault="002B5C7E" w14:paraId="106589BD" w14:textId="77777777">
            <w:pPr>
              <w:spacing w:before="120" w:after="120"/>
              <w:rPr>
                <w:rFonts w:cs="Arial"/>
                <w:sz w:val="20"/>
                <w:szCs w:val="20"/>
                <w:highlight w:val="yellow"/>
              </w:rPr>
            </w:pPr>
            <w:r w:rsidRPr="00091571">
              <w:rPr>
                <w:rFonts w:cs="Arial"/>
                <w:sz w:val="20"/>
                <w:szCs w:val="20"/>
              </w:rPr>
              <w:t xml:space="preserve">Účetní/daňové/jiné </w:t>
            </w:r>
            <w:r w:rsidRPr="00524F69">
              <w:rPr>
                <w:rFonts w:cs="Arial"/>
                <w:sz w:val="20"/>
                <w:szCs w:val="20"/>
              </w:rPr>
              <w:t>relevantní doklady (např. objednávk</w:t>
            </w:r>
            <w:r w:rsidRPr="002F736F">
              <w:rPr>
                <w:rFonts w:cs="Arial"/>
                <w:sz w:val="20"/>
                <w:szCs w:val="20"/>
              </w:rPr>
              <w:t>a, dodací list, popř. předávací protokol), doklad</w:t>
            </w:r>
            <w:r w:rsidRPr="001F61A2">
              <w:rPr>
                <w:rFonts w:cs="Arial"/>
                <w:sz w:val="20"/>
                <w:szCs w:val="20"/>
              </w:rPr>
              <w:t xml:space="preserve"> o úhradě (bankovní výpis z účtu); objednávka/pop</w:t>
            </w:r>
            <w:r w:rsidRPr="00091571">
              <w:rPr>
                <w:rFonts w:cs="Arial"/>
                <w:sz w:val="20"/>
                <w:szCs w:val="20"/>
              </w:rPr>
              <w:t xml:space="preserve">is způsobu výběru ceny, protokol o předání/převzetí díla. </w:t>
            </w:r>
          </w:p>
        </w:tc>
        <w:tc>
          <w:tcPr>
            <w:tcW w:w="2268" w:type="dxa"/>
            <w:tcMar/>
            <w:vAlign w:val="center"/>
          </w:tcPr>
          <w:p w:rsidRPr="00524F69" w:rsidR="002B5C7E" w:rsidP="002B5C7E" w:rsidRDefault="002B5C7E" w14:paraId="2261D1CF" w14:textId="77777777">
            <w:pPr>
              <w:rPr>
                <w:rFonts w:cs="Arial"/>
                <w:sz w:val="20"/>
                <w:szCs w:val="20"/>
              </w:rPr>
            </w:pPr>
            <w:r w:rsidRPr="00091571">
              <w:rPr>
                <w:rFonts w:cs="Arial"/>
                <w:sz w:val="20"/>
                <w:szCs w:val="20"/>
              </w:rPr>
              <w:t>Při každém nárokování výdaje.</w:t>
            </w:r>
          </w:p>
        </w:tc>
        <w:tc>
          <w:tcPr>
            <w:tcW w:w="1418" w:type="dxa"/>
            <w:tcMar/>
            <w:vAlign w:val="center"/>
          </w:tcPr>
          <w:p w:rsidRPr="002F736F" w:rsidR="002B5C7E" w:rsidP="002B5C7E" w:rsidRDefault="002B5C7E" w14:paraId="1DBAA3E1" w14:textId="72F874C3">
            <w:pPr>
              <w:rPr>
                <w:rFonts w:cs="Arial"/>
                <w:sz w:val="20"/>
                <w:szCs w:val="20"/>
              </w:rPr>
            </w:pPr>
            <w:r w:rsidRPr="002F736F">
              <w:rPr>
                <w:rFonts w:cs="Arial"/>
                <w:sz w:val="20"/>
                <w:szCs w:val="20"/>
              </w:rPr>
              <w:t>Elektronicky (MS20</w:t>
            </w:r>
            <w:r>
              <w:rPr>
                <w:rFonts w:cs="Arial"/>
                <w:sz w:val="20"/>
                <w:szCs w:val="20"/>
              </w:rPr>
              <w:t>21</w:t>
            </w:r>
            <w:r w:rsidRPr="002F736F">
              <w:rPr>
                <w:rFonts w:cs="Arial"/>
                <w:sz w:val="20"/>
                <w:szCs w:val="20"/>
              </w:rPr>
              <w:t>+)</w:t>
            </w:r>
          </w:p>
        </w:tc>
        <w:tc>
          <w:tcPr>
            <w:tcW w:w="1984" w:type="dxa"/>
            <w:tcMar/>
            <w:vAlign w:val="center"/>
          </w:tcPr>
          <w:p w:rsidRPr="001F61A2" w:rsidR="002B5C7E" w:rsidP="002B5C7E" w:rsidRDefault="00507BE2" w14:paraId="1C2DB2A0" w14:textId="0F06620A">
            <w:pPr>
              <w:spacing w:before="120" w:after="120"/>
              <w:jc w:val="center"/>
              <w:rPr>
                <w:rFonts w:cs="Arial"/>
                <w:sz w:val="20"/>
                <w:szCs w:val="20"/>
              </w:rPr>
            </w:pPr>
            <w:r>
              <w:rPr>
                <w:rFonts w:cs="Arial"/>
                <w:sz w:val="20"/>
                <w:szCs w:val="20"/>
              </w:rPr>
              <w:t>S</w:t>
            </w:r>
            <w:r w:rsidRPr="001F61A2" w:rsidR="002B5C7E">
              <w:rPr>
                <w:rFonts w:cs="Arial"/>
                <w:sz w:val="20"/>
                <w:szCs w:val="20"/>
              </w:rPr>
              <w:t xml:space="preserve">oupiska </w:t>
            </w:r>
            <w:r>
              <w:rPr>
                <w:rFonts w:cs="Arial"/>
                <w:sz w:val="20"/>
                <w:szCs w:val="20"/>
              </w:rPr>
              <w:t xml:space="preserve">dokladů </w:t>
            </w:r>
            <w:r w:rsidRPr="001F61A2" w:rsidR="002B5C7E">
              <w:rPr>
                <w:rFonts w:cs="Arial"/>
                <w:sz w:val="20"/>
                <w:szCs w:val="20"/>
              </w:rPr>
              <w:t>SD1.</w:t>
            </w:r>
          </w:p>
        </w:tc>
        <w:tc>
          <w:tcPr>
            <w:tcW w:w="2052" w:type="dxa"/>
            <w:vMerge w:val="restart"/>
            <w:tcBorders>
              <w:right w:val="single" w:color="auto" w:sz="4" w:space="0"/>
            </w:tcBorders>
            <w:tcMar/>
            <w:vAlign w:val="center"/>
          </w:tcPr>
          <w:p w:rsidRPr="00091571" w:rsidR="002B5C7E" w:rsidP="002B5C7E" w:rsidRDefault="002B5C7E" w14:paraId="202A6D55" w14:textId="77777777">
            <w:pPr>
              <w:spacing w:before="120" w:after="120"/>
              <w:jc w:val="center"/>
              <w:rPr>
                <w:rFonts w:cs="Arial"/>
                <w:sz w:val="20"/>
                <w:szCs w:val="20"/>
              </w:rPr>
            </w:pPr>
            <w:r w:rsidRPr="00091571">
              <w:rPr>
                <w:rFonts w:cs="Arial"/>
                <w:sz w:val="20"/>
                <w:szCs w:val="20"/>
              </w:rPr>
              <w:t>ANO</w:t>
            </w:r>
          </w:p>
        </w:tc>
      </w:tr>
      <w:tr w:rsidRPr="00091571" w:rsidR="002B5C7E" w:rsidTr="1FC9707B" w14:paraId="40C33AC8" w14:textId="77777777">
        <w:tc>
          <w:tcPr>
            <w:tcW w:w="4385" w:type="dxa"/>
            <w:tcMar/>
            <w:vAlign w:val="center"/>
          </w:tcPr>
          <w:p w:rsidRPr="00524F69" w:rsidR="002B5C7E" w:rsidP="00D51E25" w:rsidRDefault="002B5C7E" w14:paraId="33D21C69" w14:textId="77777777">
            <w:pPr>
              <w:spacing w:before="120" w:after="120"/>
              <w:jc w:val="center"/>
              <w:rPr>
                <w:rFonts w:cs="Arial"/>
                <w:b/>
                <w:sz w:val="20"/>
                <w:szCs w:val="20"/>
              </w:rPr>
            </w:pPr>
            <w:r w:rsidRPr="00091571">
              <w:rPr>
                <w:rFonts w:cs="Arial"/>
                <w:b/>
                <w:sz w:val="20"/>
                <w:szCs w:val="20"/>
              </w:rPr>
              <w:t>Nákup služeb – konference/semináře/workshopy/vzdělávací akce aj.</w:t>
            </w:r>
          </w:p>
        </w:tc>
        <w:tc>
          <w:tcPr>
            <w:tcW w:w="2981" w:type="dxa"/>
            <w:tcMar/>
            <w:vAlign w:val="center"/>
          </w:tcPr>
          <w:p w:rsidR="002B5C7E" w:rsidP="002B5C7E" w:rsidRDefault="002B5C7E" w14:paraId="1E98C26F" w14:textId="01CE0C7A">
            <w:pPr>
              <w:spacing w:before="120" w:after="120"/>
              <w:jc w:val="left"/>
              <w:rPr>
                <w:rFonts w:cs="Arial"/>
                <w:sz w:val="20"/>
                <w:szCs w:val="20"/>
                <w:lang w:val="sk-SK"/>
              </w:rPr>
            </w:pPr>
            <w:r w:rsidRPr="002F736F">
              <w:rPr>
                <w:rFonts w:cs="Arial"/>
                <w:sz w:val="20"/>
                <w:szCs w:val="20"/>
              </w:rPr>
              <w:t>Prezenční listiny</w:t>
            </w:r>
            <w:r>
              <w:rPr>
                <w:rFonts w:cs="Arial"/>
                <w:sz w:val="20"/>
                <w:szCs w:val="20"/>
              </w:rPr>
              <w:t xml:space="preserve"> (</w:t>
            </w:r>
            <w:r w:rsidRPr="006F572F">
              <w:rPr>
                <w:rFonts w:cs="Arial"/>
                <w:bCs/>
                <w:sz w:val="20"/>
                <w:szCs w:val="20"/>
              </w:rPr>
              <w:t>v případě konání akce on-line nahradí prezenční listinu</w:t>
            </w:r>
            <w:r w:rsidRPr="006F572F">
              <w:rPr>
                <w:rFonts w:cs="Arial"/>
                <w:sz w:val="20"/>
                <w:szCs w:val="20"/>
              </w:rPr>
              <w:t xml:space="preserve"> výpis z komunikačního programu</w:t>
            </w:r>
            <w:r>
              <w:rPr>
                <w:rFonts w:cs="Arial"/>
                <w:sz w:val="20"/>
                <w:szCs w:val="20"/>
              </w:rPr>
              <w:t xml:space="preserve"> nebo</w:t>
            </w:r>
            <w:r w:rsidRPr="006F572F">
              <w:rPr>
                <w:rFonts w:cs="Arial"/>
                <w:sz w:val="20"/>
                <w:szCs w:val="20"/>
              </w:rPr>
              <w:t xml:space="preserve"> čestné prohlášení </w:t>
            </w:r>
            <w:r>
              <w:rPr>
                <w:rFonts w:cs="Arial"/>
                <w:sz w:val="20"/>
                <w:szCs w:val="20"/>
              </w:rPr>
              <w:t xml:space="preserve">organizátora akce se seznamem </w:t>
            </w:r>
            <w:r w:rsidRPr="006F572F">
              <w:rPr>
                <w:rFonts w:cs="Arial"/>
                <w:sz w:val="20"/>
                <w:szCs w:val="20"/>
              </w:rPr>
              <w:t>účastník</w:t>
            </w:r>
            <w:r>
              <w:rPr>
                <w:rFonts w:cs="Arial"/>
                <w:sz w:val="20"/>
                <w:szCs w:val="20"/>
              </w:rPr>
              <w:t>ů),</w:t>
            </w:r>
            <w:r w:rsidRPr="001F61A2">
              <w:rPr>
                <w:rFonts w:cs="Arial"/>
                <w:sz w:val="20"/>
                <w:szCs w:val="20"/>
              </w:rPr>
              <w:t xml:space="preserve"> pozvánky, certifikáty nebo osvědče</w:t>
            </w:r>
            <w:r w:rsidRPr="00510493">
              <w:rPr>
                <w:rFonts w:cs="Arial"/>
                <w:sz w:val="20"/>
                <w:szCs w:val="20"/>
              </w:rPr>
              <w:t>ní</w:t>
            </w:r>
            <w:r w:rsidR="001502D4">
              <w:rPr>
                <w:rFonts w:cs="Arial"/>
                <w:sz w:val="20"/>
                <w:szCs w:val="20"/>
              </w:rPr>
              <w:t xml:space="preserve">; </w:t>
            </w:r>
            <w:r w:rsidRPr="002F736F" w:rsidR="001502D4">
              <w:rPr>
                <w:rFonts w:cs="Arial"/>
                <w:sz w:val="20"/>
                <w:szCs w:val="20"/>
              </w:rPr>
              <w:t>doklad</w:t>
            </w:r>
            <w:r w:rsidRPr="001F61A2" w:rsidR="001502D4">
              <w:rPr>
                <w:rFonts w:cs="Arial"/>
                <w:sz w:val="20"/>
                <w:szCs w:val="20"/>
              </w:rPr>
              <w:t xml:space="preserve"> o úhradě (bankovní výpis z účtu)</w:t>
            </w:r>
            <w:r w:rsidR="001502D4">
              <w:rPr>
                <w:rFonts w:cs="Arial"/>
                <w:sz w:val="20"/>
                <w:szCs w:val="20"/>
              </w:rPr>
              <w:t>.</w:t>
            </w:r>
          </w:p>
        </w:tc>
        <w:tc>
          <w:tcPr>
            <w:tcW w:w="2268" w:type="dxa"/>
            <w:tcMar/>
            <w:vAlign w:val="center"/>
          </w:tcPr>
          <w:p w:rsidRPr="00091571" w:rsidR="002B5C7E" w:rsidP="002B5C7E" w:rsidRDefault="002B5C7E" w14:paraId="6567F171" w14:textId="77777777">
            <w:pPr>
              <w:rPr>
                <w:rFonts w:cs="Arial"/>
                <w:sz w:val="20"/>
                <w:szCs w:val="20"/>
              </w:rPr>
            </w:pPr>
            <w:r w:rsidRPr="00091571">
              <w:rPr>
                <w:rFonts w:cs="Arial"/>
                <w:sz w:val="20"/>
                <w:szCs w:val="20"/>
              </w:rPr>
              <w:t>Při každém nárokování výdaje.</w:t>
            </w:r>
          </w:p>
        </w:tc>
        <w:tc>
          <w:tcPr>
            <w:tcW w:w="1418" w:type="dxa"/>
            <w:tcMar/>
            <w:vAlign w:val="center"/>
          </w:tcPr>
          <w:p w:rsidRPr="00091571" w:rsidR="002B5C7E" w:rsidP="002B5C7E" w:rsidRDefault="002B5C7E" w14:paraId="5FA66313" w14:textId="40A4588C">
            <w:pPr>
              <w:rPr>
                <w:rFonts w:cs="Arial"/>
                <w:sz w:val="20"/>
                <w:szCs w:val="20"/>
              </w:rPr>
            </w:pPr>
            <w:r w:rsidRPr="00091571">
              <w:rPr>
                <w:rFonts w:cs="Arial"/>
                <w:sz w:val="20"/>
                <w:szCs w:val="20"/>
              </w:rPr>
              <w:t>Elektronicky (MS20</w:t>
            </w:r>
            <w:r>
              <w:rPr>
                <w:rFonts w:cs="Arial"/>
                <w:sz w:val="20"/>
                <w:szCs w:val="20"/>
              </w:rPr>
              <w:t>21</w:t>
            </w:r>
            <w:r w:rsidRPr="00091571">
              <w:rPr>
                <w:rFonts w:cs="Arial"/>
                <w:sz w:val="20"/>
                <w:szCs w:val="20"/>
              </w:rPr>
              <w:t>+)</w:t>
            </w:r>
          </w:p>
        </w:tc>
        <w:tc>
          <w:tcPr>
            <w:tcW w:w="1984" w:type="dxa"/>
            <w:tcMar/>
            <w:vAlign w:val="center"/>
          </w:tcPr>
          <w:p w:rsidRPr="00091571" w:rsidR="002B5C7E" w:rsidP="002B5C7E" w:rsidRDefault="00507BE2" w14:paraId="0D33C6BE" w14:textId="02EBD8BA">
            <w:pPr>
              <w:spacing w:before="120" w:after="120"/>
              <w:jc w:val="center"/>
              <w:rPr>
                <w:rFonts w:cs="Arial"/>
                <w:sz w:val="20"/>
                <w:szCs w:val="20"/>
              </w:rPr>
            </w:pPr>
            <w:r>
              <w:rPr>
                <w:rFonts w:cs="Arial"/>
                <w:sz w:val="20"/>
                <w:szCs w:val="20"/>
              </w:rPr>
              <w:t>S</w:t>
            </w:r>
            <w:r w:rsidRPr="00091571" w:rsidR="002B5C7E">
              <w:rPr>
                <w:rFonts w:cs="Arial"/>
                <w:sz w:val="20"/>
                <w:szCs w:val="20"/>
              </w:rPr>
              <w:t xml:space="preserve">oupiska </w:t>
            </w:r>
            <w:r>
              <w:rPr>
                <w:rFonts w:cs="Arial"/>
                <w:sz w:val="20"/>
                <w:szCs w:val="20"/>
              </w:rPr>
              <w:t xml:space="preserve">dokladů </w:t>
            </w:r>
            <w:r w:rsidRPr="00091571" w:rsidR="002B5C7E">
              <w:rPr>
                <w:rFonts w:cs="Arial"/>
                <w:sz w:val="20"/>
                <w:szCs w:val="20"/>
              </w:rPr>
              <w:t>SD1.</w:t>
            </w:r>
          </w:p>
        </w:tc>
        <w:tc>
          <w:tcPr>
            <w:tcW w:w="2052" w:type="dxa"/>
            <w:vMerge/>
            <w:tcMar/>
          </w:tcPr>
          <w:p w:rsidRPr="00091571" w:rsidR="002B5C7E" w:rsidP="002B5C7E" w:rsidRDefault="002B5C7E" w14:paraId="165C1DA6" w14:textId="77777777">
            <w:pPr>
              <w:spacing w:before="120" w:after="120"/>
              <w:jc w:val="center"/>
              <w:rPr>
                <w:rFonts w:cs="Arial"/>
                <w:sz w:val="20"/>
                <w:szCs w:val="20"/>
              </w:rPr>
            </w:pPr>
          </w:p>
        </w:tc>
      </w:tr>
      <w:tr w:rsidRPr="00091571" w:rsidR="002B5C7E" w:rsidTr="1FC9707B" w14:paraId="2641253C" w14:textId="77777777">
        <w:trPr>
          <w:trHeight w:val="340"/>
        </w:trPr>
        <w:tc>
          <w:tcPr>
            <w:tcW w:w="13036" w:type="dxa"/>
            <w:gridSpan w:val="5"/>
            <w:shd w:val="clear" w:color="auto" w:fill="FBD4B4" w:themeFill="accent6" w:themeFillTint="66"/>
            <w:tcMar/>
            <w:vAlign w:val="center"/>
          </w:tcPr>
          <w:p w:rsidRPr="00091571" w:rsidR="002B5C7E" w:rsidP="00D51E25" w:rsidRDefault="002B5C7E" w14:paraId="1CB2E89E" w14:textId="6C0A37AF">
            <w:pPr>
              <w:jc w:val="center"/>
              <w:rPr>
                <w:rFonts w:cs="Arial"/>
                <w:b/>
                <w:sz w:val="20"/>
                <w:szCs w:val="20"/>
              </w:rPr>
            </w:pPr>
            <w:r w:rsidRPr="00091571">
              <w:rPr>
                <w:rFonts w:cs="Arial"/>
                <w:b/>
                <w:sz w:val="20"/>
                <w:szCs w:val="20"/>
              </w:rPr>
              <w:t xml:space="preserve">Pořízení </w:t>
            </w:r>
            <w:r>
              <w:rPr>
                <w:rFonts w:cs="Arial"/>
                <w:b/>
                <w:sz w:val="20"/>
                <w:szCs w:val="20"/>
              </w:rPr>
              <w:t xml:space="preserve">movitého </w:t>
            </w:r>
            <w:r w:rsidRPr="00091571">
              <w:rPr>
                <w:rFonts w:cs="Arial"/>
                <w:b/>
                <w:sz w:val="20"/>
                <w:szCs w:val="20"/>
              </w:rPr>
              <w:t>majetku</w:t>
            </w:r>
          </w:p>
        </w:tc>
        <w:tc>
          <w:tcPr>
            <w:tcW w:w="2052" w:type="dxa"/>
            <w:tcBorders>
              <w:right w:val="single" w:color="auto" w:sz="4" w:space="0"/>
            </w:tcBorders>
            <w:shd w:val="clear" w:color="auto" w:fill="FBD4B4" w:themeFill="accent6" w:themeFillTint="66"/>
            <w:tcMar/>
          </w:tcPr>
          <w:p w:rsidRPr="00524F69" w:rsidR="002B5C7E" w:rsidP="002B5C7E" w:rsidRDefault="002B5C7E" w14:paraId="1692C6B3" w14:textId="77777777">
            <w:pPr>
              <w:jc w:val="center"/>
              <w:rPr>
                <w:rFonts w:cs="Arial"/>
                <w:b/>
                <w:sz w:val="20"/>
                <w:szCs w:val="20"/>
              </w:rPr>
            </w:pPr>
          </w:p>
        </w:tc>
      </w:tr>
      <w:tr w:rsidRPr="00091571" w:rsidR="002B5C7E" w:rsidTr="1FC9707B" w14:paraId="2BEE6F07" w14:textId="77777777">
        <w:tc>
          <w:tcPr>
            <w:tcW w:w="4385" w:type="dxa"/>
            <w:tcMar/>
            <w:vAlign w:val="center"/>
          </w:tcPr>
          <w:p w:rsidRPr="00AC6EEF" w:rsidR="002B5C7E" w:rsidP="002B5C7E" w:rsidRDefault="002B5C7E" w14:paraId="2C3E38AD" w14:textId="1B175341">
            <w:pPr>
              <w:jc w:val="center"/>
              <w:rPr>
                <w:rFonts w:cs="Arial"/>
                <w:b/>
                <w:sz w:val="20"/>
                <w:szCs w:val="20"/>
              </w:rPr>
            </w:pPr>
            <w:r w:rsidRPr="00AC6EEF">
              <w:rPr>
                <w:rFonts w:cs="Arial"/>
                <w:b/>
                <w:sz w:val="20"/>
                <w:szCs w:val="20"/>
              </w:rPr>
              <w:t xml:space="preserve">Nákup </w:t>
            </w:r>
            <w:r>
              <w:rPr>
                <w:rFonts w:cs="Arial"/>
                <w:b/>
                <w:sz w:val="20"/>
                <w:szCs w:val="20"/>
              </w:rPr>
              <w:t xml:space="preserve">movitého </w:t>
            </w:r>
            <w:r w:rsidRPr="00AC6EEF">
              <w:rPr>
                <w:rFonts w:cs="Arial"/>
                <w:b/>
                <w:sz w:val="20"/>
                <w:szCs w:val="20"/>
              </w:rPr>
              <w:t xml:space="preserve">majetku </w:t>
            </w:r>
          </w:p>
        </w:tc>
        <w:tc>
          <w:tcPr>
            <w:tcW w:w="2981" w:type="dxa"/>
            <w:tcMar/>
            <w:vAlign w:val="center"/>
          </w:tcPr>
          <w:p w:rsidRPr="00091571" w:rsidR="002B5C7E" w:rsidP="002B5C7E" w:rsidRDefault="4B8B527B" w14:paraId="6A11226E" w14:textId="626400AF">
            <w:pPr>
              <w:spacing w:before="120" w:after="120"/>
              <w:ind w:firstLine="9"/>
              <w:rPr>
                <w:rFonts w:cs="Arial"/>
                <w:sz w:val="20"/>
                <w:szCs w:val="20"/>
                <w:highlight w:val="yellow"/>
              </w:rPr>
            </w:pPr>
            <w:r w:rsidRPr="1FC9707B" w:rsidR="7BA2D8F6">
              <w:rPr>
                <w:rFonts w:cs="Arial"/>
                <w:sz w:val="20"/>
                <w:szCs w:val="20"/>
              </w:rPr>
              <w:t>Účetní/daňové doklady/jiné relevantní doklady (např. objednávka, dodací list, popř. předávací protokol); doklad o úhradě (bankovní výpis z</w:t>
            </w:r>
            <w:r w:rsidRPr="1FC9707B" w:rsidR="49351237">
              <w:rPr>
                <w:rFonts w:cs="Arial"/>
                <w:sz w:val="20"/>
                <w:szCs w:val="20"/>
              </w:rPr>
              <w:t xml:space="preserve"> </w:t>
            </w:r>
            <w:r w:rsidRPr="1FC9707B" w:rsidR="7BA2D8F6">
              <w:rPr>
                <w:rFonts w:cs="Arial"/>
                <w:sz w:val="20"/>
                <w:szCs w:val="20"/>
              </w:rPr>
              <w:t>účtu); objednávka/popis způsobu výběru ceny, protokolu o předání/převzetí díla</w:t>
            </w:r>
            <w:r w:rsidRPr="1FC9707B" w:rsidR="7BA2D8F6">
              <w:rPr>
                <w:rFonts w:cs="Arial"/>
                <w:sz w:val="20"/>
                <w:szCs w:val="20"/>
              </w:rPr>
              <w:t>, inventární karta majetku</w:t>
            </w:r>
            <w:r w:rsidRPr="1FC9707B" w:rsidR="7BA2D8F6">
              <w:rPr>
                <w:rFonts w:cs="Arial"/>
                <w:sz w:val="20"/>
                <w:szCs w:val="20"/>
              </w:rPr>
              <w:t xml:space="preserve">. </w:t>
            </w:r>
          </w:p>
        </w:tc>
        <w:tc>
          <w:tcPr>
            <w:tcW w:w="2268" w:type="dxa"/>
            <w:tcMar/>
            <w:vAlign w:val="center"/>
          </w:tcPr>
          <w:p w:rsidRPr="00091571" w:rsidR="002B5C7E" w:rsidP="002B5C7E" w:rsidRDefault="002B5C7E" w14:paraId="2E62D125" w14:textId="77777777">
            <w:pPr>
              <w:rPr>
                <w:rFonts w:cs="Arial"/>
                <w:sz w:val="20"/>
                <w:szCs w:val="20"/>
              </w:rPr>
            </w:pPr>
            <w:r w:rsidRPr="00091571">
              <w:rPr>
                <w:rFonts w:cs="Arial"/>
                <w:sz w:val="20"/>
                <w:szCs w:val="20"/>
              </w:rPr>
              <w:t>Při každém nárokování výdaje.</w:t>
            </w:r>
          </w:p>
        </w:tc>
        <w:tc>
          <w:tcPr>
            <w:tcW w:w="1418" w:type="dxa"/>
            <w:tcMar/>
            <w:vAlign w:val="center"/>
          </w:tcPr>
          <w:p w:rsidRPr="00091571" w:rsidR="002B5C7E" w:rsidP="002B5C7E" w:rsidRDefault="002B5C7E" w14:paraId="1FFE4399" w14:textId="7BE5C880">
            <w:pPr>
              <w:rPr>
                <w:rFonts w:cs="Arial"/>
                <w:sz w:val="20"/>
                <w:szCs w:val="20"/>
              </w:rPr>
            </w:pPr>
            <w:r w:rsidRPr="00091571">
              <w:rPr>
                <w:rFonts w:cs="Arial"/>
                <w:sz w:val="20"/>
                <w:szCs w:val="20"/>
              </w:rPr>
              <w:t>Elektronicky (MS20</w:t>
            </w:r>
            <w:r>
              <w:rPr>
                <w:rFonts w:cs="Arial"/>
                <w:sz w:val="20"/>
                <w:szCs w:val="20"/>
              </w:rPr>
              <w:t>21</w:t>
            </w:r>
            <w:r w:rsidRPr="00091571">
              <w:rPr>
                <w:rFonts w:cs="Arial"/>
                <w:sz w:val="20"/>
                <w:szCs w:val="20"/>
              </w:rPr>
              <w:t>+)</w:t>
            </w:r>
          </w:p>
        </w:tc>
        <w:tc>
          <w:tcPr>
            <w:tcW w:w="1984" w:type="dxa"/>
            <w:tcMar/>
            <w:vAlign w:val="center"/>
          </w:tcPr>
          <w:p w:rsidRPr="00091571" w:rsidR="002B5C7E" w:rsidP="005E429B" w:rsidRDefault="00507BE2" w14:paraId="7873FF2C" w14:textId="0FEC60EB">
            <w:pPr>
              <w:spacing w:before="120" w:after="120"/>
              <w:ind w:left="79"/>
              <w:rPr>
                <w:rFonts w:cs="Arial"/>
                <w:sz w:val="20"/>
                <w:szCs w:val="20"/>
              </w:rPr>
            </w:pPr>
            <w:r>
              <w:rPr>
                <w:rFonts w:cs="Arial"/>
                <w:sz w:val="20"/>
                <w:szCs w:val="20"/>
              </w:rPr>
              <w:t>S</w:t>
            </w:r>
            <w:r w:rsidRPr="00091571" w:rsidR="002B5C7E">
              <w:rPr>
                <w:rFonts w:cs="Arial"/>
                <w:sz w:val="20"/>
                <w:szCs w:val="20"/>
              </w:rPr>
              <w:t xml:space="preserve">oupiska </w:t>
            </w:r>
            <w:r>
              <w:rPr>
                <w:rFonts w:cs="Arial"/>
                <w:sz w:val="20"/>
                <w:szCs w:val="20"/>
              </w:rPr>
              <w:t xml:space="preserve">dokladů </w:t>
            </w:r>
            <w:r w:rsidRPr="00091571" w:rsidR="002B5C7E">
              <w:rPr>
                <w:rFonts w:cs="Arial"/>
                <w:sz w:val="20"/>
                <w:szCs w:val="20"/>
              </w:rPr>
              <w:t>SD1.</w:t>
            </w:r>
          </w:p>
        </w:tc>
        <w:tc>
          <w:tcPr>
            <w:tcW w:w="2052" w:type="dxa"/>
            <w:tcBorders>
              <w:right w:val="single" w:color="auto" w:sz="4" w:space="0"/>
            </w:tcBorders>
            <w:tcMar/>
            <w:vAlign w:val="center"/>
          </w:tcPr>
          <w:p w:rsidRPr="00091571" w:rsidR="002B5C7E" w:rsidP="002B5C7E" w:rsidRDefault="002B5C7E" w14:paraId="15113CD7" w14:textId="77777777">
            <w:pPr>
              <w:spacing w:before="120" w:after="120"/>
              <w:ind w:left="231"/>
              <w:jc w:val="center"/>
              <w:rPr>
                <w:rFonts w:cs="Arial"/>
                <w:sz w:val="20"/>
                <w:szCs w:val="20"/>
              </w:rPr>
            </w:pPr>
            <w:r w:rsidRPr="00091571">
              <w:rPr>
                <w:rFonts w:cs="Arial"/>
                <w:sz w:val="20"/>
                <w:szCs w:val="20"/>
              </w:rPr>
              <w:t>ANO</w:t>
            </w:r>
          </w:p>
        </w:tc>
      </w:tr>
    </w:tbl>
    <w:p w:rsidR="00684038" w:rsidP="003D4CFE" w:rsidRDefault="00684038" w14:paraId="4ED72BFA" w14:textId="77777777">
      <w:pPr>
        <w:rPr>
          <w:rFonts w:cs="Arial"/>
          <w:b/>
          <w:sz w:val="32"/>
          <w:szCs w:val="32"/>
        </w:rPr>
      </w:pPr>
    </w:p>
    <w:p w:rsidRPr="005F1B36" w:rsidR="00C84061" w:rsidP="000002A6" w:rsidRDefault="006D0C5E" w14:paraId="2FBEF162" w14:textId="247CBB4A">
      <w:pPr>
        <w:pStyle w:val="Heading1"/>
      </w:pPr>
      <w:bookmarkStart w:name="_Toc114144699" w:id="419"/>
      <w:r>
        <w:t>Ta</w:t>
      </w:r>
      <w:r w:rsidR="00C84061">
        <w:t>bulka č. 2: Přehled příloh k ŽoP</w:t>
      </w:r>
      <w:bookmarkEnd w:id="419"/>
    </w:p>
    <w:tbl>
      <w:tblPr>
        <w:tblStyle w:val="TableGrid"/>
        <w:tblW w:w="0" w:type="auto"/>
        <w:tblLook w:val="04A0" w:firstRow="1" w:lastRow="0" w:firstColumn="1" w:lastColumn="0" w:noHBand="0" w:noVBand="1"/>
      </w:tblPr>
      <w:tblGrid>
        <w:gridCol w:w="3805"/>
        <w:gridCol w:w="3473"/>
        <w:gridCol w:w="3746"/>
        <w:gridCol w:w="3468"/>
      </w:tblGrid>
      <w:tr w:rsidRPr="00091571" w:rsidR="00C84061" w:rsidTr="1FC9707B" w14:paraId="182DF350" w14:textId="77777777">
        <w:tc>
          <w:tcPr>
            <w:tcW w:w="3805" w:type="dxa"/>
            <w:shd w:val="clear" w:color="auto" w:fill="EAF1DD" w:themeFill="accent3" w:themeFillTint="33"/>
            <w:tcMar/>
          </w:tcPr>
          <w:p w:rsidRPr="00AC6EEF" w:rsidR="00C84061" w:rsidP="00EE0BA7" w:rsidRDefault="00EE0BA7" w14:paraId="4B3F1517" w14:textId="77777777">
            <w:pPr>
              <w:spacing w:before="120" w:after="120"/>
              <w:jc w:val="center"/>
              <w:rPr>
                <w:rFonts w:cs="Arial"/>
                <w:b/>
                <w:sz w:val="20"/>
                <w:szCs w:val="20"/>
              </w:rPr>
            </w:pPr>
            <w:r w:rsidRPr="00AC6EEF">
              <w:rPr>
                <w:rFonts w:cs="Arial"/>
                <w:b/>
                <w:sz w:val="20"/>
                <w:szCs w:val="20"/>
              </w:rPr>
              <w:t>PŘÍLOHY</w:t>
            </w:r>
          </w:p>
        </w:tc>
        <w:tc>
          <w:tcPr>
            <w:tcW w:w="3473" w:type="dxa"/>
            <w:shd w:val="clear" w:color="auto" w:fill="EAF1DD" w:themeFill="accent3" w:themeFillTint="33"/>
            <w:tcMar/>
          </w:tcPr>
          <w:p w:rsidRPr="00AC6EEF" w:rsidR="00C84061" w:rsidP="00EE0BA7" w:rsidRDefault="00EA0998" w14:paraId="4E19010D" w14:textId="5EF9A957">
            <w:pPr>
              <w:spacing w:before="120" w:after="120"/>
              <w:jc w:val="center"/>
              <w:rPr>
                <w:sz w:val="20"/>
                <w:szCs w:val="20"/>
              </w:rPr>
            </w:pPr>
            <w:r w:rsidRPr="1FC9707B" w:rsidR="00EA0998">
              <w:rPr>
                <w:sz w:val="20"/>
                <w:szCs w:val="20"/>
              </w:rPr>
              <w:t>POZNÁMKA</w:t>
            </w:r>
          </w:p>
        </w:tc>
        <w:tc>
          <w:tcPr>
            <w:tcW w:w="3746" w:type="dxa"/>
            <w:shd w:val="clear" w:color="auto" w:fill="EAF1DD" w:themeFill="accent3" w:themeFillTint="33"/>
            <w:tcMar/>
          </w:tcPr>
          <w:p w:rsidRPr="00AC6EEF" w:rsidR="00C84061" w:rsidP="00EE0BA7" w:rsidRDefault="00EE0BA7" w14:paraId="304A2691" w14:textId="77777777">
            <w:pPr>
              <w:spacing w:before="120" w:after="120"/>
              <w:jc w:val="center"/>
              <w:rPr>
                <w:rFonts w:cs="Arial"/>
                <w:b/>
                <w:sz w:val="20"/>
                <w:szCs w:val="20"/>
              </w:rPr>
            </w:pPr>
            <w:r w:rsidRPr="00AC6EEF">
              <w:rPr>
                <w:rFonts w:cs="Arial"/>
                <w:b/>
                <w:sz w:val="20"/>
                <w:szCs w:val="20"/>
              </w:rPr>
              <w:t>FREKVENCE DOKLADOVÁNÍ</w:t>
            </w:r>
          </w:p>
        </w:tc>
        <w:tc>
          <w:tcPr>
            <w:tcW w:w="3468" w:type="dxa"/>
            <w:shd w:val="clear" w:color="auto" w:fill="EAF1DD" w:themeFill="accent3" w:themeFillTint="33"/>
            <w:tcMar/>
          </w:tcPr>
          <w:p w:rsidRPr="00AC6EEF" w:rsidR="00C84061" w:rsidP="1FC5833D" w:rsidRDefault="00EE0BA7" w14:paraId="27B65029" w14:textId="69441957">
            <w:pPr>
              <w:spacing w:before="120" w:after="120"/>
              <w:jc w:val="center"/>
              <w:rPr>
                <w:rFonts w:cs="Arial"/>
                <w:b/>
                <w:bCs/>
                <w:sz w:val="20"/>
                <w:szCs w:val="20"/>
              </w:rPr>
            </w:pPr>
            <w:r w:rsidRPr="1FC5833D">
              <w:rPr>
                <w:rFonts w:cs="Arial"/>
                <w:b/>
                <w:bCs/>
                <w:sz w:val="20"/>
                <w:szCs w:val="20"/>
              </w:rPr>
              <w:t>ZPŮSOB DOKLADOVÁNÍ</w:t>
            </w:r>
          </w:p>
        </w:tc>
      </w:tr>
      <w:tr w:rsidRPr="00091571" w:rsidR="00C84061" w:rsidTr="1FC9707B" w14:paraId="5066014B" w14:textId="77777777">
        <w:tc>
          <w:tcPr>
            <w:tcW w:w="3805" w:type="dxa"/>
            <w:tcMar/>
          </w:tcPr>
          <w:p w:rsidR="00C84061" w:rsidP="0201D43A" w:rsidRDefault="00C84061" w14:paraId="17E11822" w14:textId="26A878FC">
            <w:pPr>
              <w:spacing w:before="120" w:after="120"/>
              <w:rPr>
                <w:rFonts w:cs="Arial"/>
                <w:b w:val="1"/>
                <w:bCs w:val="1"/>
                <w:sz w:val="20"/>
                <w:szCs w:val="20"/>
              </w:rPr>
            </w:pPr>
            <w:r w:rsidRPr="1FC9707B" w:rsidR="00C84061">
              <w:rPr>
                <w:rFonts w:cs="Arial"/>
                <w:b w:val="1"/>
                <w:bCs w:val="1"/>
                <w:sz w:val="20"/>
                <w:szCs w:val="20"/>
              </w:rPr>
              <w:t>Seznam čísel účtů s uvedením názvu banky</w:t>
            </w:r>
            <w:r w:rsidRPr="1FC9707B" w:rsidR="587256DA">
              <w:rPr>
                <w:rFonts w:cs="Arial"/>
                <w:b w:val="1"/>
                <w:bCs w:val="1"/>
                <w:sz w:val="20"/>
                <w:szCs w:val="20"/>
              </w:rPr>
              <w:t xml:space="preserve"> (OSS</w:t>
            </w:r>
            <w:r w:rsidRPr="1FC9707B" w:rsidR="587256DA">
              <w:rPr>
                <w:rFonts w:cs="Arial"/>
                <w:b w:val="1"/>
                <w:bCs w:val="1"/>
                <w:sz w:val="20"/>
                <w:szCs w:val="20"/>
              </w:rPr>
              <w:t>)</w:t>
            </w:r>
          </w:p>
          <w:p w:rsidRPr="00FB1356" w:rsidR="00D56C21" w:rsidP="0201D43A" w:rsidRDefault="00D56C21" w14:paraId="5B2A5B50" w14:textId="1734C49D">
            <w:pPr>
              <w:spacing w:before="120" w:after="120"/>
              <w:rPr>
                <w:rFonts w:cs="Arial"/>
                <w:b w:val="1"/>
                <w:bCs w:val="1"/>
                <w:sz w:val="20"/>
                <w:szCs w:val="20"/>
              </w:rPr>
            </w:pPr>
            <w:r w:rsidR="587256DA">
              <w:rPr>
                <w:rFonts w:cs="Arial"/>
                <w:b w:val="1"/>
                <w:bCs w:val="1"/>
                <w:sz w:val="20"/>
                <w:szCs w:val="20"/>
              </w:rPr>
              <w:t>Smlouva o zřízení a vedení bankovního účtu</w:t>
            </w:r>
            <w:ins w:author="Binhacková Ilona" w:date="2022-07-28T14:40:00Z" w:id="426">
              <w:r w:rsidR="00FB1356">
                <w:rPr>
                  <w:rStyle w:val="FootnoteReference"/>
                  <w:rFonts w:cs="Arial"/>
                  <w:b/>
                  <w:bCs/>
                  <w:sz w:val="20"/>
                  <w:szCs w:val="20"/>
                </w:rPr>
                <w:footnoteReference w:id="17"/>
              </w:r>
            </w:ins>
            <w:r w:rsidR="587256DA">
              <w:rPr>
                <w:rFonts w:cs="Arial"/>
                <w:b w:val="1"/>
                <w:bCs w:val="1"/>
                <w:sz w:val="20"/>
                <w:szCs w:val="20"/>
              </w:rPr>
              <w:t xml:space="preserve"> </w:t>
            </w:r>
            <w:r w:rsidRPr="00FB1356" w:rsidR="587256DA">
              <w:rPr>
                <w:rFonts w:cs="Arial"/>
                <w:b w:val="1"/>
                <w:bCs w:val="1"/>
                <w:sz w:val="20"/>
                <w:szCs w:val="20"/>
              </w:rPr>
              <w:t>(ITI, RSK, M</w:t>
            </w:r>
            <w:r w:rsidRPr="00FB1356" w:rsidR="6DA509D2">
              <w:rPr>
                <w:rFonts w:cs="Arial"/>
                <w:b w:val="1"/>
                <w:bCs w:val="1"/>
                <w:sz w:val="20"/>
                <w:szCs w:val="20"/>
              </w:rPr>
              <w:t>HMP</w:t>
            </w:r>
            <w:r w:rsidRPr="00FB1356" w:rsidR="37185B99">
              <w:rPr>
                <w:rFonts w:cs="Arial"/>
                <w:b w:val="1"/>
                <w:bCs w:val="1"/>
                <w:sz w:val="20"/>
                <w:szCs w:val="20"/>
              </w:rPr>
              <w:t>, subjekty, které realizují projekty pro implementaci Dohody o partnerství</w:t>
            </w:r>
            <w:r w:rsidRPr="00FB1356" w:rsidR="22217B16">
              <w:rPr>
                <w:rFonts w:cs="Arial"/>
                <w:b w:val="1"/>
                <w:bCs w:val="1"/>
                <w:sz w:val="20"/>
                <w:szCs w:val="20"/>
              </w:rPr>
              <w:t>)</w:t>
            </w:r>
          </w:p>
          <w:p w:rsidRPr="00AC6EEF" w:rsidR="00C84061" w:rsidP="1FC5833D" w:rsidRDefault="16FFFCED" w14:paraId="35DC034E" w14:textId="4FE25A96">
            <w:pPr>
              <w:spacing w:before="120" w:after="120"/>
              <w:rPr>
                <w:rFonts w:cs="Arial"/>
                <w:b/>
                <w:bCs/>
                <w:sz w:val="20"/>
                <w:szCs w:val="20"/>
              </w:rPr>
            </w:pPr>
            <w:r w:rsidRPr="4C89CC56" w:rsidR="42D6153B">
              <w:rPr>
                <w:rFonts w:cs="Arial"/>
                <w:b w:val="1"/>
                <w:bCs w:val="1"/>
                <w:sz w:val="20"/>
                <w:szCs w:val="20"/>
              </w:rPr>
              <w:t>Čestné prohlášení o bankovním účtu (MAS) nebo Smlouva o zřízení a vedení bankovního účtu</w:t>
            </w:r>
            <w:ins w:author="Binhacková Ilona" w:date="2022-07-28T14:43:00Z" w:id="435">
              <w:r w:rsidR="006F2FE0">
                <w:rPr>
                  <w:rStyle w:val="FootnoteReference"/>
                  <w:rFonts w:cs="Arial"/>
                  <w:b/>
                  <w:bCs/>
                  <w:sz w:val="20"/>
                  <w:szCs w:val="20"/>
                </w:rPr>
                <w:footnoteReference w:id="18"/>
              </w:r>
            </w:ins>
            <w:r w:rsidRPr="4C89CC56" w:rsidR="42D6153B">
              <w:rPr>
                <w:rFonts w:cs="Arial"/>
                <w:b w:val="1"/>
                <w:bCs w:val="1"/>
                <w:sz w:val="20"/>
                <w:szCs w:val="20"/>
              </w:rPr>
              <w:t xml:space="preserve"> (MAS)</w:t>
            </w:r>
          </w:p>
        </w:tc>
        <w:tc>
          <w:tcPr>
            <w:tcW w:w="3473" w:type="dxa"/>
            <w:tcMar/>
          </w:tcPr>
          <w:p w:rsidRPr="00AC6EEF" w:rsidR="00C84061" w:rsidP="00C84061" w:rsidRDefault="00C84061" w14:paraId="54778680" w14:textId="77777777">
            <w:pPr>
              <w:tabs>
                <w:tab w:val="left" w:pos="284"/>
              </w:tabs>
              <w:spacing w:before="120" w:after="120"/>
              <w:rPr>
                <w:rFonts w:cs="Arial"/>
                <w:sz w:val="20"/>
                <w:szCs w:val="20"/>
              </w:rPr>
            </w:pPr>
          </w:p>
        </w:tc>
        <w:tc>
          <w:tcPr>
            <w:tcW w:w="3746" w:type="dxa"/>
            <w:tcMar/>
          </w:tcPr>
          <w:p w:rsidRPr="00AC6EEF" w:rsidR="00C84061" w:rsidP="00507931" w:rsidRDefault="00EE0BA7" w14:paraId="086FBB10" w14:textId="5958C7EE">
            <w:pPr>
              <w:spacing w:before="120" w:after="120"/>
              <w:rPr>
                <w:rFonts w:cs="Arial"/>
                <w:sz w:val="20"/>
                <w:szCs w:val="20"/>
              </w:rPr>
            </w:pPr>
            <w:r w:rsidRPr="1FC9707B" w:rsidR="68565A4D">
              <w:rPr>
                <w:rFonts w:cs="Arial"/>
                <w:sz w:val="20"/>
                <w:szCs w:val="20"/>
              </w:rPr>
              <w:t xml:space="preserve">Při předložení 1. </w:t>
            </w:r>
            <w:r w:rsidRPr="1FC9707B" w:rsidR="68565A4D">
              <w:rPr>
                <w:rFonts w:cs="Arial"/>
                <w:sz w:val="20"/>
                <w:szCs w:val="20"/>
              </w:rPr>
              <w:t>Žo</w:t>
            </w:r>
            <w:r w:rsidRPr="1FC9707B" w:rsidR="68565A4D">
              <w:rPr>
                <w:rFonts w:cs="Arial"/>
                <w:sz w:val="20"/>
                <w:szCs w:val="20"/>
              </w:rPr>
              <w:t>P a při každé změně účtu</w:t>
            </w:r>
            <w:r w:rsidRPr="1FC9707B" w:rsidR="369239FA">
              <w:rPr>
                <w:rFonts w:cs="Arial"/>
                <w:sz w:val="20"/>
                <w:szCs w:val="20"/>
              </w:rPr>
              <w:t>.</w:t>
            </w:r>
          </w:p>
        </w:tc>
        <w:tc>
          <w:tcPr>
            <w:tcW w:w="3468" w:type="dxa"/>
            <w:tcMar/>
          </w:tcPr>
          <w:p w:rsidRPr="00112373" w:rsidR="00C84061" w:rsidP="00C84061" w:rsidRDefault="00EE0BA7" w14:paraId="41681121" w14:textId="669F8DEF">
            <w:pPr>
              <w:spacing w:before="120" w:after="120"/>
              <w:rPr>
                <w:rFonts w:cs="Arial"/>
                <w:sz w:val="20"/>
                <w:szCs w:val="20"/>
              </w:rPr>
            </w:pPr>
            <w:r w:rsidRPr="1FC9707B" w:rsidR="68565A4D">
              <w:rPr>
                <w:rFonts w:cs="Arial"/>
                <w:sz w:val="20"/>
                <w:szCs w:val="20"/>
              </w:rPr>
              <w:t>Elektronicky v IS KP</w:t>
            </w:r>
            <w:r w:rsidRPr="1FC9707B" w:rsidR="1A771CD3">
              <w:rPr>
                <w:rFonts w:cs="Arial"/>
                <w:sz w:val="20"/>
                <w:szCs w:val="20"/>
              </w:rPr>
              <w:t>21</w:t>
            </w:r>
            <w:r w:rsidRPr="1FC9707B" w:rsidR="290D04F2">
              <w:rPr>
                <w:rFonts w:cs="Arial"/>
                <w:sz w:val="20"/>
                <w:szCs w:val="20"/>
              </w:rPr>
              <w:t>+</w:t>
            </w:r>
            <w:r w:rsidRPr="1FC9707B" w:rsidR="68565A4D">
              <w:rPr>
                <w:rFonts w:cs="Arial"/>
                <w:sz w:val="20"/>
                <w:szCs w:val="20"/>
              </w:rPr>
              <w:t xml:space="preserve"> - </w:t>
            </w:r>
            <w:proofErr w:type="spellStart"/>
            <w:r w:rsidRPr="1FC9707B" w:rsidR="68565A4D">
              <w:rPr>
                <w:rFonts w:cs="Arial"/>
                <w:sz w:val="20"/>
                <w:szCs w:val="20"/>
              </w:rPr>
              <w:t>ŽoP</w:t>
            </w:r>
            <w:proofErr w:type="spellEnd"/>
            <w:r w:rsidRPr="1FC9707B" w:rsidR="68565A4D">
              <w:rPr>
                <w:rFonts w:cs="Arial"/>
                <w:sz w:val="20"/>
                <w:szCs w:val="20"/>
              </w:rPr>
              <w:t xml:space="preserve"> - DOKUMENTY</w:t>
            </w:r>
          </w:p>
        </w:tc>
      </w:tr>
      <w:tr w:rsidRPr="00091571" w:rsidR="00C84061" w:rsidTr="1FC9707B" w14:paraId="6BA3F088" w14:textId="77777777">
        <w:tc>
          <w:tcPr>
            <w:tcW w:w="3805" w:type="dxa"/>
            <w:tcMar/>
          </w:tcPr>
          <w:p w:rsidRPr="00AC6EEF" w:rsidR="00C84061" w:rsidP="00507931" w:rsidRDefault="00C84061" w14:paraId="744C8012" w14:textId="77777777">
            <w:pPr>
              <w:spacing w:before="120" w:after="120"/>
              <w:rPr>
                <w:rFonts w:cs="Arial"/>
                <w:sz w:val="20"/>
                <w:szCs w:val="20"/>
              </w:rPr>
            </w:pPr>
            <w:r w:rsidRPr="00AC6EEF">
              <w:rPr>
                <w:rFonts w:cs="Arial"/>
                <w:b/>
                <w:sz w:val="20"/>
                <w:szCs w:val="20"/>
              </w:rPr>
              <w:t xml:space="preserve">Evidence </w:t>
            </w:r>
            <w:r w:rsidR="00D75066">
              <w:rPr>
                <w:rFonts w:cs="Arial"/>
                <w:b/>
                <w:sz w:val="20"/>
                <w:szCs w:val="20"/>
              </w:rPr>
              <w:t>nákladů</w:t>
            </w:r>
            <w:r w:rsidRPr="00AC6EEF" w:rsidR="00D75066">
              <w:rPr>
                <w:rFonts w:cs="Arial"/>
                <w:b/>
                <w:sz w:val="20"/>
                <w:szCs w:val="20"/>
              </w:rPr>
              <w:t xml:space="preserve"> </w:t>
            </w:r>
            <w:r w:rsidRPr="00AC6EEF">
              <w:rPr>
                <w:rFonts w:cs="Arial"/>
                <w:b/>
                <w:sz w:val="20"/>
                <w:szCs w:val="20"/>
              </w:rPr>
              <w:t xml:space="preserve">a </w:t>
            </w:r>
            <w:r w:rsidR="00D75066">
              <w:rPr>
                <w:rFonts w:cs="Arial"/>
                <w:b/>
                <w:sz w:val="20"/>
                <w:szCs w:val="20"/>
              </w:rPr>
              <w:t xml:space="preserve">výnosů </w:t>
            </w:r>
            <w:r w:rsidRPr="00AC6EEF">
              <w:rPr>
                <w:rFonts w:cs="Arial"/>
                <w:b/>
                <w:sz w:val="20"/>
                <w:szCs w:val="20"/>
              </w:rPr>
              <w:t xml:space="preserve">projektu z účetnictví </w:t>
            </w:r>
            <w:r w:rsidRPr="00AC6EEF">
              <w:rPr>
                <w:rFonts w:cs="Arial"/>
                <w:sz w:val="20"/>
                <w:szCs w:val="20"/>
              </w:rPr>
              <w:t>(</w:t>
            </w:r>
            <w:r w:rsidR="00973FCE">
              <w:rPr>
                <w:rFonts w:cs="Arial"/>
                <w:sz w:val="20"/>
                <w:szCs w:val="20"/>
              </w:rPr>
              <w:t>V</w:t>
            </w:r>
            <w:r w:rsidRPr="00AC6EEF">
              <w:rPr>
                <w:rFonts w:cs="Arial"/>
                <w:sz w:val="20"/>
                <w:szCs w:val="20"/>
              </w:rPr>
              <w:t>ýpis z účetní evidence projektu)</w:t>
            </w:r>
          </w:p>
          <w:p w:rsidRPr="00AC6EEF" w:rsidR="00EE0BA7" w:rsidP="00507931" w:rsidRDefault="00EE0BA7" w14:paraId="35DA2CF9" w14:textId="77777777">
            <w:pPr>
              <w:spacing w:before="120" w:after="120"/>
              <w:rPr>
                <w:rFonts w:cs="Arial"/>
                <w:sz w:val="20"/>
                <w:szCs w:val="20"/>
              </w:rPr>
            </w:pPr>
          </w:p>
          <w:p w:rsidRPr="00AC6EEF" w:rsidR="00EE0BA7" w:rsidP="00507931" w:rsidRDefault="00EE0BA7" w14:paraId="0DFC1ECE" w14:textId="77777777">
            <w:pPr>
              <w:spacing w:before="120" w:after="120"/>
              <w:rPr>
                <w:rFonts w:cs="Arial"/>
                <w:sz w:val="20"/>
                <w:szCs w:val="20"/>
              </w:rPr>
            </w:pPr>
          </w:p>
          <w:p w:rsidRPr="00AC6EEF" w:rsidR="00EE0BA7" w:rsidP="00507931" w:rsidRDefault="00EE0BA7" w14:paraId="1C369037" w14:textId="77777777">
            <w:pPr>
              <w:spacing w:before="120" w:after="120"/>
              <w:rPr>
                <w:sz w:val="20"/>
                <w:szCs w:val="20"/>
              </w:rPr>
            </w:pPr>
          </w:p>
        </w:tc>
        <w:tc>
          <w:tcPr>
            <w:tcW w:w="3473" w:type="dxa"/>
            <w:tcMar/>
          </w:tcPr>
          <w:p w:rsidRPr="00AC6EEF" w:rsidR="00EE0BA7" w:rsidP="00EE0BA7" w:rsidRDefault="33AA2541" w14:paraId="74475D7A" w14:textId="29F4AB73">
            <w:pPr>
              <w:tabs>
                <w:tab w:val="left" w:pos="284"/>
              </w:tabs>
              <w:spacing w:before="120" w:after="120"/>
              <w:rPr>
                <w:rFonts w:cs="Arial"/>
                <w:sz w:val="20"/>
                <w:szCs w:val="20"/>
              </w:rPr>
            </w:pPr>
          </w:p>
          <w:p w:rsidR="00973FCE" w:rsidP="0006488E" w:rsidRDefault="00973FCE" w14:paraId="70DA06CE" w14:textId="5CB3D41D">
            <w:pPr>
              <w:tabs>
                <w:tab w:val="left" w:pos="284"/>
              </w:tabs>
              <w:spacing w:before="120" w:after="120"/>
              <w:rPr>
                <w:rFonts w:cs="Arial"/>
                <w:sz w:val="20"/>
                <w:szCs w:val="20"/>
              </w:rPr>
            </w:pPr>
            <w:r>
              <w:rPr>
                <w:rFonts w:cs="Arial"/>
                <w:sz w:val="20"/>
                <w:szCs w:val="20"/>
              </w:rPr>
              <w:t xml:space="preserve">Dokládat jako </w:t>
            </w:r>
            <w:r w:rsidR="00714D9E">
              <w:rPr>
                <w:rFonts w:cs="Arial"/>
                <w:sz w:val="20"/>
                <w:szCs w:val="20"/>
              </w:rPr>
              <w:t xml:space="preserve">výstup </w:t>
            </w:r>
            <w:r>
              <w:rPr>
                <w:rFonts w:cs="Arial"/>
                <w:sz w:val="20"/>
                <w:szCs w:val="20"/>
              </w:rPr>
              <w:t>účetního systému s nákladovými účty a s jasnou identifikací projektu.</w:t>
            </w:r>
          </w:p>
          <w:p w:rsidRPr="00AC6EEF" w:rsidR="00C84061" w:rsidP="007B6CCC" w:rsidRDefault="00EE0BA7" w14:paraId="774405D8" w14:textId="77777777">
            <w:pPr>
              <w:tabs>
                <w:tab w:val="left" w:pos="284"/>
              </w:tabs>
              <w:spacing w:before="120" w:after="120"/>
              <w:rPr>
                <w:rFonts w:cs="Arial"/>
                <w:sz w:val="20"/>
                <w:szCs w:val="20"/>
              </w:rPr>
            </w:pPr>
            <w:r w:rsidRPr="00AC6EEF">
              <w:rPr>
                <w:rFonts w:cs="Arial"/>
                <w:sz w:val="20"/>
                <w:szCs w:val="20"/>
              </w:rPr>
              <w:t>P</w:t>
            </w:r>
            <w:r w:rsidRPr="00AC6EEF" w:rsidR="00C84061">
              <w:rPr>
                <w:rFonts w:cs="Arial"/>
                <w:sz w:val="20"/>
                <w:szCs w:val="20"/>
              </w:rPr>
              <w:t>rokazuje jednoznačné přiřazení účetních položek k</w:t>
            </w:r>
            <w:r w:rsidRPr="00AC6EEF" w:rsidR="008A72B3">
              <w:rPr>
                <w:rFonts w:cs="Arial"/>
                <w:sz w:val="20"/>
                <w:szCs w:val="20"/>
              </w:rPr>
              <w:t> </w:t>
            </w:r>
            <w:r w:rsidRPr="00AC6EEF" w:rsidR="00C84061">
              <w:rPr>
                <w:rFonts w:cs="Arial"/>
                <w:sz w:val="20"/>
                <w:szCs w:val="20"/>
              </w:rPr>
              <w:t>projektu</w:t>
            </w:r>
            <w:r w:rsidRPr="00AC6EEF" w:rsidR="008A72B3">
              <w:rPr>
                <w:rFonts w:cs="Arial"/>
                <w:sz w:val="20"/>
                <w:szCs w:val="20"/>
              </w:rPr>
              <w:t>.</w:t>
            </w:r>
          </w:p>
          <w:p w:rsidRPr="00B67612" w:rsidR="00C84061" w:rsidP="002D3384" w:rsidRDefault="7240AEBC" w14:paraId="07A116CC" w14:textId="233A0599">
            <w:pPr>
              <w:spacing w:before="120" w:after="120"/>
              <w:rPr>
                <w:i/>
                <w:iCs/>
                <w:sz w:val="20"/>
                <w:szCs w:val="20"/>
              </w:rPr>
            </w:pPr>
            <w:r w:rsidRPr="00B67612">
              <w:rPr>
                <w:rFonts w:cs="Arial"/>
                <w:i/>
                <w:iCs/>
                <w:sz w:val="20"/>
                <w:szCs w:val="20"/>
              </w:rPr>
              <w:t>Příjemce MMR bude Výpis z účetní evidence rovnou v elektronické podobě převádět do SD1</w:t>
            </w:r>
            <w:r w:rsidRPr="00B67612" w:rsidR="64C18EB6">
              <w:rPr>
                <w:rFonts w:cs="Arial"/>
                <w:i/>
                <w:iCs/>
                <w:sz w:val="20"/>
                <w:szCs w:val="20"/>
              </w:rPr>
              <w:t xml:space="preserve"> a zároveň ho vloží podepsaný do IS KP</w:t>
            </w:r>
            <w:r w:rsidRPr="00B67612" w:rsidR="0146C61A">
              <w:rPr>
                <w:rFonts w:cs="Arial"/>
                <w:i/>
                <w:iCs/>
                <w:sz w:val="20"/>
                <w:szCs w:val="20"/>
              </w:rPr>
              <w:t>21</w:t>
            </w:r>
            <w:r w:rsidRPr="00B67612" w:rsidR="64C18EB6">
              <w:rPr>
                <w:rFonts w:cs="Arial"/>
                <w:i/>
                <w:iCs/>
                <w:sz w:val="20"/>
                <w:szCs w:val="20"/>
              </w:rPr>
              <w:t xml:space="preserve">+. </w:t>
            </w:r>
          </w:p>
        </w:tc>
        <w:tc>
          <w:tcPr>
            <w:tcW w:w="3746" w:type="dxa"/>
            <w:tcMar/>
          </w:tcPr>
          <w:p w:rsidRPr="00AC6EEF" w:rsidR="00C84061" w:rsidP="00507931" w:rsidRDefault="00C84061" w14:paraId="49F4562B" w14:textId="00A57740">
            <w:pPr>
              <w:spacing w:before="120" w:after="120"/>
              <w:rPr>
                <w:sz w:val="20"/>
                <w:szCs w:val="20"/>
              </w:rPr>
            </w:pPr>
            <w:r w:rsidRPr="00AC6EEF">
              <w:rPr>
                <w:rFonts w:cs="Arial"/>
                <w:sz w:val="20"/>
                <w:szCs w:val="20"/>
              </w:rPr>
              <w:t>Při každém nárokování výdaje</w:t>
            </w:r>
            <w:r w:rsidR="004B4771">
              <w:rPr>
                <w:rFonts w:cs="Arial"/>
                <w:sz w:val="20"/>
                <w:szCs w:val="20"/>
              </w:rPr>
              <w:t>.</w:t>
            </w:r>
          </w:p>
        </w:tc>
        <w:tc>
          <w:tcPr>
            <w:tcW w:w="3468" w:type="dxa"/>
            <w:tcMar/>
          </w:tcPr>
          <w:p w:rsidRPr="00112373" w:rsidR="00C84061" w:rsidP="00C84061" w:rsidRDefault="00C84061" w14:paraId="3D9A8317" w14:textId="03F58791">
            <w:pPr>
              <w:spacing w:before="120" w:after="120"/>
              <w:rPr>
                <w:rFonts w:cs="Arial"/>
                <w:sz w:val="20"/>
                <w:szCs w:val="20"/>
              </w:rPr>
            </w:pPr>
            <w:r w:rsidRPr="00091571">
              <w:rPr>
                <w:rFonts w:cs="Arial"/>
                <w:sz w:val="20"/>
                <w:szCs w:val="20"/>
              </w:rPr>
              <w:t>Elektronicky v IS KP</w:t>
            </w:r>
            <w:r w:rsidR="00E04E64">
              <w:rPr>
                <w:rFonts w:cs="Arial"/>
                <w:sz w:val="20"/>
                <w:szCs w:val="20"/>
              </w:rPr>
              <w:t>21</w:t>
            </w:r>
            <w:r w:rsidRPr="00091571">
              <w:rPr>
                <w:rFonts w:cs="Arial"/>
                <w:sz w:val="20"/>
                <w:szCs w:val="20"/>
              </w:rPr>
              <w:t>+ - ŽoP - DOKUMENTY</w:t>
            </w:r>
          </w:p>
        </w:tc>
      </w:tr>
      <w:tr w:rsidRPr="00091571" w:rsidR="0037679D" w:rsidTr="1FC9707B" w14:paraId="346502E4" w14:textId="77777777">
        <w:trPr/>
        <w:tc>
          <w:tcPr>
            <w:tcW w:w="3805" w:type="dxa"/>
            <w:shd w:val="clear" w:color="auto" w:fill="auto"/>
            <w:tcMar/>
          </w:tcPr>
          <w:p w:rsidRPr="00AC6EEF" w:rsidR="0037679D" w:rsidP="1FC9707B" w:rsidRDefault="002779DF" w14:paraId="37E2F808" w14:textId="1F881EC7">
            <w:pPr>
              <w:spacing w:before="120" w:after="120"/>
              <w:rPr>
                <w:rFonts w:cs="Arial"/>
                <w:b w:val="1"/>
                <w:bCs w:val="1"/>
                <w:sz w:val="20"/>
                <w:szCs w:val="20"/>
              </w:rPr>
            </w:pPr>
            <w:r w:rsidRPr="1FC9707B" w:rsidR="31ABEA39">
              <w:rPr>
                <w:rFonts w:cs="Arial"/>
                <w:b w:val="1"/>
                <w:bCs w:val="1"/>
                <w:sz w:val="20"/>
                <w:szCs w:val="20"/>
              </w:rPr>
              <w:t xml:space="preserve">Výpočet limitu FTE </w:t>
            </w:r>
            <w:r w:rsidRPr="1FC9707B" w:rsidR="7B82086E">
              <w:rPr>
                <w:rFonts w:cs="Arial"/>
                <w:b w:val="1"/>
                <w:bCs w:val="1"/>
                <w:sz w:val="20"/>
                <w:szCs w:val="20"/>
              </w:rPr>
              <w:t>(</w:t>
            </w:r>
            <w:r w:rsidRPr="1FC9707B" w:rsidR="2661DC64">
              <w:rPr>
                <w:rFonts w:cs="Arial"/>
                <w:b w:val="1"/>
                <w:bCs w:val="1"/>
                <w:sz w:val="20"/>
                <w:szCs w:val="20"/>
              </w:rPr>
              <w:t>ITI a RSK)</w:t>
            </w:r>
          </w:p>
        </w:tc>
        <w:tc>
          <w:tcPr>
            <w:tcW w:w="3473" w:type="dxa"/>
            <w:shd w:val="clear" w:color="auto" w:fill="auto"/>
            <w:tcMar/>
          </w:tcPr>
          <w:p w:rsidRPr="604A7E1E" w:rsidR="0037679D" w:rsidP="00EE0BA7" w:rsidRDefault="00A05102" w14:paraId="1952219A" w14:textId="5E62DD3F">
            <w:pPr>
              <w:tabs>
                <w:tab w:val="left" w:pos="284"/>
              </w:tabs>
              <w:spacing w:before="120" w:after="120"/>
              <w:rPr>
                <w:rFonts w:cs="Arial"/>
                <w:sz w:val="20"/>
                <w:szCs w:val="20"/>
              </w:rPr>
            </w:pPr>
            <w:r w:rsidRPr="1FC9707B" w:rsidR="7FB0B90D">
              <w:rPr>
                <w:rFonts w:cs="Arial"/>
                <w:sz w:val="20"/>
                <w:szCs w:val="20"/>
              </w:rPr>
              <w:t xml:space="preserve">Jedná se o povinnou přílohu </w:t>
            </w:r>
            <w:r w:rsidRPr="1FC9707B" w:rsidR="58D7E5C0">
              <w:rPr>
                <w:rFonts w:cs="Arial"/>
                <w:sz w:val="20"/>
                <w:szCs w:val="20"/>
              </w:rPr>
              <w:t xml:space="preserve">pouze </w:t>
            </w:r>
            <w:r w:rsidRPr="1FC9707B" w:rsidR="7FB0B90D">
              <w:rPr>
                <w:rFonts w:cs="Arial"/>
                <w:sz w:val="20"/>
                <w:szCs w:val="20"/>
              </w:rPr>
              <w:t>pro příjemc</w:t>
            </w:r>
            <w:r w:rsidRPr="1FC9707B" w:rsidR="7FB0B90D">
              <w:rPr>
                <w:rFonts w:cs="Arial"/>
                <w:sz w:val="20"/>
                <w:szCs w:val="20"/>
              </w:rPr>
              <w:t>e ITI a RSK</w:t>
            </w:r>
            <w:r w:rsidRPr="1FC9707B" w:rsidR="364FB8C7">
              <w:rPr>
                <w:rFonts w:cs="Arial"/>
                <w:sz w:val="20"/>
                <w:szCs w:val="20"/>
              </w:rPr>
              <w:t xml:space="preserve"> (příloha č. </w:t>
            </w:r>
            <w:r w:rsidRPr="1FC9707B" w:rsidR="6478869A">
              <w:rPr>
                <w:rFonts w:cs="Arial"/>
                <w:sz w:val="20"/>
                <w:szCs w:val="20"/>
              </w:rPr>
              <w:t>8</w:t>
            </w:r>
            <w:r w:rsidRPr="1FC9707B" w:rsidR="25295E8D">
              <w:rPr>
                <w:rFonts w:cs="Arial"/>
                <w:sz w:val="20"/>
                <w:szCs w:val="20"/>
              </w:rPr>
              <w:t xml:space="preserve"> PŽP</w:t>
            </w:r>
            <w:r w:rsidRPr="1FC9707B" w:rsidR="778256AA">
              <w:rPr>
                <w:rFonts w:cs="Arial"/>
                <w:sz w:val="20"/>
                <w:szCs w:val="20"/>
              </w:rPr>
              <w:t>).</w:t>
            </w:r>
            <w:r w:rsidRPr="1FC9707B" w:rsidR="778256AA">
              <w:rPr>
                <w:rFonts w:cs="Arial"/>
                <w:sz w:val="20"/>
                <w:szCs w:val="20"/>
              </w:rPr>
              <w:t xml:space="preserve"> Do limitu FTE s</w:t>
            </w:r>
            <w:r w:rsidRPr="1FC9707B" w:rsidR="3E3892F5">
              <w:rPr>
                <w:rFonts w:cs="Arial"/>
                <w:sz w:val="20"/>
                <w:szCs w:val="20"/>
              </w:rPr>
              <w:t>tanovené</w:t>
            </w:r>
            <w:r w:rsidRPr="1FC9707B" w:rsidR="7E4CAD77">
              <w:rPr>
                <w:rFonts w:cs="Arial"/>
                <w:sz w:val="20"/>
                <w:szCs w:val="20"/>
              </w:rPr>
              <w:t>ho</w:t>
            </w:r>
            <w:r w:rsidRPr="1FC9707B" w:rsidR="3E3892F5">
              <w:rPr>
                <w:rFonts w:cs="Arial"/>
                <w:sz w:val="20"/>
                <w:szCs w:val="20"/>
              </w:rPr>
              <w:t xml:space="preserve"> </w:t>
            </w:r>
            <w:r w:rsidRPr="1FC9707B" w:rsidR="56472A1C">
              <w:rPr>
                <w:rFonts w:cs="Arial"/>
                <w:sz w:val="20"/>
                <w:szCs w:val="20"/>
              </w:rPr>
              <w:t xml:space="preserve">ve výzvě </w:t>
            </w:r>
            <w:r w:rsidRPr="1FC9707B" w:rsidR="6FFB8978">
              <w:rPr>
                <w:rFonts w:cs="Arial"/>
                <w:sz w:val="20"/>
                <w:szCs w:val="20"/>
              </w:rPr>
              <w:t xml:space="preserve">č </w:t>
            </w:r>
            <w:r w:rsidRPr="1FC9707B" w:rsidR="6FFB8978">
              <w:rPr>
                <w:rFonts w:cs="Arial"/>
                <w:sz w:val="20"/>
                <w:szCs w:val="20"/>
              </w:rPr>
              <w:t xml:space="preserve">3 </w:t>
            </w:r>
            <w:r w:rsidRPr="1FC9707B" w:rsidR="56472A1C">
              <w:rPr>
                <w:rFonts w:cs="Arial"/>
                <w:sz w:val="20"/>
                <w:szCs w:val="20"/>
              </w:rPr>
              <w:t>se započítává i DPČ/DPP.</w:t>
            </w:r>
          </w:p>
        </w:tc>
        <w:tc>
          <w:tcPr>
            <w:tcW w:w="3746" w:type="dxa"/>
            <w:shd w:val="clear" w:color="auto" w:fill="auto"/>
            <w:tcMar/>
          </w:tcPr>
          <w:p w:rsidRPr="00AC6EEF" w:rsidR="0037679D" w:rsidP="00507931" w:rsidRDefault="00990712" w14:paraId="7EDFCA7D" w14:textId="3EF7451D">
            <w:pPr>
              <w:spacing w:before="120" w:after="120"/>
              <w:rPr>
                <w:rFonts w:cs="Arial"/>
                <w:sz w:val="20"/>
                <w:szCs w:val="20"/>
              </w:rPr>
            </w:pPr>
            <w:r w:rsidRPr="1FC9707B" w:rsidR="023E1FB4">
              <w:rPr>
                <w:rFonts w:cs="Arial"/>
                <w:sz w:val="20"/>
                <w:szCs w:val="20"/>
              </w:rPr>
              <w:t xml:space="preserve">Při každé </w:t>
            </w:r>
            <w:proofErr w:type="spellStart"/>
            <w:r w:rsidRPr="1FC9707B" w:rsidR="023E1FB4">
              <w:rPr>
                <w:rFonts w:cs="Arial"/>
                <w:sz w:val="20"/>
                <w:szCs w:val="20"/>
              </w:rPr>
              <w:t>ŽoP</w:t>
            </w:r>
            <w:proofErr w:type="spellEnd"/>
            <w:r w:rsidRPr="1FC9707B" w:rsidR="023E1FB4">
              <w:rPr>
                <w:rFonts w:cs="Arial"/>
                <w:sz w:val="20"/>
                <w:szCs w:val="20"/>
              </w:rPr>
              <w:t>.</w:t>
            </w:r>
          </w:p>
        </w:tc>
        <w:tc>
          <w:tcPr>
            <w:tcW w:w="3468" w:type="dxa"/>
            <w:shd w:val="clear" w:color="auto" w:fill="auto"/>
            <w:tcMar/>
          </w:tcPr>
          <w:p w:rsidRPr="00091571" w:rsidR="0037679D" w:rsidP="00C84061" w:rsidRDefault="00C629C7" w14:paraId="6A680A6E" w14:textId="0A0DBE85">
            <w:pPr>
              <w:spacing w:before="120" w:after="120"/>
              <w:rPr>
                <w:rFonts w:cs="Arial"/>
                <w:sz w:val="20"/>
                <w:szCs w:val="20"/>
              </w:rPr>
            </w:pPr>
            <w:r w:rsidRPr="1FC9707B" w:rsidR="290D04F2">
              <w:rPr>
                <w:rFonts w:cs="Arial"/>
                <w:sz w:val="20"/>
                <w:szCs w:val="20"/>
              </w:rPr>
              <w:t>Elektronicky v IS KP</w:t>
            </w:r>
            <w:r w:rsidRPr="1FC9707B" w:rsidR="290D04F2">
              <w:rPr>
                <w:rFonts w:cs="Arial"/>
                <w:sz w:val="20"/>
                <w:szCs w:val="20"/>
              </w:rPr>
              <w:t>21</w:t>
            </w:r>
            <w:r w:rsidRPr="1FC9707B" w:rsidR="290D04F2">
              <w:rPr>
                <w:rFonts w:cs="Arial"/>
                <w:sz w:val="20"/>
                <w:szCs w:val="20"/>
              </w:rPr>
              <w:t xml:space="preserve">+ - </w:t>
            </w:r>
            <w:proofErr w:type="spellStart"/>
            <w:r w:rsidRPr="1FC9707B" w:rsidR="290D04F2">
              <w:rPr>
                <w:rFonts w:cs="Arial"/>
                <w:sz w:val="20"/>
                <w:szCs w:val="20"/>
              </w:rPr>
              <w:t>ŽoP</w:t>
            </w:r>
            <w:proofErr w:type="spellEnd"/>
            <w:r w:rsidRPr="1FC9707B" w:rsidR="290D04F2">
              <w:rPr>
                <w:rFonts w:cs="Arial"/>
                <w:sz w:val="20"/>
                <w:szCs w:val="20"/>
              </w:rPr>
              <w:t xml:space="preserve"> - DOKUMENTY</w:t>
            </w:r>
          </w:p>
        </w:tc>
      </w:tr>
    </w:tbl>
    <w:p w:rsidR="000254DB" w:rsidRDefault="000254DB" w14:paraId="5C9AF576" w14:textId="77777777">
      <w:pPr>
        <w:spacing w:after="200" w:line="276" w:lineRule="auto"/>
        <w:rPr>
          <w:szCs w:val="22"/>
        </w:rPr>
      </w:pPr>
      <w:r>
        <w:rPr>
          <w:szCs w:val="22"/>
        </w:rPr>
        <w:br w:type="page"/>
      </w:r>
    </w:p>
    <w:p w:rsidR="000254DB" w:rsidRDefault="000254DB" w14:paraId="3FC7AA73" w14:textId="77777777">
      <w:pPr>
        <w:pStyle w:val="Heading1"/>
        <w:sectPr w:rsidR="000254DB" w:rsidSect="00CF33CE">
          <w:footerReference w:type="first" r:id="rId16"/>
          <w:pgSz w:w="17338" w:h="11906" w:orient="landscape"/>
          <w:pgMar w:top="1418" w:right="1418" w:bottom="851" w:left="1418" w:header="709" w:footer="709" w:gutter="0"/>
          <w:cols w:space="708"/>
          <w:noEndnote/>
          <w:titlePg/>
          <w:docGrid w:linePitch="326"/>
        </w:sectPr>
      </w:pPr>
    </w:p>
    <w:p w:rsidRPr="00A33437" w:rsidR="000254DB" w:rsidP="00A33437" w:rsidRDefault="000254DB" w14:paraId="69E2DDE8" w14:textId="55BAE465">
      <w:pPr>
        <w:pStyle w:val="Heading1"/>
      </w:pPr>
      <w:bookmarkStart w:name="_Toc114144700" w:id="465"/>
      <w:r w:rsidRPr="00A33437">
        <w:t>Přílohy</w:t>
      </w:r>
      <w:bookmarkEnd w:id="465"/>
    </w:p>
    <w:p w:rsidRPr="00A33437" w:rsidR="000254DB" w:rsidP="604A7E1E" w:rsidRDefault="22C5B8BC" w14:paraId="161C3CBF" w14:textId="04335112">
      <w:pPr>
        <w:spacing w:before="120" w:after="120"/>
        <w:rPr>
          <w:rFonts w:cs="Arial"/>
        </w:rPr>
      </w:pPr>
      <w:r w:rsidRPr="00A33437">
        <w:rPr>
          <w:rFonts w:cs="Arial"/>
        </w:rPr>
        <w:t xml:space="preserve">Příloha č. </w:t>
      </w:r>
      <w:r w:rsidRPr="00A33437" w:rsidR="000A68C1">
        <w:rPr>
          <w:rFonts w:cs="Arial"/>
        </w:rPr>
        <w:t xml:space="preserve">7a </w:t>
      </w:r>
      <w:r w:rsidRPr="00A33437">
        <w:rPr>
          <w:rFonts w:cs="Arial"/>
        </w:rPr>
        <w:t xml:space="preserve">Rekapitulace </w:t>
      </w:r>
      <w:r w:rsidRPr="00A33437" w:rsidR="000A68C1">
        <w:rPr>
          <w:rFonts w:cs="Arial"/>
        </w:rPr>
        <w:t>osobních výdajů – příjemci OSS</w:t>
      </w:r>
    </w:p>
    <w:p w:rsidRPr="00A33437" w:rsidR="00084E8D" w:rsidP="604A7E1E" w:rsidRDefault="5E47052A" w14:paraId="291E0058" w14:textId="5887565A">
      <w:pPr>
        <w:spacing w:before="120" w:after="120"/>
        <w:rPr>
          <w:rFonts w:cs="Arial"/>
        </w:rPr>
      </w:pPr>
      <w:r w:rsidRPr="00A33437">
        <w:rPr>
          <w:rFonts w:cs="Arial"/>
        </w:rPr>
        <w:t xml:space="preserve">Příloha č. </w:t>
      </w:r>
      <w:r w:rsidRPr="00A33437" w:rsidR="000A68C1">
        <w:rPr>
          <w:rFonts w:cs="Arial"/>
        </w:rPr>
        <w:t>7b</w:t>
      </w:r>
      <w:r w:rsidRPr="00A33437">
        <w:rPr>
          <w:rFonts w:cs="Arial"/>
        </w:rPr>
        <w:t xml:space="preserve"> Rekapitulace </w:t>
      </w:r>
      <w:r w:rsidRPr="00A33437" w:rsidR="000A68C1">
        <w:rPr>
          <w:rFonts w:cs="Arial"/>
        </w:rPr>
        <w:t>osobních výdajů – ostatní příjemci kromě OSS</w:t>
      </w:r>
    </w:p>
    <w:p w:rsidR="000254DB" w:rsidP="1FC9707B" w:rsidRDefault="000254DB" w14:paraId="67A78E6B" w14:textId="116AB4BA">
      <w:pPr>
        <w:spacing w:before="120" w:after="120"/>
        <w:rPr>
          <w:rFonts w:cs="Arial"/>
        </w:rPr>
      </w:pPr>
      <w:r w:rsidRPr="1FC9707B" w:rsidR="000254DB">
        <w:rPr>
          <w:rFonts w:cs="Arial"/>
        </w:rPr>
        <w:t xml:space="preserve">Příloha č. </w:t>
      </w:r>
      <w:r w:rsidRPr="1FC9707B" w:rsidR="000A68C1">
        <w:rPr>
          <w:rFonts w:cs="Arial"/>
        </w:rPr>
        <w:t>7c</w:t>
      </w:r>
      <w:r w:rsidRPr="1FC9707B" w:rsidR="000254DB">
        <w:rPr>
          <w:rFonts w:cs="Arial"/>
        </w:rPr>
        <w:t xml:space="preserve"> Seznam účetních dokladů</w:t>
      </w:r>
    </w:p>
    <w:p w:rsidRPr="00436827" w:rsidR="00F80D16" w:rsidP="1FC9707B" w:rsidRDefault="00F80D16" w14:paraId="53C45CBC" w14:textId="48E6250C">
      <w:pPr>
        <w:spacing w:before="120" w:after="120"/>
        <w:rPr>
          <w:rFonts w:cs="Arial"/>
        </w:rPr>
      </w:pPr>
      <w:r w:rsidRPr="1FC9707B" w:rsidR="00F80D16">
        <w:rPr>
          <w:rFonts w:cs="Arial"/>
        </w:rPr>
        <w:t>Příloha č. 8 Výpočet limitu FTE (pro ITI a RSK)</w:t>
      </w:r>
    </w:p>
    <w:p w:rsidR="0090749C" w:rsidP="00AC6EEF" w:rsidRDefault="0090749C" w14:paraId="79D9B969" w14:textId="77777777">
      <w:pPr>
        <w:spacing w:before="120" w:after="120"/>
        <w:rPr>
          <w:rFonts w:cs="Arial"/>
          <w:szCs w:val="22"/>
        </w:rPr>
      </w:pPr>
    </w:p>
    <w:p w:rsidR="0090749C" w:rsidP="00AC6EEF" w:rsidRDefault="0090749C" w14:paraId="30AAE582" w14:textId="77777777">
      <w:pPr>
        <w:spacing w:before="120" w:after="120"/>
        <w:rPr>
          <w:rFonts w:cs="Arial"/>
          <w:szCs w:val="22"/>
        </w:rPr>
      </w:pPr>
    </w:p>
    <w:p w:rsidR="0090749C" w:rsidP="00AC6EEF" w:rsidRDefault="0090749C" w14:paraId="27338984" w14:textId="77777777">
      <w:pPr>
        <w:spacing w:before="120" w:after="120"/>
        <w:rPr>
          <w:rFonts w:cs="Arial"/>
          <w:szCs w:val="22"/>
        </w:rPr>
      </w:pPr>
    </w:p>
    <w:p w:rsidR="0090749C" w:rsidP="00AC6EEF" w:rsidRDefault="0090749C" w14:paraId="7F2F45E5" w14:textId="77777777">
      <w:pPr>
        <w:spacing w:before="120" w:after="120"/>
        <w:rPr>
          <w:rFonts w:cs="Arial"/>
          <w:szCs w:val="22"/>
        </w:rPr>
      </w:pPr>
    </w:p>
    <w:p w:rsidR="0090749C" w:rsidP="00AC6EEF" w:rsidRDefault="0090749C" w14:paraId="53996431" w14:textId="77777777">
      <w:pPr>
        <w:spacing w:before="120" w:after="120"/>
        <w:rPr>
          <w:rFonts w:cs="Arial"/>
          <w:szCs w:val="22"/>
        </w:rPr>
      </w:pPr>
    </w:p>
    <w:p w:rsidR="0090749C" w:rsidP="00AC6EEF" w:rsidRDefault="0090749C" w14:paraId="3EA58B56" w14:textId="77777777">
      <w:pPr>
        <w:spacing w:before="120" w:after="120"/>
        <w:rPr>
          <w:rFonts w:cs="Arial"/>
          <w:szCs w:val="22"/>
        </w:rPr>
      </w:pPr>
    </w:p>
    <w:p w:rsidR="0090749C" w:rsidP="00AC6EEF" w:rsidRDefault="0090749C" w14:paraId="6FDF2C6B" w14:textId="77777777">
      <w:pPr>
        <w:spacing w:before="120" w:after="120"/>
        <w:rPr>
          <w:rFonts w:cs="Arial"/>
          <w:szCs w:val="22"/>
        </w:rPr>
      </w:pPr>
    </w:p>
    <w:p w:rsidR="0090749C" w:rsidP="00AC6EEF" w:rsidRDefault="0090749C" w14:paraId="5FB7FE54" w14:textId="77777777">
      <w:pPr>
        <w:spacing w:before="120" w:after="120"/>
        <w:rPr>
          <w:rFonts w:cs="Arial"/>
          <w:szCs w:val="22"/>
        </w:rPr>
      </w:pPr>
    </w:p>
    <w:p w:rsidR="0090749C" w:rsidP="00AC6EEF" w:rsidRDefault="0090749C" w14:paraId="30A4C74A" w14:textId="77777777">
      <w:pPr>
        <w:spacing w:before="120" w:after="120"/>
        <w:rPr>
          <w:rFonts w:cs="Arial"/>
          <w:szCs w:val="22"/>
        </w:rPr>
      </w:pPr>
    </w:p>
    <w:p w:rsidR="0090749C" w:rsidP="00AC6EEF" w:rsidRDefault="0090749C" w14:paraId="3C7E3581" w14:textId="77777777">
      <w:pPr>
        <w:spacing w:before="120" w:after="120"/>
        <w:rPr>
          <w:rFonts w:cs="Arial"/>
          <w:szCs w:val="22"/>
        </w:rPr>
      </w:pPr>
    </w:p>
    <w:p w:rsidR="0090749C" w:rsidP="00AC6EEF" w:rsidRDefault="0090749C" w14:paraId="50D7649D" w14:textId="77777777">
      <w:pPr>
        <w:spacing w:before="120" w:after="120"/>
        <w:rPr>
          <w:rFonts w:cs="Arial"/>
          <w:szCs w:val="22"/>
        </w:rPr>
      </w:pPr>
    </w:p>
    <w:p w:rsidR="0090749C" w:rsidP="00AC6EEF" w:rsidRDefault="0090749C" w14:paraId="723BB133" w14:textId="77777777">
      <w:pPr>
        <w:spacing w:before="120" w:after="120"/>
        <w:rPr>
          <w:rFonts w:cs="Arial"/>
          <w:szCs w:val="22"/>
        </w:rPr>
      </w:pPr>
    </w:p>
    <w:p w:rsidR="0090749C" w:rsidP="00AC6EEF" w:rsidRDefault="0090749C" w14:paraId="7709ED61" w14:textId="77777777">
      <w:pPr>
        <w:spacing w:before="120" w:after="120"/>
        <w:rPr>
          <w:rFonts w:cs="Arial"/>
          <w:szCs w:val="22"/>
        </w:rPr>
      </w:pPr>
    </w:p>
    <w:p w:rsidR="0090749C" w:rsidP="00AC6EEF" w:rsidRDefault="0090749C" w14:paraId="52E4AC2E" w14:textId="77777777">
      <w:pPr>
        <w:spacing w:before="120" w:after="120"/>
        <w:rPr>
          <w:rFonts w:cs="Arial"/>
          <w:szCs w:val="22"/>
        </w:rPr>
      </w:pPr>
    </w:p>
    <w:p w:rsidR="0090749C" w:rsidP="00AC6EEF" w:rsidRDefault="0090749C" w14:paraId="29AE49FD" w14:textId="77777777">
      <w:pPr>
        <w:spacing w:before="120" w:after="120"/>
        <w:rPr>
          <w:rFonts w:cs="Arial"/>
          <w:szCs w:val="22"/>
        </w:rPr>
      </w:pPr>
    </w:p>
    <w:p w:rsidR="0090749C" w:rsidP="00AC6EEF" w:rsidRDefault="0090749C" w14:paraId="1E592A41" w14:textId="77777777">
      <w:pPr>
        <w:spacing w:before="120" w:after="120"/>
        <w:rPr>
          <w:rFonts w:cs="Arial"/>
          <w:szCs w:val="22"/>
        </w:rPr>
      </w:pPr>
    </w:p>
    <w:p w:rsidR="0090749C" w:rsidP="00AC6EEF" w:rsidRDefault="0090749C" w14:paraId="5DB6D40E" w14:textId="77777777">
      <w:pPr>
        <w:spacing w:before="120" w:after="120"/>
        <w:rPr>
          <w:rFonts w:cs="Arial"/>
          <w:szCs w:val="22"/>
        </w:rPr>
      </w:pPr>
    </w:p>
    <w:p w:rsidR="0090749C" w:rsidP="00AC6EEF" w:rsidRDefault="0090749C" w14:paraId="49F21220" w14:textId="77777777">
      <w:pPr>
        <w:spacing w:before="120" w:after="120"/>
        <w:rPr>
          <w:rFonts w:cs="Arial"/>
          <w:szCs w:val="22"/>
        </w:rPr>
      </w:pPr>
    </w:p>
    <w:p w:rsidR="0090749C" w:rsidP="00AC6EEF" w:rsidRDefault="0090749C" w14:paraId="66AE24D2" w14:textId="77777777">
      <w:pPr>
        <w:spacing w:before="120" w:after="120"/>
        <w:rPr>
          <w:rFonts w:cs="Arial"/>
          <w:szCs w:val="22"/>
        </w:rPr>
      </w:pPr>
    </w:p>
    <w:p w:rsidR="0090749C" w:rsidP="00AC6EEF" w:rsidRDefault="0090749C" w14:paraId="41C78C44" w14:textId="77777777">
      <w:pPr>
        <w:spacing w:before="120" w:after="120"/>
        <w:rPr>
          <w:rFonts w:cs="Arial"/>
          <w:szCs w:val="22"/>
        </w:rPr>
      </w:pPr>
    </w:p>
    <w:p w:rsidR="0090749C" w:rsidP="00AC6EEF" w:rsidRDefault="0090749C" w14:paraId="1F5CEFD6" w14:textId="77777777">
      <w:pPr>
        <w:spacing w:before="120" w:after="120"/>
        <w:rPr>
          <w:rFonts w:cs="Arial"/>
          <w:szCs w:val="22"/>
        </w:rPr>
      </w:pPr>
    </w:p>
    <w:p w:rsidR="0090749C" w:rsidP="00AC6EEF" w:rsidRDefault="0090749C" w14:paraId="4B69A422" w14:textId="77777777">
      <w:pPr>
        <w:spacing w:before="120" w:after="120"/>
        <w:rPr>
          <w:rFonts w:cs="Arial"/>
          <w:szCs w:val="22"/>
        </w:rPr>
      </w:pPr>
    </w:p>
    <w:p w:rsidR="0090749C" w:rsidP="00AC6EEF" w:rsidRDefault="0090749C" w14:paraId="2ECA7974" w14:textId="77777777">
      <w:pPr>
        <w:spacing w:before="120" w:after="120"/>
        <w:rPr>
          <w:rFonts w:cs="Arial"/>
          <w:szCs w:val="22"/>
        </w:rPr>
      </w:pPr>
    </w:p>
    <w:p w:rsidR="0090749C" w:rsidP="00AC6EEF" w:rsidRDefault="0090749C" w14:paraId="28A22D76" w14:textId="77777777">
      <w:pPr>
        <w:spacing w:before="120" w:after="120"/>
        <w:rPr>
          <w:rFonts w:cs="Arial"/>
          <w:szCs w:val="22"/>
        </w:rPr>
      </w:pPr>
    </w:p>
    <w:p w:rsidR="0090749C" w:rsidP="00AC6EEF" w:rsidRDefault="0090749C" w14:paraId="70B6C4EE" w14:textId="77777777">
      <w:pPr>
        <w:spacing w:before="120" w:after="120"/>
        <w:rPr>
          <w:rFonts w:cs="Arial"/>
          <w:szCs w:val="22"/>
        </w:rPr>
      </w:pPr>
    </w:p>
    <w:p w:rsidR="0090749C" w:rsidDel="00340858" w:rsidP="00253319" w:rsidRDefault="0090749C" w14:paraId="7BD17E03" w14:textId="114A8F75">
      <w:pPr>
        <w:spacing w:before="120" w:after="120"/>
        <w:ind w:left="432" w:hanging="432"/>
      </w:pPr>
    </w:p>
    <w:p w:rsidR="27A28755" w:rsidRDefault="27A28755" w14:paraId="172D79CD" w14:textId="20CBA3FF"/>
    <w:p w:rsidR="27A28755" w:rsidRDefault="27A28755" w14:paraId="45DA5C64" w14:textId="3446DD11"/>
    <w:p w:rsidR="27A28755" w:rsidRDefault="27A28755" w14:paraId="48352A38" w14:textId="0BDEF026"/>
    <w:p w:rsidR="27A28755" w:rsidRDefault="27A28755" w14:paraId="18013179" w14:textId="36378359"/>
    <w:p w:rsidR="27A28755" w:rsidRDefault="27A28755" w14:paraId="3E03D317" w14:textId="3279D77F"/>
    <w:p w:rsidR="27A28755" w:rsidRDefault="27A28755" w14:paraId="31A9E666" w14:textId="585B7637"/>
    <w:p w:rsidR="27A28755" w:rsidRDefault="27A28755" w14:paraId="35D951A8" w14:textId="42369E7F"/>
    <w:p w:rsidR="27A28755" w:rsidRDefault="27A28755" w14:paraId="28F09998" w14:textId="606E70E7"/>
    <w:p w:rsidR="27A28755" w:rsidRDefault="27A28755" w14:paraId="4D363489" w14:textId="7C9275E3"/>
    <w:p w:rsidR="27A28755" w:rsidRDefault="27A28755" w14:paraId="28DD7C5A" w14:textId="6DCEFD93"/>
    <w:p w:rsidR="27A28755" w:rsidRDefault="27A28755" w14:paraId="45ED9CCF" w14:textId="61636617"/>
    <w:p w:rsidR="27A28755" w:rsidRDefault="27A28755" w14:paraId="4CF1771F" w14:textId="3A2A031C"/>
    <w:p w:rsidR="27A28755" w:rsidRDefault="27A28755" w14:paraId="46B9D887" w14:textId="10CEF40B"/>
    <w:p w:rsidR="27A28755" w:rsidRDefault="27A28755" w14:paraId="61778DFD" w14:textId="021EAEAF"/>
    <w:p w:rsidR="27A28755" w:rsidRDefault="27A28755" w14:paraId="00011C48" w14:textId="658BD3FF"/>
    <w:p w:rsidR="27A28755" w:rsidRDefault="27A28755" w14:paraId="3122FEF8" w14:textId="0A6E228E"/>
    <w:p w:rsidR="27A28755" w:rsidRDefault="27A28755" w14:paraId="21436FFA" w14:textId="131D780C"/>
    <w:p w:rsidR="27A28755" w:rsidRDefault="27A28755" w14:paraId="719C7447" w14:textId="5BA5EC75"/>
    <w:p w:rsidR="27A28755" w:rsidRDefault="27A28755" w14:paraId="557A6E5E" w14:textId="2B310E12"/>
    <w:p w:rsidR="27A28755" w:rsidRDefault="27A28755" w14:paraId="071B3A80" w14:textId="3C1F0289"/>
    <w:p w:rsidR="27A28755" w:rsidRDefault="27A28755" w14:paraId="2476F407" w14:textId="76CD14F8"/>
    <w:p w:rsidR="27A28755" w:rsidRDefault="27A28755" w14:paraId="6A1FA89E" w14:textId="7497FFC1"/>
    <w:p w:rsidR="27A28755" w:rsidRDefault="27A28755" w14:paraId="3717026E" w14:textId="272CE4B8"/>
    <w:p w:rsidR="27A28755" w:rsidRDefault="27A28755" w14:paraId="7EB3E583" w14:textId="176D08B3"/>
    <w:p w:rsidR="27A28755" w:rsidRDefault="27A28755" w14:paraId="02A89059" w14:textId="0AF9596C"/>
    <w:p w:rsidR="27A28755" w:rsidRDefault="27A28755" w14:paraId="39B80D9D" w14:textId="7132753E"/>
    <w:p w:rsidR="0090749C" w:rsidP="27A28755" w:rsidRDefault="0090749C" w14:paraId="300D950E" w14:textId="44B6EC6D">
      <w:pPr>
        <w:spacing w:before="120" w:after="120"/>
        <w:jc w:val="center"/>
      </w:pPr>
    </w:p>
    <w:sectPr w:rsidR="0090749C" w:rsidSect="00436827">
      <w:footerReference w:type="first" r:id="rId17"/>
      <w:pgSz w:w="11906" w:h="17338" w:orient="portrait"/>
      <w:pgMar w:top="1418" w:right="1418" w:bottom="1418" w:left="1418" w:header="709" w:footer="709"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Pr="00550B41" w:rsidR="00D940A2" w:rsidP="00550B41" w:rsidRDefault="00D940A2" w14:paraId="175EE297" w14:textId="77777777">
      <w:pPr>
        <w:pStyle w:val="Default"/>
        <w:rPr>
          <w:rFonts w:ascii="Times New Roman" w:hAnsi="Times New Roman" w:eastAsia="Times New Roman" w:cs="Times New Roman"/>
          <w:color w:val="auto"/>
          <w:lang w:eastAsia="cs-CZ"/>
        </w:rPr>
      </w:pPr>
      <w:r>
        <w:separator/>
      </w:r>
    </w:p>
  </w:endnote>
  <w:endnote w:type="continuationSeparator" w:id="0">
    <w:p w:rsidRPr="00550B41" w:rsidR="00D940A2" w:rsidP="00550B41" w:rsidRDefault="00D940A2" w14:paraId="3E389114" w14:textId="77777777">
      <w:pPr>
        <w:pStyle w:val="Default"/>
        <w:rPr>
          <w:rFonts w:ascii="Times New Roman" w:hAnsi="Times New Roman" w:eastAsia="Times New Roman" w:cs="Times New Roman"/>
          <w:color w:val="auto"/>
          <w:lang w:eastAsia="cs-CZ"/>
        </w:rPr>
      </w:pPr>
      <w:r>
        <w:continuationSeparator/>
      </w:r>
    </w:p>
  </w:endnote>
  <w:endnote w:type="continuationNotice" w:id="1">
    <w:p w:rsidR="00D940A2" w:rsidRDefault="00D940A2" w14:paraId="17D87BF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5036846"/>
      <w:docPartObj>
        <w:docPartGallery w:val="Page Numbers (Bottom of Page)"/>
        <w:docPartUnique/>
      </w:docPartObj>
    </w:sdtPr>
    <w:sdtContent>
      <w:p w:rsidR="00496350" w:rsidRDefault="00496350" w14:paraId="19B83FBD" w14:textId="7F140983">
        <w:pPr>
          <w:pStyle w:val="Footer"/>
          <w:jc w:val="center"/>
        </w:pPr>
        <w:r>
          <w:rPr>
            <w:color w:val="2B579A"/>
            <w:shd w:val="clear" w:color="auto" w:fill="E6E6E6"/>
          </w:rPr>
          <w:fldChar w:fldCharType="begin"/>
        </w:r>
        <w:r>
          <w:instrText>PAGE   \* MERGEFORMAT</w:instrText>
        </w:r>
        <w:r>
          <w:rPr>
            <w:color w:val="2B579A"/>
            <w:shd w:val="clear" w:color="auto" w:fill="E6E6E6"/>
          </w:rPr>
          <w:fldChar w:fldCharType="separate"/>
        </w:r>
        <w:r>
          <w:rPr>
            <w:noProof/>
          </w:rPr>
          <w:t>7</w:t>
        </w:r>
        <w:r>
          <w:rPr>
            <w:noProof/>
            <w:color w:val="2B579A"/>
            <w:shd w:val="clear" w:color="auto" w:fill="E6E6E6"/>
          </w:rPr>
          <w:fldChar w:fldCharType="end"/>
        </w:r>
      </w:p>
    </w:sdtContent>
  </w:sdt>
  <w:p w:rsidR="00496350" w:rsidP="00B071B4" w:rsidRDefault="00496350" w14:paraId="4C71FDBE" w14:textId="77777777">
    <w:pPr>
      <w:pStyle w:val="Footer"/>
    </w:pPr>
  </w:p>
  <w:p w:rsidR="00496350" w:rsidRDefault="00496350" w14:paraId="4C2031D2"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0496350" w:rsidTr="00253319" w14:paraId="0E236D36" w14:textId="77777777">
      <w:tc>
        <w:tcPr>
          <w:tcW w:w="3020" w:type="dxa"/>
        </w:tcPr>
        <w:p w:rsidR="00496350" w:rsidP="00253319" w:rsidRDefault="00496350" w14:paraId="426D2B5F" w14:textId="0F628887"/>
      </w:tc>
      <w:tc>
        <w:tcPr>
          <w:tcW w:w="3020" w:type="dxa"/>
        </w:tcPr>
        <w:p w:rsidR="00496350" w:rsidP="00253319" w:rsidRDefault="00496350" w14:paraId="0E15F736" w14:textId="1B911020"/>
      </w:tc>
      <w:tc>
        <w:tcPr>
          <w:tcW w:w="3020" w:type="dxa"/>
        </w:tcPr>
        <w:p w:rsidR="00496350" w:rsidP="00253319" w:rsidRDefault="00496350" w14:paraId="20C930CA" w14:textId="63FF71C4"/>
      </w:tc>
    </w:tr>
  </w:tbl>
  <w:p w:rsidR="00496350" w:rsidP="00253319" w:rsidRDefault="00496350" w14:paraId="091A95C7" w14:textId="5D0F98B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30"/>
      <w:gridCol w:w="4830"/>
      <w:gridCol w:w="4830"/>
    </w:tblGrid>
    <w:tr w:rsidR="00496350" w:rsidTr="00253319" w14:paraId="2FEB2D3C" w14:textId="77777777">
      <w:tc>
        <w:tcPr>
          <w:tcW w:w="4830" w:type="dxa"/>
        </w:tcPr>
        <w:p w:rsidR="00496350" w:rsidP="00253319" w:rsidRDefault="00496350" w14:paraId="6C253F59" w14:textId="719DED64">
          <w:pPr>
            <w:pStyle w:val="Header"/>
            <w:ind w:left="-115"/>
            <w:jc w:val="left"/>
          </w:pPr>
        </w:p>
      </w:tc>
      <w:tc>
        <w:tcPr>
          <w:tcW w:w="4830" w:type="dxa"/>
        </w:tcPr>
        <w:p w:rsidR="00496350" w:rsidP="00253319" w:rsidRDefault="00496350" w14:paraId="2CC6A60C" w14:textId="7E799B14">
          <w:pPr>
            <w:pStyle w:val="Header"/>
            <w:jc w:val="center"/>
          </w:pPr>
        </w:p>
      </w:tc>
      <w:tc>
        <w:tcPr>
          <w:tcW w:w="4830" w:type="dxa"/>
        </w:tcPr>
        <w:p w:rsidR="00496350" w:rsidP="00253319" w:rsidRDefault="00496350" w14:paraId="1CCEB86E" w14:textId="05556F9C">
          <w:pPr>
            <w:pStyle w:val="Header"/>
            <w:ind w:right="-115"/>
            <w:jc w:val="right"/>
          </w:pPr>
        </w:p>
      </w:tc>
    </w:tr>
  </w:tbl>
  <w:p w:rsidR="00496350" w:rsidP="00253319" w:rsidRDefault="00496350" w14:paraId="4926C11C" w14:textId="1CC64A2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0496350" w:rsidTr="00253319" w14:paraId="4B5F811D" w14:textId="77777777">
      <w:tc>
        <w:tcPr>
          <w:tcW w:w="3020" w:type="dxa"/>
        </w:tcPr>
        <w:p w:rsidR="00496350" w:rsidP="00253319" w:rsidRDefault="00496350" w14:paraId="6AAAB8F0" w14:textId="3C15243C">
          <w:pPr>
            <w:pStyle w:val="Header"/>
            <w:ind w:left="-115"/>
            <w:jc w:val="left"/>
          </w:pPr>
        </w:p>
      </w:tc>
      <w:tc>
        <w:tcPr>
          <w:tcW w:w="3020" w:type="dxa"/>
        </w:tcPr>
        <w:p w:rsidR="00496350" w:rsidP="00253319" w:rsidRDefault="00496350" w14:paraId="6A3F805E" w14:textId="6AD415F3">
          <w:pPr>
            <w:pStyle w:val="Header"/>
            <w:jc w:val="center"/>
          </w:pPr>
        </w:p>
      </w:tc>
      <w:tc>
        <w:tcPr>
          <w:tcW w:w="3020" w:type="dxa"/>
        </w:tcPr>
        <w:p w:rsidR="00496350" w:rsidP="00253319" w:rsidRDefault="00496350" w14:paraId="11FB97ED" w14:textId="27D84477">
          <w:pPr>
            <w:pStyle w:val="Header"/>
            <w:ind w:right="-115"/>
            <w:jc w:val="right"/>
          </w:pPr>
        </w:p>
      </w:tc>
    </w:tr>
  </w:tbl>
  <w:p w:rsidR="00496350" w:rsidP="00253319" w:rsidRDefault="00496350" w14:paraId="1DB23E82" w14:textId="1A9965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Pr="00550B41" w:rsidR="00D940A2" w:rsidP="00550B41" w:rsidRDefault="00D940A2" w14:paraId="0B8798DD" w14:textId="77777777">
      <w:pPr>
        <w:pStyle w:val="Default"/>
        <w:rPr>
          <w:rFonts w:ascii="Times New Roman" w:hAnsi="Times New Roman" w:eastAsia="Times New Roman" w:cs="Times New Roman"/>
          <w:color w:val="auto"/>
          <w:lang w:eastAsia="cs-CZ"/>
        </w:rPr>
      </w:pPr>
      <w:r>
        <w:separator/>
      </w:r>
    </w:p>
  </w:footnote>
  <w:footnote w:type="continuationSeparator" w:id="0">
    <w:p w:rsidRPr="00550B41" w:rsidR="00D940A2" w:rsidP="00550B41" w:rsidRDefault="00D940A2" w14:paraId="59216866" w14:textId="77777777">
      <w:pPr>
        <w:pStyle w:val="Default"/>
        <w:rPr>
          <w:rFonts w:ascii="Times New Roman" w:hAnsi="Times New Roman" w:eastAsia="Times New Roman" w:cs="Times New Roman"/>
          <w:color w:val="auto"/>
          <w:lang w:eastAsia="cs-CZ"/>
        </w:rPr>
      </w:pPr>
      <w:r>
        <w:continuationSeparator/>
      </w:r>
    </w:p>
  </w:footnote>
  <w:footnote w:type="continuationNotice" w:id="1">
    <w:p w:rsidR="00D940A2" w:rsidRDefault="00D940A2" w14:paraId="5EEEDF6E" w14:textId="77777777"/>
  </w:footnote>
  <w:footnote w:id="2">
    <w:p w:rsidRPr="00A72FEE" w:rsidR="00496350" w:rsidRDefault="00496350" w14:paraId="4C64E250" w14:textId="79835D2A">
      <w:pPr>
        <w:pStyle w:val="FootnoteText"/>
        <w:rPr>
          <w:sz w:val="18"/>
          <w:szCs w:val="18"/>
        </w:rPr>
      </w:pPr>
      <w:r>
        <w:rPr>
          <w:rStyle w:val="FootnoteReference"/>
        </w:rPr>
        <w:footnoteRef/>
      </w:r>
      <w:r>
        <w:t xml:space="preserve"> </w:t>
      </w:r>
      <w:r w:rsidRPr="00A72FEE">
        <w:rPr>
          <w:sz w:val="18"/>
          <w:szCs w:val="18"/>
        </w:rPr>
        <w:t xml:space="preserve">Pokud je DPH v rámci projektu způsobilým výdajem, tak se daný limit vztahuje na výdaj včetně DPH. Pokud DPH není způsobilým výdajem, tak se jedná o částku bez DPH. </w:t>
      </w:r>
    </w:p>
  </w:footnote>
  <w:footnote w:id="3">
    <w:p w:rsidRPr="009617DE" w:rsidR="00496350" w:rsidP="009F7914" w:rsidRDefault="00496350" w14:paraId="02A02FBC" w14:textId="77777777">
      <w:pPr>
        <w:pStyle w:val="FootnoteText"/>
        <w:rPr>
          <w:rFonts w:cs="Arial"/>
          <w:sz w:val="18"/>
          <w:szCs w:val="18"/>
        </w:rPr>
      </w:pPr>
      <w:r w:rsidRPr="009617DE">
        <w:rPr>
          <w:rStyle w:val="FootnoteReference"/>
          <w:rFonts w:cs="Arial"/>
          <w:sz w:val="18"/>
          <w:szCs w:val="18"/>
        </w:rPr>
        <w:footnoteRef/>
      </w:r>
      <w:r w:rsidRPr="009617DE">
        <w:rPr>
          <w:rFonts w:cs="Arial"/>
          <w:sz w:val="18"/>
          <w:szCs w:val="18"/>
        </w:rPr>
        <w:t xml:space="preserve"> Jedná se o zjednodušený postup odpovídající již v současné době platné možnosti zadávání na základě stanovení pevných cen dle zákona o zadávání veřejných zakázek.</w:t>
      </w:r>
    </w:p>
  </w:footnote>
  <w:footnote w:id="4">
    <w:p w:rsidRPr="00DF081F" w:rsidR="00DF081F" w:rsidRDefault="00DF081F" w14:paraId="2A1FCE28" w14:textId="2855F8F4">
      <w:pPr>
        <w:pStyle w:val="FootnoteText"/>
        <w:rPr>
          <w:sz w:val="18"/>
          <w:szCs w:val="18"/>
        </w:rPr>
      </w:pPr>
      <w:r>
        <w:rPr>
          <w:rStyle w:val="FootnoteReference"/>
        </w:rPr>
        <w:footnoteRef/>
      </w:r>
      <w:r>
        <w:t xml:space="preserve"> </w:t>
      </w:r>
      <w:r>
        <w:rPr>
          <w:sz w:val="18"/>
          <w:szCs w:val="18"/>
        </w:rPr>
        <w:t>Pojmem z</w:t>
      </w:r>
      <w:r w:rsidRPr="001F21BB">
        <w:rPr>
          <w:sz w:val="18"/>
          <w:szCs w:val="18"/>
        </w:rPr>
        <w:t>aměstnanci jsou myšleni jak zaměstnanci dle zákoníku práce, tak státní zaměstnanci dle zákona o státní službě a pracovníci vykonávající svou činnost na základě DPČ/DPP</w:t>
      </w:r>
      <w:r>
        <w:rPr>
          <w:sz w:val="18"/>
          <w:szCs w:val="18"/>
        </w:rPr>
        <w:t>.</w:t>
      </w:r>
    </w:p>
  </w:footnote>
  <w:footnote w:id="5">
    <w:p w:rsidRPr="00362584" w:rsidR="00496350" w:rsidP="00027A2E" w:rsidRDefault="00496350" w14:paraId="1A8FDF77" w14:textId="77777777">
      <w:pPr>
        <w:pStyle w:val="Default"/>
        <w:jc w:val="both"/>
        <w:rPr>
          <w:sz w:val="18"/>
          <w:szCs w:val="18"/>
        </w:rPr>
      </w:pPr>
      <w:r w:rsidRPr="009617DE">
        <w:rPr>
          <w:rStyle w:val="FootnoteReference"/>
          <w:sz w:val="18"/>
          <w:szCs w:val="18"/>
        </w:rPr>
        <w:footnoteRef/>
      </w:r>
      <w:r w:rsidRPr="009617DE">
        <w:rPr>
          <w:sz w:val="18"/>
          <w:szCs w:val="18"/>
        </w:rPr>
        <w:t xml:space="preserve"> </w:t>
      </w:r>
      <w:r w:rsidRPr="009617DE">
        <w:rPr>
          <w:color w:val="auto"/>
          <w:sz w:val="18"/>
          <w:szCs w:val="18"/>
        </w:rPr>
        <w:t>Výše náhrady mzdy či platu je vždy způsobilá v celé své poměrné výši dle zapojení zaměstnance na projektu, bez ohledu na faktory mající bezprostřední vliv na určení/výpočet výše náhrad (například jiný zdroj financování v předchozím čtvrtletí roku, krácení nezpůsobilých mzdových výdajů za předchozí období apod.).</w:t>
      </w:r>
    </w:p>
  </w:footnote>
  <w:footnote w:id="6">
    <w:p w:rsidRPr="009617DE" w:rsidR="00496350" w:rsidP="00C46282" w:rsidRDefault="00496350" w14:paraId="42BB5AF4" w14:textId="77777777">
      <w:pPr>
        <w:pStyle w:val="FootnoteText"/>
        <w:rPr>
          <w:rFonts w:cs="Arial"/>
          <w:sz w:val="18"/>
          <w:szCs w:val="18"/>
        </w:rPr>
      </w:pPr>
      <w:r w:rsidRPr="009617DE">
        <w:rPr>
          <w:rStyle w:val="FootnoteReference"/>
          <w:rFonts w:cs="Arial"/>
          <w:sz w:val="18"/>
          <w:szCs w:val="18"/>
        </w:rPr>
        <w:footnoteRef/>
      </w:r>
      <w:r w:rsidRPr="009617DE">
        <w:rPr>
          <w:rFonts w:cs="Arial"/>
          <w:sz w:val="18"/>
          <w:szCs w:val="18"/>
        </w:rPr>
        <w:t xml:space="preserve"> Výdaje na předplacené služby SW a licence jsou způsobilé pouze na dobu realizace projektu. Nad rámec doby realizace projektu jsou tyto výdaje pro dotyčný projekt nezpůsobilé. Dobu předplacené služby SW a licence přesahující dobu realizace projektu je možné uhradit v rámci navazujícího projektu překrývajícího dobu udržitelnosti dotyčného projektu, ve kterém byla předplacená služba SW a licence pořízena.</w:t>
      </w:r>
    </w:p>
  </w:footnote>
  <w:footnote w:id="7">
    <w:p w:rsidRPr="009617DE" w:rsidR="00496350" w:rsidRDefault="00496350" w14:paraId="402B43B1" w14:textId="252A7A97">
      <w:pPr>
        <w:pStyle w:val="FootnoteText"/>
      </w:pPr>
      <w:r w:rsidRPr="009617DE">
        <w:rPr>
          <w:rStyle w:val="FootnoteReference"/>
          <w:rFonts w:cs="Arial"/>
          <w:sz w:val="18"/>
          <w:szCs w:val="18"/>
        </w:rPr>
        <w:footnoteRef/>
      </w:r>
      <w:r w:rsidRPr="009617DE">
        <w:rPr>
          <w:rFonts w:cs="Arial"/>
          <w:sz w:val="18"/>
          <w:szCs w:val="18"/>
        </w:rPr>
        <w:t xml:space="preserve"> Ochrana osobních údajů je zajištěna v rámci MS20</w:t>
      </w:r>
      <w:r w:rsidR="00596708">
        <w:rPr>
          <w:rFonts w:cs="Arial"/>
          <w:sz w:val="18"/>
          <w:szCs w:val="18"/>
        </w:rPr>
        <w:t>21</w:t>
      </w:r>
      <w:r w:rsidRPr="009617DE">
        <w:rPr>
          <w:rFonts w:cs="Arial"/>
          <w:sz w:val="18"/>
          <w:szCs w:val="18"/>
        </w:rPr>
        <w:t>+.</w:t>
      </w:r>
    </w:p>
  </w:footnote>
  <w:footnote w:id="8">
    <w:p w:rsidR="003A6E3E" w:rsidP="1FC9707B" w:rsidRDefault="003A6E3E" w14:paraId="386312A7" w14:textId="35C024A8">
      <w:pPr>
        <w:pStyle w:val="FootnoteText"/>
        <w:rPr>
          <w:color w:val="auto"/>
          <w:sz w:val="18"/>
          <w:szCs w:val="18"/>
        </w:rPr>
      </w:pPr>
      <w:ins w:author="Binhacková Ilona" w:date="2022-08-26T08:32:00Z" w:id="281">
        <w:r>
          <w:rPr>
            <w:rStyle w:val="FootnoteReference"/>
          </w:rPr>
          <w:footnoteRef/>
        </w:r>
      </w:ins>
      <w:r w:rsidR="1FC9707B">
        <w:rPr/>
        <w:t xml:space="preserve"> </w:t>
      </w:r>
      <w:r w:rsidRPr="1FC9707B" w:rsidR="1FC9707B">
        <w:rPr>
          <w:color w:val="auto"/>
          <w:sz w:val="18"/>
          <w:szCs w:val="18"/>
        </w:rPr>
        <w:t>V případě Rozhodnutí</w:t>
      </w:r>
      <w:r w:rsidRPr="1FC9707B" w:rsidR="1FC9707B">
        <w:rPr>
          <w:b w:val="1"/>
          <w:bCs w:val="1"/>
          <w:color w:val="auto"/>
          <w:sz w:val="18"/>
          <w:szCs w:val="18"/>
        </w:rPr>
        <w:t xml:space="preserve"> </w:t>
      </w:r>
      <w:r w:rsidRPr="1FC9707B" w:rsidR="1FC9707B">
        <w:rPr>
          <w:color w:val="auto"/>
          <w:sz w:val="18"/>
          <w:szCs w:val="18"/>
        </w:rPr>
        <w:t xml:space="preserve">o přijetí do služebního poměru </w:t>
      </w:r>
      <w:r w:rsidRPr="1FC9707B" w:rsidR="1FC9707B">
        <w:rPr>
          <w:color w:val="auto"/>
          <w:sz w:val="18"/>
          <w:szCs w:val="18"/>
        </w:rPr>
        <w:t>bude</w:t>
      </w:r>
      <w:r w:rsidRPr="1FC9707B" w:rsidR="1FC9707B">
        <w:rPr>
          <w:color w:val="auto"/>
          <w:sz w:val="18"/>
          <w:szCs w:val="18"/>
        </w:rPr>
        <w:t xml:space="preserve"> doklad zpřístupněn v rámci kontrol na místě.</w:t>
      </w:r>
    </w:p>
  </w:footnote>
  <w:footnote w:id="9">
    <w:p w:rsidRPr="00AA6ED3" w:rsidR="00496350" w:rsidP="00AA6ED3" w:rsidRDefault="00496350" w14:paraId="24CB659C" w14:textId="68065B9A">
      <w:pPr>
        <w:pStyle w:val="TOC1"/>
        <w:rPr>
          <w:rFonts w:ascii="Arial" w:hAnsi="Arial" w:cs="Arial"/>
          <w:b w:val="0"/>
          <w:bCs w:val="0"/>
          <w:caps w:val="0"/>
          <w:sz w:val="18"/>
          <w:szCs w:val="18"/>
        </w:rPr>
      </w:pPr>
      <w:r w:rsidRPr="00983000">
        <w:rPr>
          <w:rStyle w:val="FootnoteReference"/>
          <w:rFonts w:cs="Arial"/>
          <w:sz w:val="18"/>
          <w:szCs w:val="18"/>
        </w:rPr>
        <w:footnoteRef/>
      </w:r>
      <w:r w:rsidRPr="00983000">
        <w:t xml:space="preserve"> </w:t>
      </w:r>
      <w:r w:rsidRPr="00983000">
        <w:rPr>
          <w:rFonts w:ascii="Arial" w:hAnsi="Arial" w:cs="Arial"/>
          <w:b w:val="0"/>
          <w:bCs w:val="0"/>
          <w:caps w:val="0"/>
          <w:sz w:val="18"/>
          <w:szCs w:val="18"/>
        </w:rPr>
        <w:t>Více informací k registru smluv je uvedeno v PŽP, kap 6.</w:t>
      </w:r>
      <w:r w:rsidRPr="00983000" w:rsidR="00AA6ED3">
        <w:rPr>
          <w:rFonts w:ascii="Arial" w:hAnsi="Arial" w:cs="Arial"/>
          <w:b w:val="0"/>
          <w:bCs w:val="0"/>
          <w:caps w:val="0"/>
          <w:sz w:val="18"/>
          <w:szCs w:val="18"/>
        </w:rPr>
        <w:t>9</w:t>
      </w:r>
      <w:r w:rsidRPr="00983000">
        <w:rPr>
          <w:rFonts w:ascii="Arial" w:hAnsi="Arial" w:cs="Arial"/>
          <w:b w:val="0"/>
          <w:bCs w:val="0"/>
          <w:caps w:val="0"/>
          <w:sz w:val="18"/>
          <w:szCs w:val="18"/>
        </w:rPr>
        <w:t xml:space="preserve"> a zároveň v příloze č. </w:t>
      </w:r>
      <w:r w:rsidRPr="00983000" w:rsidR="000057F1">
        <w:rPr>
          <w:rFonts w:ascii="Arial" w:hAnsi="Arial" w:cs="Arial"/>
          <w:b w:val="0"/>
          <w:bCs w:val="0"/>
          <w:caps w:val="0"/>
          <w:sz w:val="18"/>
          <w:szCs w:val="18"/>
        </w:rPr>
        <w:t>6</w:t>
      </w:r>
      <w:r w:rsidRPr="00983000">
        <w:rPr>
          <w:rFonts w:ascii="Arial" w:hAnsi="Arial" w:cs="Arial"/>
          <w:b w:val="0"/>
          <w:bCs w:val="0"/>
          <w:caps w:val="0"/>
          <w:sz w:val="18"/>
          <w:szCs w:val="18"/>
        </w:rPr>
        <w:t xml:space="preserve"> PŽP.</w:t>
      </w:r>
      <w:r w:rsidRPr="00983000" w:rsidR="00580D5C">
        <w:rPr>
          <w:rFonts w:ascii="Arial" w:hAnsi="Arial" w:cs="Arial"/>
          <w:b w:val="0"/>
          <w:bCs w:val="0"/>
          <w:caps w:val="0"/>
          <w:sz w:val="18"/>
          <w:szCs w:val="18"/>
        </w:rPr>
        <w:t xml:space="preserve"> Vztahuje se jen</w:t>
      </w:r>
      <w:r w:rsidR="00580D5C">
        <w:rPr>
          <w:rFonts w:ascii="Arial" w:hAnsi="Arial" w:cs="Arial"/>
          <w:b w:val="0"/>
          <w:bCs w:val="0"/>
          <w:caps w:val="0"/>
          <w:sz w:val="18"/>
          <w:szCs w:val="18"/>
        </w:rPr>
        <w:t xml:space="preserve"> k případům, kdy příjemce je povinným subjektem dle ZRS.</w:t>
      </w:r>
    </w:p>
  </w:footnote>
  <w:footnote w:id="10">
    <w:p w:rsidRPr="007909EB" w:rsidR="00496350" w:rsidP="007909EB" w:rsidRDefault="00496350" w14:paraId="2A05D9AE" w14:textId="3EFD220E">
      <w:pPr>
        <w:pStyle w:val="FootnoteText"/>
        <w:rPr>
          <w:rFonts w:cs="Arial"/>
          <w:sz w:val="18"/>
          <w:szCs w:val="18"/>
        </w:rPr>
      </w:pPr>
      <w:r w:rsidRPr="009617DE">
        <w:rPr>
          <w:rStyle w:val="FootnoteReference"/>
          <w:rFonts w:cs="Arial"/>
          <w:sz w:val="18"/>
          <w:szCs w:val="18"/>
        </w:rPr>
        <w:footnoteRef/>
      </w:r>
      <w:r w:rsidRPr="009617DE">
        <w:rPr>
          <w:rFonts w:cs="Arial"/>
          <w:sz w:val="18"/>
          <w:szCs w:val="18"/>
        </w:rPr>
        <w:t xml:space="preserve"> Příslušné doklady k výdajům do </w:t>
      </w:r>
      <w:r>
        <w:rPr>
          <w:rFonts w:cs="Arial"/>
          <w:sz w:val="18"/>
          <w:szCs w:val="18"/>
        </w:rPr>
        <w:t>2</w:t>
      </w:r>
      <w:r w:rsidRPr="009617DE">
        <w:rPr>
          <w:rFonts w:cs="Arial"/>
          <w:sz w:val="18"/>
          <w:szCs w:val="18"/>
        </w:rPr>
        <w:t>0 000 Kč včetně DPH zůstávají u příjemce a mohou být vyžádány kontrolujícím subjektem při kontrole.</w:t>
      </w:r>
    </w:p>
  </w:footnote>
  <w:footnote w:id="11">
    <w:p w:rsidR="00496350" w:rsidRDefault="00496350" w14:paraId="73A0BBC0" w14:textId="1010565F">
      <w:pPr>
        <w:pStyle w:val="FootnoteText"/>
      </w:pPr>
      <w:r>
        <w:rPr>
          <w:rStyle w:val="FootnoteReference"/>
        </w:rPr>
        <w:footnoteRef/>
      </w:r>
      <w:r>
        <w:t xml:space="preserve"> </w:t>
      </w:r>
      <w:r w:rsidRPr="004B4050">
        <w:rPr>
          <w:sz w:val="18"/>
        </w:rPr>
        <w:t>Doklady není potřeba dokládat u Rámcových smluv</w:t>
      </w:r>
      <w:r>
        <w:t>.</w:t>
      </w:r>
      <w:r w:rsidRPr="005D1AC7">
        <w:rPr>
          <w:rFonts w:cs="Arial"/>
          <w:sz w:val="18"/>
          <w:szCs w:val="18"/>
        </w:rPr>
        <w:t xml:space="preserve"> </w:t>
      </w:r>
      <w:r w:rsidRPr="009617DE">
        <w:rPr>
          <w:rFonts w:cs="Arial"/>
          <w:sz w:val="18"/>
          <w:szCs w:val="18"/>
        </w:rPr>
        <w:t xml:space="preserve">Příslušné doklady k výdajům do </w:t>
      </w:r>
      <w:r>
        <w:rPr>
          <w:rFonts w:cs="Arial"/>
          <w:sz w:val="18"/>
          <w:szCs w:val="18"/>
        </w:rPr>
        <w:t>2</w:t>
      </w:r>
      <w:r w:rsidRPr="009617DE">
        <w:rPr>
          <w:rFonts w:cs="Arial"/>
          <w:sz w:val="18"/>
          <w:szCs w:val="18"/>
        </w:rPr>
        <w:t>0 000 Kč včetně DPH zůstávají u příjemce a mohou být vyžádány kontrolujícím subjektem při kontrole.</w:t>
      </w:r>
      <w:r>
        <w:t xml:space="preserve"> </w:t>
      </w:r>
    </w:p>
  </w:footnote>
  <w:footnote w:id="12">
    <w:p w:rsidRPr="00452F8E" w:rsidR="00496350" w:rsidP="00F939EE" w:rsidRDefault="00496350" w14:paraId="21430FFA" w14:textId="142EFB8E">
      <w:pPr>
        <w:pStyle w:val="FootnoteText"/>
        <w:rPr>
          <w:rFonts w:cs="Arial"/>
          <w:sz w:val="18"/>
          <w:szCs w:val="18"/>
        </w:rPr>
      </w:pPr>
      <w:r w:rsidRPr="009617DE">
        <w:rPr>
          <w:rStyle w:val="FootnoteReference"/>
          <w:rFonts w:cs="Arial"/>
          <w:sz w:val="18"/>
          <w:szCs w:val="18"/>
        </w:rPr>
        <w:footnoteRef/>
      </w:r>
      <w:r w:rsidRPr="009617DE">
        <w:rPr>
          <w:rFonts w:cs="Arial"/>
          <w:sz w:val="18"/>
          <w:szCs w:val="18"/>
        </w:rPr>
        <w:t xml:space="preserve"> Více informací k registru smluv je uvedeno v PŽP, kap 6.</w:t>
      </w:r>
      <w:r w:rsidR="00AA6ED3">
        <w:rPr>
          <w:rFonts w:cs="Arial"/>
          <w:sz w:val="18"/>
          <w:szCs w:val="18"/>
        </w:rPr>
        <w:t>9</w:t>
      </w:r>
      <w:r w:rsidRPr="009617DE">
        <w:rPr>
          <w:rFonts w:cs="Arial"/>
          <w:sz w:val="18"/>
          <w:szCs w:val="18"/>
        </w:rPr>
        <w:t xml:space="preserve"> a zároveň v příloze č. </w:t>
      </w:r>
      <w:r w:rsidR="00AA6ED3">
        <w:rPr>
          <w:rFonts w:cs="Arial"/>
          <w:sz w:val="18"/>
          <w:szCs w:val="18"/>
        </w:rPr>
        <w:t>6</w:t>
      </w:r>
      <w:r w:rsidRPr="009617DE">
        <w:rPr>
          <w:rFonts w:cs="Arial"/>
          <w:sz w:val="18"/>
          <w:szCs w:val="18"/>
        </w:rPr>
        <w:t xml:space="preserve"> PŽP.</w:t>
      </w:r>
      <w:r w:rsidR="00740962">
        <w:rPr>
          <w:rFonts w:cs="Arial"/>
          <w:sz w:val="18"/>
          <w:szCs w:val="18"/>
        </w:rPr>
        <w:t xml:space="preserve"> Vztahuje se jen k případům, kdy příjemce</w:t>
      </w:r>
      <w:r w:rsidR="00C51096">
        <w:rPr>
          <w:rFonts w:cs="Arial"/>
          <w:sz w:val="18"/>
          <w:szCs w:val="18"/>
        </w:rPr>
        <w:t xml:space="preserve"> je povinným subjektem dle ZRS.</w:t>
      </w:r>
      <w:r w:rsidR="00740962">
        <w:rPr>
          <w:rFonts w:cs="Arial"/>
          <w:sz w:val="18"/>
          <w:szCs w:val="18"/>
        </w:rPr>
        <w:t xml:space="preserve"> </w:t>
      </w:r>
    </w:p>
  </w:footnote>
  <w:footnote w:id="13">
    <w:p w:rsidRPr="007909EB" w:rsidR="00496350" w:rsidP="00F939EE" w:rsidRDefault="00496350" w14:paraId="24C8BD5E" w14:textId="5DCE2179">
      <w:pPr>
        <w:pStyle w:val="FootnoteText"/>
        <w:rPr>
          <w:rFonts w:cs="Arial"/>
          <w:sz w:val="18"/>
          <w:szCs w:val="18"/>
        </w:rPr>
      </w:pPr>
      <w:r w:rsidRPr="009617DE">
        <w:rPr>
          <w:rStyle w:val="FootnoteReference"/>
          <w:rFonts w:cs="Arial"/>
          <w:sz w:val="18"/>
          <w:szCs w:val="18"/>
        </w:rPr>
        <w:footnoteRef/>
      </w:r>
      <w:r w:rsidRPr="009617DE">
        <w:rPr>
          <w:rFonts w:cs="Arial"/>
          <w:sz w:val="18"/>
          <w:szCs w:val="18"/>
        </w:rPr>
        <w:t xml:space="preserve"> Příslušné doklady k výdajům do 20 000 Kč včetně DPH zůstávají u příjemce a mohou být vyžádány kontrolujícím subjektem při kontrole.</w:t>
      </w:r>
    </w:p>
  </w:footnote>
  <w:footnote w:id="14">
    <w:p w:rsidR="00496350" w:rsidRDefault="00496350" w14:paraId="441586EE" w14:textId="47E70A2E">
      <w:pPr>
        <w:pStyle w:val="FootnoteText"/>
      </w:pPr>
      <w:r>
        <w:rPr>
          <w:rStyle w:val="FootnoteReference"/>
        </w:rPr>
        <w:footnoteRef/>
      </w:r>
      <w:r>
        <w:t xml:space="preserve"> </w:t>
      </w:r>
      <w:r w:rsidRPr="00621D30">
        <w:rPr>
          <w:sz w:val="18"/>
          <w:szCs w:val="18"/>
        </w:rPr>
        <w:t>Doklady není potřeba dokládat u Rámcových smluv.</w:t>
      </w:r>
      <w:r w:rsidRPr="008410EF">
        <w:rPr>
          <w:rFonts w:cs="Arial"/>
          <w:sz w:val="18"/>
          <w:szCs w:val="18"/>
        </w:rPr>
        <w:t xml:space="preserve"> Příslušné</w:t>
      </w:r>
      <w:r w:rsidRPr="009617DE">
        <w:rPr>
          <w:rFonts w:cs="Arial"/>
          <w:sz w:val="18"/>
          <w:szCs w:val="18"/>
        </w:rPr>
        <w:t xml:space="preserve"> doklady k výdajům do </w:t>
      </w:r>
      <w:r>
        <w:rPr>
          <w:rFonts w:cs="Arial"/>
          <w:sz w:val="18"/>
          <w:szCs w:val="18"/>
        </w:rPr>
        <w:t>2</w:t>
      </w:r>
      <w:r w:rsidRPr="009617DE">
        <w:rPr>
          <w:rFonts w:cs="Arial"/>
          <w:sz w:val="18"/>
          <w:szCs w:val="18"/>
        </w:rPr>
        <w:t>0 000 Kč včetně DPH zůstávají u příjemce a mohou být vyžádány kontrolujícím subjektem při kontrole.</w:t>
      </w:r>
    </w:p>
  </w:footnote>
  <w:footnote w:id="15">
    <w:p w:rsidRPr="00452F8E" w:rsidR="008E4221" w:rsidP="008E4221" w:rsidRDefault="008E4221" w14:paraId="489E9264" w14:textId="77777777">
      <w:pPr>
        <w:pStyle w:val="FootnoteText"/>
        <w:rPr>
          <w:rFonts w:cs="Arial"/>
          <w:sz w:val="18"/>
          <w:szCs w:val="18"/>
        </w:rPr>
      </w:pPr>
      <w:ins w:author="Binhacková Ilona" w:date="2022-09-15T14:25:00Z" w:id="380">
        <w:r w:rsidRPr="009617DE">
          <w:rPr>
            <w:rStyle w:val="FootnoteReference"/>
            <w:rFonts w:cs="Arial"/>
            <w:sz w:val="18"/>
            <w:szCs w:val="18"/>
          </w:rPr>
          <w:footnoteRef/>
        </w:r>
      </w:ins>
      <w:r w:rsidRPr="009617DE" w:rsidR="1FC9707B">
        <w:rPr>
          <w:rFonts w:cs="Arial"/>
          <w:sz w:val="18"/>
          <w:szCs w:val="18"/>
        </w:rPr>
        <w:t xml:space="preserve"> Více informací k registru smluv je uvedeno v PŽP, kap 6.</w:t>
      </w:r>
      <w:r w:rsidR="1FC9707B">
        <w:rPr>
          <w:rFonts w:cs="Arial"/>
          <w:sz w:val="18"/>
          <w:szCs w:val="18"/>
        </w:rPr>
        <w:t>9</w:t>
      </w:r>
      <w:r w:rsidRPr="009617DE" w:rsidR="1FC9707B">
        <w:rPr>
          <w:rFonts w:cs="Arial"/>
          <w:sz w:val="18"/>
          <w:szCs w:val="18"/>
        </w:rPr>
        <w:t xml:space="preserve"> a zároveň v příloze č. </w:t>
      </w:r>
      <w:r w:rsidR="1FC9707B">
        <w:rPr>
          <w:rFonts w:cs="Arial"/>
          <w:sz w:val="18"/>
          <w:szCs w:val="18"/>
        </w:rPr>
        <w:t>6</w:t>
      </w:r>
      <w:r w:rsidRPr="009617DE" w:rsidR="1FC9707B">
        <w:rPr>
          <w:rFonts w:cs="Arial"/>
          <w:sz w:val="18"/>
          <w:szCs w:val="18"/>
        </w:rPr>
        <w:t xml:space="preserve"> PŽP.</w:t>
      </w:r>
      <w:r w:rsidR="1FC9707B">
        <w:rPr>
          <w:rFonts w:cs="Arial"/>
          <w:sz w:val="18"/>
          <w:szCs w:val="18"/>
        </w:rPr>
        <w:t xml:space="preserve"> Vztahuje se jen k případům, kdy příjemce je povinným subjektem dle ZRS. </w:t>
      </w:r>
    </w:p>
  </w:footnote>
  <w:footnote w:id="16">
    <w:p w:rsidR="00D87DB8" w:rsidP="1FC9707B" w:rsidRDefault="00D87DB8" w14:paraId="09AFC6DD" w14:textId="65FF0735">
      <w:pPr>
        <w:pStyle w:val="FootnoteText"/>
        <w:rPr>
          <w:color w:val="auto"/>
          <w:sz w:val="18"/>
          <w:szCs w:val="18"/>
        </w:rPr>
      </w:pPr>
      <w:ins w:author="Binhacková Ilona" w:date="2022-08-26T08:37:00Z" w:id="402">
        <w:r>
          <w:rPr>
            <w:rStyle w:val="FootnoteReference"/>
          </w:rPr>
          <w:footnoteRef/>
        </w:r>
      </w:ins>
      <w:r w:rsidR="1FC9707B">
        <w:rPr/>
        <w:t xml:space="preserve"> </w:t>
      </w:r>
      <w:r w:rsidRPr="1FC9707B" w:rsidR="1FC9707B">
        <w:rPr>
          <w:color w:val="auto"/>
          <w:sz w:val="18"/>
          <w:szCs w:val="18"/>
        </w:rPr>
        <w:t>V případě Rozhodnutí</w:t>
      </w:r>
      <w:r w:rsidRPr="1FC9707B" w:rsidR="1FC9707B">
        <w:rPr>
          <w:b w:val="1"/>
          <w:bCs w:val="1"/>
          <w:color w:val="auto"/>
          <w:sz w:val="18"/>
          <w:szCs w:val="18"/>
        </w:rPr>
        <w:t xml:space="preserve"> </w:t>
      </w:r>
      <w:r w:rsidRPr="1FC9707B" w:rsidR="1FC9707B">
        <w:rPr>
          <w:color w:val="auto"/>
          <w:sz w:val="18"/>
          <w:szCs w:val="18"/>
        </w:rPr>
        <w:t xml:space="preserve">o přijetí do služebního poměru </w:t>
      </w:r>
      <w:r w:rsidRPr="1FC9707B" w:rsidR="1FC9707B">
        <w:rPr>
          <w:color w:val="auto"/>
          <w:sz w:val="18"/>
          <w:szCs w:val="18"/>
        </w:rPr>
        <w:t>bude</w:t>
      </w:r>
      <w:r w:rsidRPr="1FC9707B" w:rsidR="1FC9707B">
        <w:rPr>
          <w:color w:val="auto"/>
          <w:sz w:val="18"/>
          <w:szCs w:val="18"/>
        </w:rPr>
        <w:t xml:space="preserve"> doklad zpřístupněn v rámci kontrol na místě.</w:t>
      </w:r>
    </w:p>
  </w:footnote>
  <w:footnote w:id="17">
    <w:p w:rsidR="00FB1356" w:rsidRDefault="00FB1356" w14:paraId="5E67734E" w14:textId="46FE512C">
      <w:pPr>
        <w:pStyle w:val="FootnoteText"/>
      </w:pPr>
      <w:ins w:author="Binhacková Ilona" w:date="2022-07-28T14:40:00Z" w:id="427">
        <w:r>
          <w:rPr>
            <w:rStyle w:val="FootnoteReference"/>
          </w:rPr>
          <w:footnoteRef/>
        </w:r>
      </w:ins>
      <w:r w:rsidR="1FC9707B">
        <w:rPr/>
        <w:t xml:space="preserve"> </w:t>
      </w:r>
      <w:r w:rsidR="1FC9707B">
        <w:rPr/>
        <w:t>Příjemce dokládá prostou kopii smlouvy o zřízení a vedení bankovního účtu, kter</w:t>
      </w:r>
      <w:r w:rsidR="1FC9707B">
        <w:rPr/>
        <w:t>ý</w:t>
      </w:r>
      <w:r w:rsidR="1FC9707B">
        <w:rPr/>
        <w:t xml:space="preserve"> bude </w:t>
      </w:r>
      <w:r w:rsidR="1FC9707B">
        <w:rPr/>
        <w:t xml:space="preserve">určen </w:t>
      </w:r>
      <w:r w:rsidR="1FC9707B">
        <w:rPr/>
        <w:t xml:space="preserve">pro příjem </w:t>
      </w:r>
      <w:r w:rsidR="1FC9707B">
        <w:rPr/>
        <w:t>dotace.</w:t>
      </w:r>
    </w:p>
  </w:footnote>
  <w:footnote w:id="18">
    <w:p w:rsidR="006F2FE0" w:rsidRDefault="006F2FE0" w14:paraId="39BA0522" w14:textId="727D98F8">
      <w:pPr>
        <w:pStyle w:val="FootnoteText"/>
      </w:pPr>
      <w:ins w:author="Binhacková Ilona" w:date="2022-07-28T14:43:00Z" w:id="436">
        <w:r>
          <w:rPr>
            <w:rStyle w:val="FootnoteReference"/>
          </w:rPr>
          <w:footnoteRef/>
        </w:r>
      </w:ins>
      <w:r w:rsidR="1FC9707B">
        <w:rPr/>
        <w:t xml:space="preserve"> Příjemce dokládá prostou kopii smlouvy o zřízení a vedení bankovního účtu, který bude </w:t>
      </w:r>
      <w:r w:rsidR="1FC9707B">
        <w:rPr/>
        <w:t xml:space="preserve">určen </w:t>
      </w:r>
      <w:r w:rsidR="1FC9707B">
        <w:rPr/>
        <w:t>pro příjem dotace.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6350" w:rsidRDefault="00496350" w14:paraId="4455E618" w14:textId="77777777">
    <w:pPr>
      <w:pStyle w:val="Header"/>
    </w:pPr>
  </w:p>
  <w:p w:rsidR="00496350" w:rsidRDefault="00496350" w14:paraId="2E68F6AB" w14:textId="77777777">
    <w:pPr>
      <w:pStyle w:val="Header"/>
    </w:pPr>
  </w:p>
  <w:p w:rsidR="00496350" w:rsidRDefault="00496350" w14:paraId="0BCBD0B2" w14:textId="77777777">
    <w:pPr>
      <w:pStyle w:val="Header"/>
    </w:pPr>
  </w:p>
  <w:p w:rsidR="00496350" w:rsidRDefault="00496350" w14:paraId="2511F696"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96350" w:rsidP="00B52FA0" w:rsidRDefault="00496350" w14:paraId="295D490C" w14:textId="54755748">
    <w:pPr>
      <w:pStyle w:val="Header"/>
      <w:jc w:val="center"/>
    </w:pPr>
    <w:r>
      <w:rPr>
        <w:noProof/>
        <w:color w:val="2B579A"/>
        <w:shd w:val="clear" w:color="auto" w:fill="E6E6E6"/>
      </w:rPr>
      <w:drawing>
        <wp:inline distT="0" distB="0" distL="0" distR="0" wp14:anchorId="574DFEB6" wp14:editId="1E5A7DB6">
          <wp:extent cx="4752975" cy="569367"/>
          <wp:effectExtent l="0" t="0" r="0" b="2540"/>
          <wp:docPr id="3" name="Obrázek 3" descr="C:\Users\pecmar\AppData\Local\Microsoft\Windows\INetCache\Content.MSO\2E7A953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cmar\AppData\Local\Microsoft\Windows\INetCache\Content.MSO\2E7A9530.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4077" cy="5718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2F4C"/>
    <w:multiLevelType w:val="hybridMultilevel"/>
    <w:tmpl w:val="8140DB00"/>
    <w:lvl w:ilvl="0" w:tplc="15802E5E">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D45925"/>
    <w:multiLevelType w:val="multilevel"/>
    <w:tmpl w:val="3530C808"/>
    <w:numStyleLink w:val="Styl1"/>
  </w:abstractNum>
  <w:abstractNum w:abstractNumId="2" w15:restartNumberingAfterBreak="0">
    <w:nsid w:val="04112763"/>
    <w:multiLevelType w:val="multilevel"/>
    <w:tmpl w:val="76005CA0"/>
    <w:lvl w:ilvl="0">
      <w:start w:val="2"/>
      <w:numFmt w:val="decimal"/>
      <w:lvlText w:val="%1."/>
      <w:lvlJc w:val="left"/>
      <w:pPr>
        <w:ind w:left="585" w:hanging="585"/>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044A2815"/>
    <w:multiLevelType w:val="hybridMultilevel"/>
    <w:tmpl w:val="F0EADA22"/>
    <w:lvl w:ilvl="0" w:tplc="14F20080">
      <w:start w:val="1"/>
      <w:numFmt w:val="bullet"/>
      <w:lvlText w:val="-"/>
      <w:lvlJc w:val="left"/>
      <w:pPr>
        <w:ind w:left="720" w:hanging="360"/>
      </w:pPr>
      <w:rPr>
        <w:rFonts w:hint="default" w:ascii="Arial" w:hAnsi="Arial" w:cs="Arial" w:eastAsiaTheme="minorHAnsi"/>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4" w15:restartNumberingAfterBreak="0">
    <w:nsid w:val="04AE3B03"/>
    <w:multiLevelType w:val="hybridMultilevel"/>
    <w:tmpl w:val="55AC1916"/>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5" w15:restartNumberingAfterBreak="0">
    <w:nsid w:val="052800E6"/>
    <w:multiLevelType w:val="multilevel"/>
    <w:tmpl w:val="6BF03C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679109D"/>
    <w:multiLevelType w:val="hybridMultilevel"/>
    <w:tmpl w:val="3AF8B0A2"/>
    <w:lvl w:ilvl="0" w:tplc="E08C1154">
      <w:numFmt w:val="bullet"/>
      <w:lvlText w:val="-"/>
      <w:lvlJc w:val="left"/>
      <w:pPr>
        <w:ind w:left="720" w:hanging="360"/>
      </w:pPr>
      <w:rPr>
        <w:rFonts w:hint="default" w:ascii="Arial" w:hAnsi="Arial" w:eastAsia="Times New Roman" w:cs="Aria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7" w15:restartNumberingAfterBreak="0">
    <w:nsid w:val="075C09E2"/>
    <w:multiLevelType w:val="hybridMultilevel"/>
    <w:tmpl w:val="AA3682DA"/>
    <w:lvl w:ilvl="0" w:tplc="0405000F">
      <w:start w:val="1"/>
      <w:numFmt w:val="decimal"/>
      <w:lvlText w:val="%1."/>
      <w:lvlJc w:val="left"/>
      <w:pPr>
        <w:tabs>
          <w:tab w:val="num" w:pos="360"/>
        </w:tabs>
        <w:ind w:left="360" w:hanging="360"/>
      </w:pPr>
      <w:rPr>
        <w:rFonts w:hint="default"/>
      </w:rPr>
    </w:lvl>
    <w:lvl w:ilvl="1" w:tplc="04050003" w:tentative="1">
      <w:start w:val="1"/>
      <w:numFmt w:val="bullet"/>
      <w:lvlText w:val="o"/>
      <w:lvlJc w:val="left"/>
      <w:pPr>
        <w:tabs>
          <w:tab w:val="num" w:pos="1440"/>
        </w:tabs>
        <w:ind w:left="1440" w:hanging="360"/>
      </w:pPr>
      <w:rPr>
        <w:rFonts w:hint="default" w:ascii="Courier New" w:hAnsi="Courier New" w:cs="Courier New"/>
      </w:rPr>
    </w:lvl>
    <w:lvl w:ilvl="2" w:tplc="04050005" w:tentative="1">
      <w:start w:val="1"/>
      <w:numFmt w:val="bullet"/>
      <w:lvlText w:val=""/>
      <w:lvlJc w:val="left"/>
      <w:pPr>
        <w:tabs>
          <w:tab w:val="num" w:pos="2160"/>
        </w:tabs>
        <w:ind w:left="2160" w:hanging="360"/>
      </w:pPr>
      <w:rPr>
        <w:rFonts w:hint="default" w:ascii="Wingdings" w:hAnsi="Wingdings"/>
      </w:rPr>
    </w:lvl>
    <w:lvl w:ilvl="3" w:tplc="04050001" w:tentative="1">
      <w:start w:val="1"/>
      <w:numFmt w:val="bullet"/>
      <w:lvlText w:val=""/>
      <w:lvlJc w:val="left"/>
      <w:pPr>
        <w:tabs>
          <w:tab w:val="num" w:pos="2880"/>
        </w:tabs>
        <w:ind w:left="2880" w:hanging="360"/>
      </w:pPr>
      <w:rPr>
        <w:rFonts w:hint="default" w:ascii="Symbol" w:hAnsi="Symbol"/>
      </w:rPr>
    </w:lvl>
    <w:lvl w:ilvl="4" w:tplc="04050003" w:tentative="1">
      <w:start w:val="1"/>
      <w:numFmt w:val="bullet"/>
      <w:lvlText w:val="o"/>
      <w:lvlJc w:val="left"/>
      <w:pPr>
        <w:tabs>
          <w:tab w:val="num" w:pos="3600"/>
        </w:tabs>
        <w:ind w:left="3600" w:hanging="360"/>
      </w:pPr>
      <w:rPr>
        <w:rFonts w:hint="default" w:ascii="Courier New" w:hAnsi="Courier New" w:cs="Courier New"/>
      </w:rPr>
    </w:lvl>
    <w:lvl w:ilvl="5" w:tplc="04050005" w:tentative="1">
      <w:start w:val="1"/>
      <w:numFmt w:val="bullet"/>
      <w:lvlText w:val=""/>
      <w:lvlJc w:val="left"/>
      <w:pPr>
        <w:tabs>
          <w:tab w:val="num" w:pos="4320"/>
        </w:tabs>
        <w:ind w:left="4320" w:hanging="360"/>
      </w:pPr>
      <w:rPr>
        <w:rFonts w:hint="default" w:ascii="Wingdings" w:hAnsi="Wingdings"/>
      </w:rPr>
    </w:lvl>
    <w:lvl w:ilvl="6" w:tplc="04050001" w:tentative="1">
      <w:start w:val="1"/>
      <w:numFmt w:val="bullet"/>
      <w:lvlText w:val=""/>
      <w:lvlJc w:val="left"/>
      <w:pPr>
        <w:tabs>
          <w:tab w:val="num" w:pos="5040"/>
        </w:tabs>
        <w:ind w:left="5040" w:hanging="360"/>
      </w:pPr>
      <w:rPr>
        <w:rFonts w:hint="default" w:ascii="Symbol" w:hAnsi="Symbol"/>
      </w:rPr>
    </w:lvl>
    <w:lvl w:ilvl="7" w:tplc="04050003" w:tentative="1">
      <w:start w:val="1"/>
      <w:numFmt w:val="bullet"/>
      <w:lvlText w:val="o"/>
      <w:lvlJc w:val="left"/>
      <w:pPr>
        <w:tabs>
          <w:tab w:val="num" w:pos="5760"/>
        </w:tabs>
        <w:ind w:left="5760" w:hanging="360"/>
      </w:pPr>
      <w:rPr>
        <w:rFonts w:hint="default" w:ascii="Courier New" w:hAnsi="Courier New" w:cs="Courier New"/>
      </w:rPr>
    </w:lvl>
    <w:lvl w:ilvl="8" w:tplc="0405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0991333E"/>
    <w:multiLevelType w:val="multilevel"/>
    <w:tmpl w:val="821E2EF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16FD2F40"/>
    <w:multiLevelType w:val="hybridMultilevel"/>
    <w:tmpl w:val="8A4AC9BA"/>
    <w:lvl w:ilvl="0" w:tplc="E8B2A7E0">
      <w:numFmt w:val="bullet"/>
      <w:lvlText w:val="-"/>
      <w:lvlJc w:val="left"/>
      <w:pPr>
        <w:ind w:left="720" w:hanging="360"/>
      </w:pPr>
      <w:rPr>
        <w:rFonts w:hint="default" w:ascii="Times New Roman" w:hAnsi="Times New Roman" w:eastAsia="Times New Roman" w:cs="Times New Roman"/>
      </w:rPr>
    </w:lvl>
    <w:lvl w:ilvl="1" w:tplc="04050001">
      <w:start w:val="1"/>
      <w:numFmt w:val="bullet"/>
      <w:lvlText w:val=""/>
      <w:lvlJc w:val="left"/>
      <w:pPr>
        <w:ind w:left="1440" w:hanging="360"/>
      </w:pPr>
      <w:rPr>
        <w:rFonts w:hint="default" w:ascii="Symbol" w:hAnsi="Symbol"/>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75B4188"/>
    <w:multiLevelType w:val="hybridMultilevel"/>
    <w:tmpl w:val="792291A2"/>
    <w:lvl w:ilvl="0" w:tplc="04050001">
      <w:start w:val="1"/>
      <w:numFmt w:val="bullet"/>
      <w:lvlText w:val=""/>
      <w:lvlJc w:val="left"/>
      <w:pPr>
        <w:ind w:left="720" w:hanging="360"/>
      </w:pPr>
      <w:rPr>
        <w:rFonts w:hint="default" w:ascii="Symbol" w:hAnsi="Symbol"/>
      </w:rPr>
    </w:lvl>
    <w:lvl w:ilvl="1" w:tplc="04050001">
      <w:start w:val="1"/>
      <w:numFmt w:val="bullet"/>
      <w:lvlText w:val=""/>
      <w:lvlJc w:val="left"/>
      <w:pPr>
        <w:ind w:left="1440" w:hanging="360"/>
      </w:pPr>
      <w:rPr>
        <w:rFonts w:hint="default" w:ascii="Symbol" w:hAnsi="Symbol"/>
        <w:color w:val="auto"/>
      </w:rPr>
    </w:lvl>
    <w:lvl w:ilvl="2" w:tplc="04050005">
      <w:start w:val="1"/>
      <w:numFmt w:val="bullet"/>
      <w:lvlText w:val=""/>
      <w:lvlJc w:val="left"/>
      <w:pPr>
        <w:ind w:left="2160" w:hanging="180"/>
      </w:pPr>
      <w:rPr>
        <w:rFonts w:hint="default" w:ascii="Wingdings" w:hAnsi="Wingdings"/>
      </w:r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1B780341"/>
    <w:multiLevelType w:val="hybridMultilevel"/>
    <w:tmpl w:val="9C587EF0"/>
    <w:lvl w:ilvl="0" w:tplc="5420EAC6">
      <w:numFmt w:val="bullet"/>
      <w:lvlText w:val="-"/>
      <w:lvlJc w:val="left"/>
      <w:pPr>
        <w:ind w:left="720" w:hanging="360"/>
      </w:pPr>
      <w:rPr>
        <w:rFonts w:hint="default" w:ascii="Arial" w:hAnsi="Arial" w:cs="Arial" w:eastAsiaTheme="minorHAnsi"/>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2" w15:restartNumberingAfterBreak="0">
    <w:nsid w:val="1CD00794"/>
    <w:multiLevelType w:val="hybridMultilevel"/>
    <w:tmpl w:val="ADA88D7C"/>
    <w:lvl w:ilvl="0" w:tplc="3732CFE2">
      <w:start w:val="1"/>
      <w:numFmt w:val="bullet"/>
      <w:lvlText w:val="•"/>
      <w:lvlJc w:val="left"/>
      <w:pPr>
        <w:tabs>
          <w:tab w:val="num" w:pos="720"/>
        </w:tabs>
        <w:ind w:left="720" w:hanging="360"/>
      </w:pPr>
      <w:rPr>
        <w:rFonts w:hint="default" w:ascii="Arial" w:hAnsi="Arial"/>
      </w:rPr>
    </w:lvl>
    <w:lvl w:ilvl="1" w:tplc="C1FEC8A6" w:tentative="1">
      <w:start w:val="1"/>
      <w:numFmt w:val="bullet"/>
      <w:lvlText w:val="•"/>
      <w:lvlJc w:val="left"/>
      <w:pPr>
        <w:tabs>
          <w:tab w:val="num" w:pos="1440"/>
        </w:tabs>
        <w:ind w:left="1440" w:hanging="360"/>
      </w:pPr>
      <w:rPr>
        <w:rFonts w:hint="default" w:ascii="Arial" w:hAnsi="Arial"/>
      </w:rPr>
    </w:lvl>
    <w:lvl w:ilvl="2" w:tplc="0A743FFC" w:tentative="1">
      <w:start w:val="1"/>
      <w:numFmt w:val="bullet"/>
      <w:lvlText w:val="•"/>
      <w:lvlJc w:val="left"/>
      <w:pPr>
        <w:tabs>
          <w:tab w:val="num" w:pos="2160"/>
        </w:tabs>
        <w:ind w:left="2160" w:hanging="360"/>
      </w:pPr>
      <w:rPr>
        <w:rFonts w:hint="default" w:ascii="Arial" w:hAnsi="Arial"/>
      </w:rPr>
    </w:lvl>
    <w:lvl w:ilvl="3" w:tplc="049046BA" w:tentative="1">
      <w:start w:val="1"/>
      <w:numFmt w:val="bullet"/>
      <w:lvlText w:val="•"/>
      <w:lvlJc w:val="left"/>
      <w:pPr>
        <w:tabs>
          <w:tab w:val="num" w:pos="2880"/>
        </w:tabs>
        <w:ind w:left="2880" w:hanging="360"/>
      </w:pPr>
      <w:rPr>
        <w:rFonts w:hint="default" w:ascii="Arial" w:hAnsi="Arial"/>
      </w:rPr>
    </w:lvl>
    <w:lvl w:ilvl="4" w:tplc="CBD66912" w:tentative="1">
      <w:start w:val="1"/>
      <w:numFmt w:val="bullet"/>
      <w:lvlText w:val="•"/>
      <w:lvlJc w:val="left"/>
      <w:pPr>
        <w:tabs>
          <w:tab w:val="num" w:pos="3600"/>
        </w:tabs>
        <w:ind w:left="3600" w:hanging="360"/>
      </w:pPr>
      <w:rPr>
        <w:rFonts w:hint="default" w:ascii="Arial" w:hAnsi="Arial"/>
      </w:rPr>
    </w:lvl>
    <w:lvl w:ilvl="5" w:tplc="4ECC37C2" w:tentative="1">
      <w:start w:val="1"/>
      <w:numFmt w:val="bullet"/>
      <w:lvlText w:val="•"/>
      <w:lvlJc w:val="left"/>
      <w:pPr>
        <w:tabs>
          <w:tab w:val="num" w:pos="4320"/>
        </w:tabs>
        <w:ind w:left="4320" w:hanging="360"/>
      </w:pPr>
      <w:rPr>
        <w:rFonts w:hint="default" w:ascii="Arial" w:hAnsi="Arial"/>
      </w:rPr>
    </w:lvl>
    <w:lvl w:ilvl="6" w:tplc="68F4C004" w:tentative="1">
      <w:start w:val="1"/>
      <w:numFmt w:val="bullet"/>
      <w:lvlText w:val="•"/>
      <w:lvlJc w:val="left"/>
      <w:pPr>
        <w:tabs>
          <w:tab w:val="num" w:pos="5040"/>
        </w:tabs>
        <w:ind w:left="5040" w:hanging="360"/>
      </w:pPr>
      <w:rPr>
        <w:rFonts w:hint="default" w:ascii="Arial" w:hAnsi="Arial"/>
      </w:rPr>
    </w:lvl>
    <w:lvl w:ilvl="7" w:tplc="F6907A5A" w:tentative="1">
      <w:start w:val="1"/>
      <w:numFmt w:val="bullet"/>
      <w:lvlText w:val="•"/>
      <w:lvlJc w:val="left"/>
      <w:pPr>
        <w:tabs>
          <w:tab w:val="num" w:pos="5760"/>
        </w:tabs>
        <w:ind w:left="5760" w:hanging="360"/>
      </w:pPr>
      <w:rPr>
        <w:rFonts w:hint="default" w:ascii="Arial" w:hAnsi="Arial"/>
      </w:rPr>
    </w:lvl>
    <w:lvl w:ilvl="8" w:tplc="66540530" w:tentative="1">
      <w:start w:val="1"/>
      <w:numFmt w:val="bullet"/>
      <w:lvlText w:val="•"/>
      <w:lvlJc w:val="left"/>
      <w:pPr>
        <w:tabs>
          <w:tab w:val="num" w:pos="6480"/>
        </w:tabs>
        <w:ind w:left="6480" w:hanging="360"/>
      </w:pPr>
      <w:rPr>
        <w:rFonts w:hint="default" w:ascii="Arial" w:hAnsi="Arial"/>
      </w:rPr>
    </w:lvl>
  </w:abstractNum>
  <w:abstractNum w:abstractNumId="13" w15:restartNumberingAfterBreak="0">
    <w:nsid w:val="1E6D789F"/>
    <w:multiLevelType w:val="hybridMultilevel"/>
    <w:tmpl w:val="5A8048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2AD7D3C"/>
    <w:multiLevelType w:val="multilevel"/>
    <w:tmpl w:val="3530C808"/>
    <w:styleLink w:val="Sty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316F2BEF"/>
    <w:multiLevelType w:val="hybridMultilevel"/>
    <w:tmpl w:val="7360A84C"/>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6" w15:restartNumberingAfterBreak="0">
    <w:nsid w:val="32047798"/>
    <w:multiLevelType w:val="hybridMultilevel"/>
    <w:tmpl w:val="C9485868"/>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7" w15:restartNumberingAfterBreak="0">
    <w:nsid w:val="3A6E602E"/>
    <w:multiLevelType w:val="hybridMultilevel"/>
    <w:tmpl w:val="2318A3D2"/>
    <w:lvl w:ilvl="0" w:tplc="F82C6AC6">
      <w:start w:val="1"/>
      <w:numFmt w:val="bullet"/>
      <w:lvlText w:val="-"/>
      <w:lvlJc w:val="left"/>
      <w:pPr>
        <w:ind w:left="720" w:hanging="360"/>
      </w:pPr>
      <w:rPr>
        <w:rFonts w:hint="default" w:ascii="Verdana" w:hAnsi="Verdana"/>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8" w15:restartNumberingAfterBreak="0">
    <w:nsid w:val="3D6871B1"/>
    <w:multiLevelType w:val="hybridMultilevel"/>
    <w:tmpl w:val="3858FC36"/>
    <w:lvl w:ilvl="0" w:tplc="7F044B82">
      <w:start w:val="1"/>
      <w:numFmt w:val="lowerLetter"/>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DFD5499"/>
    <w:multiLevelType w:val="multilevel"/>
    <w:tmpl w:val="48C2C45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5966"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422E16D3"/>
    <w:multiLevelType w:val="hybridMultilevel"/>
    <w:tmpl w:val="7ED40CBC"/>
    <w:lvl w:ilvl="0" w:tplc="14F20080">
      <w:start w:val="1"/>
      <w:numFmt w:val="bullet"/>
      <w:lvlText w:val="-"/>
      <w:lvlJc w:val="left"/>
      <w:pPr>
        <w:ind w:left="720" w:hanging="360"/>
      </w:pPr>
      <w:rPr>
        <w:rFonts w:hint="default" w:ascii="Arial" w:hAnsi="Arial" w:cs="Arial" w:eastAsiaTheme="minorHAnsi"/>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21" w15:restartNumberingAfterBreak="0">
    <w:nsid w:val="45BF61C4"/>
    <w:multiLevelType w:val="multilevel"/>
    <w:tmpl w:val="4746B572"/>
    <w:lvl w:ilvl="0">
      <w:start w:val="1"/>
      <w:numFmt w:val="decimal"/>
      <w:pStyle w:val="S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5DD6CDA"/>
    <w:multiLevelType w:val="multilevel"/>
    <w:tmpl w:val="D354DB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48C85C20"/>
    <w:multiLevelType w:val="hybridMultilevel"/>
    <w:tmpl w:val="FDA6797C"/>
    <w:lvl w:ilvl="0" w:tplc="3432D9D4">
      <w:start w:val="2"/>
      <w:numFmt w:val="bullet"/>
      <w:lvlText w:val="-"/>
      <w:lvlJc w:val="left"/>
      <w:pPr>
        <w:ind w:left="720" w:hanging="360"/>
      </w:pPr>
      <w:rPr>
        <w:rFonts w:hint="default" w:ascii="Arial" w:hAnsi="Arial" w:cs="Arial" w:eastAsiaTheme="minorHAnsi"/>
        <w:sz w:val="20"/>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24" w15:restartNumberingAfterBreak="0">
    <w:nsid w:val="4FDF6C03"/>
    <w:multiLevelType w:val="hybridMultilevel"/>
    <w:tmpl w:val="E8106608"/>
    <w:lvl w:ilvl="0" w:tplc="E30A87C2">
      <w:start w:val="1"/>
      <w:numFmt w:val="decimal"/>
      <w:lvlText w:val="%1."/>
      <w:lvlJc w:val="right"/>
      <w:pPr>
        <w:ind w:left="720" w:hanging="360"/>
      </w:pPr>
      <w:rPr>
        <w:rFonts w:hint="default"/>
        <w:color w:val="auto"/>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6A073F4"/>
    <w:multiLevelType w:val="hybridMultilevel"/>
    <w:tmpl w:val="39D86730"/>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26" w15:restartNumberingAfterBreak="0">
    <w:nsid w:val="572868EB"/>
    <w:multiLevelType w:val="hybridMultilevel"/>
    <w:tmpl w:val="F77E443E"/>
    <w:lvl w:ilvl="0" w:tplc="3D00A1EA">
      <w:numFmt w:val="bullet"/>
      <w:lvlText w:val="-"/>
      <w:lvlJc w:val="left"/>
      <w:pPr>
        <w:ind w:left="720" w:hanging="360"/>
      </w:pPr>
      <w:rPr>
        <w:rFonts w:hint="default" w:ascii="Times New Roman" w:hAnsi="Times New Roman" w:eastAsia="Times New Roman" w:cs="Times New Roman"/>
        <w:b/>
      </w:rPr>
    </w:lvl>
    <w:lvl w:ilvl="1" w:tplc="04050003">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27" w15:restartNumberingAfterBreak="0">
    <w:nsid w:val="5758087C"/>
    <w:multiLevelType w:val="multilevel"/>
    <w:tmpl w:val="3914208E"/>
    <w:lvl w:ilvl="0">
      <w:start w:val="1"/>
      <w:numFmt w:val="decimal"/>
      <w:lvlText w:val="%1."/>
      <w:lvlJc w:val="left"/>
      <w:pPr>
        <w:ind w:left="585" w:hanging="585"/>
      </w:pPr>
      <w:rPr>
        <w:rFonts w:hint="default"/>
      </w:rPr>
    </w:lvl>
    <w:lvl w:ilvl="1">
      <w:start w:val="2"/>
      <w:numFmt w:val="decimal"/>
      <w:lvlText w:val="%1.%2."/>
      <w:lvlJc w:val="left"/>
      <w:pPr>
        <w:ind w:left="2137" w:hanging="720"/>
      </w:pPr>
      <w:rPr>
        <w:rFonts w:hint="default"/>
      </w:rPr>
    </w:lvl>
    <w:lvl w:ilvl="2">
      <w:start w:val="2"/>
      <w:numFmt w:val="decimal"/>
      <w:lvlText w:val="%1.%2.%3."/>
      <w:lvlJc w:val="left"/>
      <w:pPr>
        <w:ind w:left="3554" w:hanging="720"/>
      </w:pPr>
      <w:rPr>
        <w:rFonts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496" w:hanging="2160"/>
      </w:pPr>
      <w:rPr>
        <w:rFonts w:hint="default"/>
      </w:rPr>
    </w:lvl>
  </w:abstractNum>
  <w:abstractNum w:abstractNumId="28" w15:restartNumberingAfterBreak="0">
    <w:nsid w:val="58B143E1"/>
    <w:multiLevelType w:val="hybridMultilevel"/>
    <w:tmpl w:val="985A1D06"/>
    <w:lvl w:ilvl="0" w:tplc="3432D9D4">
      <w:start w:val="2"/>
      <w:numFmt w:val="bullet"/>
      <w:lvlText w:val="-"/>
      <w:lvlJc w:val="left"/>
      <w:pPr>
        <w:ind w:left="720" w:hanging="360"/>
      </w:pPr>
      <w:rPr>
        <w:rFonts w:hint="default" w:ascii="Arial" w:hAnsi="Arial" w:cs="Arial" w:eastAsiaTheme="minorHAnsi"/>
        <w:sz w:val="20"/>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29" w15:restartNumberingAfterBreak="0">
    <w:nsid w:val="5C197933"/>
    <w:multiLevelType w:val="hybridMultilevel"/>
    <w:tmpl w:val="D28E1D0E"/>
    <w:lvl w:ilvl="0" w:tplc="E8B2A7E0">
      <w:numFmt w:val="bullet"/>
      <w:lvlText w:val="-"/>
      <w:lvlJc w:val="left"/>
      <w:pPr>
        <w:tabs>
          <w:tab w:val="num" w:pos="720"/>
        </w:tabs>
        <w:ind w:left="720" w:hanging="360"/>
      </w:pPr>
      <w:rPr>
        <w:rFonts w:hint="default" w:ascii="Times New Roman" w:hAnsi="Times New Roman" w:eastAsia="Times New Roman" w:cs="Times New Roman"/>
      </w:rPr>
    </w:lvl>
    <w:lvl w:ilvl="1" w:tplc="04050003">
      <w:start w:val="1"/>
      <w:numFmt w:val="bullet"/>
      <w:lvlText w:val="o"/>
      <w:lvlJc w:val="left"/>
      <w:pPr>
        <w:tabs>
          <w:tab w:val="num" w:pos="1440"/>
        </w:tabs>
        <w:ind w:left="1440" w:hanging="360"/>
      </w:pPr>
      <w:rPr>
        <w:rFonts w:hint="default" w:ascii="Courier New" w:hAnsi="Courier New" w:cs="Courier New"/>
      </w:rPr>
    </w:lvl>
    <w:lvl w:ilvl="2" w:tplc="04050005" w:tentative="1">
      <w:start w:val="1"/>
      <w:numFmt w:val="bullet"/>
      <w:lvlText w:val=""/>
      <w:lvlJc w:val="left"/>
      <w:pPr>
        <w:tabs>
          <w:tab w:val="num" w:pos="2160"/>
        </w:tabs>
        <w:ind w:left="2160" w:hanging="360"/>
      </w:pPr>
      <w:rPr>
        <w:rFonts w:hint="default" w:ascii="Wingdings" w:hAnsi="Wingdings"/>
      </w:rPr>
    </w:lvl>
    <w:lvl w:ilvl="3" w:tplc="04050001" w:tentative="1">
      <w:start w:val="1"/>
      <w:numFmt w:val="bullet"/>
      <w:lvlText w:val=""/>
      <w:lvlJc w:val="left"/>
      <w:pPr>
        <w:tabs>
          <w:tab w:val="num" w:pos="2880"/>
        </w:tabs>
        <w:ind w:left="2880" w:hanging="360"/>
      </w:pPr>
      <w:rPr>
        <w:rFonts w:hint="default" w:ascii="Symbol" w:hAnsi="Symbol"/>
      </w:rPr>
    </w:lvl>
    <w:lvl w:ilvl="4" w:tplc="04050003" w:tentative="1">
      <w:start w:val="1"/>
      <w:numFmt w:val="bullet"/>
      <w:lvlText w:val="o"/>
      <w:lvlJc w:val="left"/>
      <w:pPr>
        <w:tabs>
          <w:tab w:val="num" w:pos="3600"/>
        </w:tabs>
        <w:ind w:left="3600" w:hanging="360"/>
      </w:pPr>
      <w:rPr>
        <w:rFonts w:hint="default" w:ascii="Courier New" w:hAnsi="Courier New" w:cs="Courier New"/>
      </w:rPr>
    </w:lvl>
    <w:lvl w:ilvl="5" w:tplc="04050005" w:tentative="1">
      <w:start w:val="1"/>
      <w:numFmt w:val="bullet"/>
      <w:lvlText w:val=""/>
      <w:lvlJc w:val="left"/>
      <w:pPr>
        <w:tabs>
          <w:tab w:val="num" w:pos="4320"/>
        </w:tabs>
        <w:ind w:left="4320" w:hanging="360"/>
      </w:pPr>
      <w:rPr>
        <w:rFonts w:hint="default" w:ascii="Wingdings" w:hAnsi="Wingdings"/>
      </w:rPr>
    </w:lvl>
    <w:lvl w:ilvl="6" w:tplc="04050001" w:tentative="1">
      <w:start w:val="1"/>
      <w:numFmt w:val="bullet"/>
      <w:lvlText w:val=""/>
      <w:lvlJc w:val="left"/>
      <w:pPr>
        <w:tabs>
          <w:tab w:val="num" w:pos="5040"/>
        </w:tabs>
        <w:ind w:left="5040" w:hanging="360"/>
      </w:pPr>
      <w:rPr>
        <w:rFonts w:hint="default" w:ascii="Symbol" w:hAnsi="Symbol"/>
      </w:rPr>
    </w:lvl>
    <w:lvl w:ilvl="7" w:tplc="04050003" w:tentative="1">
      <w:start w:val="1"/>
      <w:numFmt w:val="bullet"/>
      <w:lvlText w:val="o"/>
      <w:lvlJc w:val="left"/>
      <w:pPr>
        <w:tabs>
          <w:tab w:val="num" w:pos="5760"/>
        </w:tabs>
        <w:ind w:left="5760" w:hanging="360"/>
      </w:pPr>
      <w:rPr>
        <w:rFonts w:hint="default" w:ascii="Courier New" w:hAnsi="Courier New" w:cs="Courier New"/>
      </w:rPr>
    </w:lvl>
    <w:lvl w:ilvl="8" w:tplc="04050005" w:tentative="1">
      <w:start w:val="1"/>
      <w:numFmt w:val="bullet"/>
      <w:lvlText w:val=""/>
      <w:lvlJc w:val="left"/>
      <w:pPr>
        <w:tabs>
          <w:tab w:val="num" w:pos="6480"/>
        </w:tabs>
        <w:ind w:left="6480" w:hanging="360"/>
      </w:pPr>
      <w:rPr>
        <w:rFonts w:hint="default" w:ascii="Wingdings" w:hAnsi="Wingdings"/>
      </w:rPr>
    </w:lvl>
  </w:abstractNum>
  <w:abstractNum w:abstractNumId="30" w15:restartNumberingAfterBreak="0">
    <w:nsid w:val="5CD92FA6"/>
    <w:multiLevelType w:val="hybridMultilevel"/>
    <w:tmpl w:val="6EBCB2E2"/>
    <w:lvl w:ilvl="0" w:tplc="14F20080">
      <w:start w:val="1"/>
      <w:numFmt w:val="bullet"/>
      <w:lvlText w:val="-"/>
      <w:lvlJc w:val="left"/>
      <w:pPr>
        <w:ind w:left="720" w:hanging="360"/>
      </w:pPr>
      <w:rPr>
        <w:rFonts w:hint="default" w:ascii="Arial" w:hAnsi="Arial" w:cs="Arial" w:eastAsiaTheme="minorHAnsi"/>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31" w15:restartNumberingAfterBreak="0">
    <w:nsid w:val="5D166070"/>
    <w:multiLevelType w:val="hybridMultilevel"/>
    <w:tmpl w:val="2E02543C"/>
    <w:lvl w:ilvl="0" w:tplc="1F0EA6CA">
      <w:start w:val="1"/>
      <w:numFmt w:val="decimal"/>
      <w:lvlText w:val="%1."/>
      <w:lvlJc w:val="left"/>
      <w:pPr>
        <w:ind w:left="720" w:hanging="360"/>
      </w:pPr>
      <w:rPr>
        <w:rFonts w:hint="default" w:cs="Arial"/>
        <w:sz w:val="32"/>
        <w:szCs w:val="3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063789B"/>
    <w:multiLevelType w:val="hybridMultilevel"/>
    <w:tmpl w:val="5CDCD7B0"/>
    <w:lvl w:ilvl="0" w:tplc="5420EAC6">
      <w:numFmt w:val="bullet"/>
      <w:lvlText w:val="-"/>
      <w:lvlJc w:val="left"/>
      <w:pPr>
        <w:ind w:left="720" w:hanging="360"/>
      </w:pPr>
      <w:rPr>
        <w:rFonts w:hint="default" w:ascii="Arial" w:hAnsi="Arial" w:cs="Arial" w:eastAsiaTheme="minorHAnsi"/>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33" w15:restartNumberingAfterBreak="0">
    <w:nsid w:val="6B4F148D"/>
    <w:multiLevelType w:val="hybridMultilevel"/>
    <w:tmpl w:val="42D8C9B6"/>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34" w15:restartNumberingAfterBreak="0">
    <w:nsid w:val="6BA55BE4"/>
    <w:multiLevelType w:val="hybridMultilevel"/>
    <w:tmpl w:val="0A7EDFE4"/>
    <w:lvl w:ilvl="0" w:tplc="3D00A1EA">
      <w:numFmt w:val="bullet"/>
      <w:lvlText w:val="-"/>
      <w:lvlJc w:val="left"/>
      <w:pPr>
        <w:ind w:left="720" w:hanging="360"/>
      </w:pPr>
      <w:rPr>
        <w:rFonts w:hint="default" w:ascii="Times New Roman" w:hAnsi="Times New Roman" w:eastAsia="Times New Roman" w:cs="Times New Roman"/>
        <w:b/>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35" w15:restartNumberingAfterBreak="0">
    <w:nsid w:val="6DE708A1"/>
    <w:multiLevelType w:val="multilevel"/>
    <w:tmpl w:val="4DC4BD1C"/>
    <w:lvl w:ilvl="0">
      <w:start w:val="1"/>
      <w:numFmt w:val="decimal"/>
      <w:lvlText w:val="%1."/>
      <w:lvlJc w:val="left"/>
      <w:pPr>
        <w:ind w:left="585" w:hanging="58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6" w15:restartNumberingAfterBreak="0">
    <w:nsid w:val="74C90D11"/>
    <w:multiLevelType w:val="hybridMultilevel"/>
    <w:tmpl w:val="E9608F86"/>
    <w:lvl w:ilvl="0" w:tplc="AF2A56EA">
      <w:start w:val="1"/>
      <w:numFmt w:val="bullet"/>
      <w:lvlText w:val="−"/>
      <w:lvlJc w:val="left"/>
      <w:pPr>
        <w:ind w:left="720" w:hanging="360"/>
      </w:pPr>
      <w:rPr>
        <w:rFonts w:hint="default" w:ascii="Arial" w:hAnsi="Arial" w:cs="Times New Roman"/>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37" w15:restartNumberingAfterBreak="0">
    <w:nsid w:val="799A5E2D"/>
    <w:multiLevelType w:val="hybridMultilevel"/>
    <w:tmpl w:val="F5D2221C"/>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38" w15:restartNumberingAfterBreak="0">
    <w:nsid w:val="7D5879D1"/>
    <w:multiLevelType w:val="hybridMultilevel"/>
    <w:tmpl w:val="8B106860"/>
    <w:lvl w:ilvl="0" w:tplc="85047B58">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15:restartNumberingAfterBreak="0">
    <w:nsid w:val="7F3734D9"/>
    <w:multiLevelType w:val="multilevel"/>
    <w:tmpl w:val="2FA42F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328294301">
    <w:abstractNumId w:val="29"/>
  </w:num>
  <w:num w:numId="2" w16cid:durableId="1492255659">
    <w:abstractNumId w:val="15"/>
  </w:num>
  <w:num w:numId="3" w16cid:durableId="1805081421">
    <w:abstractNumId w:val="23"/>
  </w:num>
  <w:num w:numId="4" w16cid:durableId="1380594756">
    <w:abstractNumId w:val="26"/>
  </w:num>
  <w:num w:numId="5" w16cid:durableId="1326740396">
    <w:abstractNumId w:val="3"/>
  </w:num>
  <w:num w:numId="6" w16cid:durableId="1729454195">
    <w:abstractNumId w:val="20"/>
  </w:num>
  <w:num w:numId="7" w16cid:durableId="1468088693">
    <w:abstractNumId w:val="30"/>
  </w:num>
  <w:num w:numId="8" w16cid:durableId="1458255894">
    <w:abstractNumId w:val="9"/>
  </w:num>
  <w:num w:numId="9" w16cid:durableId="1463186625">
    <w:abstractNumId w:val="5"/>
  </w:num>
  <w:num w:numId="10" w16cid:durableId="1365256116">
    <w:abstractNumId w:val="14"/>
  </w:num>
  <w:num w:numId="11" w16cid:durableId="1590651474">
    <w:abstractNumId w:val="1"/>
    <w:lvlOverride w:ilvl="0">
      <w:lvl w:ilvl="0">
        <w:start w:val="1"/>
        <w:numFmt w:val="decimal"/>
        <w:lvlText w:val="%1."/>
        <w:lvlJc w:val="left"/>
        <w:pPr>
          <w:ind w:left="432" w:hanging="432"/>
        </w:pPr>
        <w:rPr>
          <w:rFonts w:hint="default"/>
        </w:rPr>
      </w:lvl>
    </w:lvlOverride>
  </w:num>
  <w:num w:numId="12" w16cid:durableId="461192837">
    <w:abstractNumId w:val="4"/>
  </w:num>
  <w:num w:numId="13" w16cid:durableId="1155875961">
    <w:abstractNumId w:val="35"/>
  </w:num>
  <w:num w:numId="14" w16cid:durableId="581180595">
    <w:abstractNumId w:val="27"/>
  </w:num>
  <w:num w:numId="15" w16cid:durableId="816146637">
    <w:abstractNumId w:val="2"/>
  </w:num>
  <w:num w:numId="16" w16cid:durableId="1138644800">
    <w:abstractNumId w:val="24"/>
  </w:num>
  <w:num w:numId="17" w16cid:durableId="1904173241">
    <w:abstractNumId w:val="5"/>
  </w:num>
  <w:num w:numId="18" w16cid:durableId="1508401534">
    <w:abstractNumId w:val="34"/>
  </w:num>
  <w:num w:numId="19" w16cid:durableId="2056464373">
    <w:abstractNumId w:val="28"/>
  </w:num>
  <w:num w:numId="20" w16cid:durableId="721057616">
    <w:abstractNumId w:val="18"/>
  </w:num>
  <w:num w:numId="21" w16cid:durableId="352076288">
    <w:abstractNumId w:val="16"/>
  </w:num>
  <w:num w:numId="22" w16cid:durableId="991064413">
    <w:abstractNumId w:val="10"/>
  </w:num>
  <w:num w:numId="23" w16cid:durableId="1365866252">
    <w:abstractNumId w:val="10"/>
  </w:num>
  <w:num w:numId="24" w16cid:durableId="1224409504">
    <w:abstractNumId w:val="36"/>
  </w:num>
  <w:num w:numId="25" w16cid:durableId="2081756158">
    <w:abstractNumId w:val="12"/>
  </w:num>
  <w:num w:numId="26" w16cid:durableId="568267743">
    <w:abstractNumId w:val="39"/>
  </w:num>
  <w:num w:numId="27" w16cid:durableId="258410108">
    <w:abstractNumId w:val="39"/>
  </w:num>
  <w:num w:numId="28" w16cid:durableId="1728187371">
    <w:abstractNumId w:val="39"/>
  </w:num>
  <w:num w:numId="29" w16cid:durableId="2039547656">
    <w:abstractNumId w:val="13"/>
  </w:num>
  <w:num w:numId="30" w16cid:durableId="1875843916">
    <w:abstractNumId w:val="0"/>
  </w:num>
  <w:num w:numId="31" w16cid:durableId="1456369271">
    <w:abstractNumId w:val="25"/>
  </w:num>
  <w:num w:numId="32" w16cid:durableId="599606768">
    <w:abstractNumId w:val="21"/>
  </w:num>
  <w:num w:numId="33" w16cid:durableId="1095636527">
    <w:abstractNumId w:val="22"/>
  </w:num>
  <w:num w:numId="34" w16cid:durableId="890119760">
    <w:abstractNumId w:val="19"/>
  </w:num>
  <w:num w:numId="35" w16cid:durableId="2074548031">
    <w:abstractNumId w:val="19"/>
  </w:num>
  <w:num w:numId="36" w16cid:durableId="14961079">
    <w:abstractNumId w:val="19"/>
  </w:num>
  <w:num w:numId="37" w16cid:durableId="807013308">
    <w:abstractNumId w:val="19"/>
  </w:num>
  <w:num w:numId="38" w16cid:durableId="1353220026">
    <w:abstractNumId w:val="33"/>
  </w:num>
  <w:num w:numId="39" w16cid:durableId="1656912972">
    <w:abstractNumId w:val="17"/>
  </w:num>
  <w:num w:numId="40" w16cid:durableId="1126852479">
    <w:abstractNumId w:val="19"/>
  </w:num>
  <w:num w:numId="41" w16cid:durableId="1086263557">
    <w:abstractNumId w:val="7"/>
  </w:num>
  <w:num w:numId="42" w16cid:durableId="559563828">
    <w:abstractNumId w:val="38"/>
  </w:num>
  <w:num w:numId="43" w16cid:durableId="1374235487">
    <w:abstractNumId w:val="37"/>
  </w:num>
  <w:num w:numId="44" w16cid:durableId="566957344">
    <w:abstractNumId w:val="6"/>
  </w:num>
  <w:num w:numId="45" w16cid:durableId="848256975">
    <w:abstractNumId w:val="32"/>
  </w:num>
  <w:num w:numId="46" w16cid:durableId="1392732118">
    <w:abstractNumId w:val="11"/>
  </w:num>
  <w:num w:numId="47" w16cid:durableId="1018458891">
    <w:abstractNumId w:val="31"/>
  </w:num>
  <w:num w:numId="48" w16cid:durableId="759987688">
    <w:abstractNumId w:val="19"/>
  </w:num>
  <w:num w:numId="49" w16cid:durableId="144471790">
    <w:abstractNumId w:val="19"/>
  </w:num>
  <w:num w:numId="50" w16cid:durableId="1317345107">
    <w:abstractNumId w:val="19"/>
  </w:num>
  <w:num w:numId="51" w16cid:durableId="218714884">
    <w:abstractNumId w:val="8"/>
  </w:num>
  <w:num w:numId="52" w16cid:durableId="303051588">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true"/>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7AC"/>
    <w:rsid w:val="000000C2"/>
    <w:rsid w:val="000002A6"/>
    <w:rsid w:val="00000D44"/>
    <w:rsid w:val="00000DC1"/>
    <w:rsid w:val="0000177E"/>
    <w:rsid w:val="000019DD"/>
    <w:rsid w:val="0000336F"/>
    <w:rsid w:val="000034C8"/>
    <w:rsid w:val="000035FC"/>
    <w:rsid w:val="000036D8"/>
    <w:rsid w:val="00003EDA"/>
    <w:rsid w:val="00004659"/>
    <w:rsid w:val="00005477"/>
    <w:rsid w:val="000054F2"/>
    <w:rsid w:val="000057F1"/>
    <w:rsid w:val="000058C9"/>
    <w:rsid w:val="00005F0F"/>
    <w:rsid w:val="00006BB1"/>
    <w:rsid w:val="00007002"/>
    <w:rsid w:val="0001060A"/>
    <w:rsid w:val="00010B90"/>
    <w:rsid w:val="0001138D"/>
    <w:rsid w:val="00011DBF"/>
    <w:rsid w:val="00011EB1"/>
    <w:rsid w:val="00012072"/>
    <w:rsid w:val="000120E2"/>
    <w:rsid w:val="00013663"/>
    <w:rsid w:val="000146D8"/>
    <w:rsid w:val="00014A0C"/>
    <w:rsid w:val="00014BCF"/>
    <w:rsid w:val="00015067"/>
    <w:rsid w:val="0001564D"/>
    <w:rsid w:val="00017ED5"/>
    <w:rsid w:val="00020304"/>
    <w:rsid w:val="00020A7C"/>
    <w:rsid w:val="00020C19"/>
    <w:rsid w:val="000214D6"/>
    <w:rsid w:val="00022355"/>
    <w:rsid w:val="00022889"/>
    <w:rsid w:val="00022BC5"/>
    <w:rsid w:val="00023DEE"/>
    <w:rsid w:val="000245AD"/>
    <w:rsid w:val="000247F8"/>
    <w:rsid w:val="000254DB"/>
    <w:rsid w:val="0002553E"/>
    <w:rsid w:val="00027A2E"/>
    <w:rsid w:val="0003042D"/>
    <w:rsid w:val="000309FA"/>
    <w:rsid w:val="00030B13"/>
    <w:rsid w:val="00033D8B"/>
    <w:rsid w:val="000347C0"/>
    <w:rsid w:val="00034F4F"/>
    <w:rsid w:val="00034FC4"/>
    <w:rsid w:val="000352E1"/>
    <w:rsid w:val="00035B41"/>
    <w:rsid w:val="00035C57"/>
    <w:rsid w:val="00035E10"/>
    <w:rsid w:val="00036A6B"/>
    <w:rsid w:val="000408A1"/>
    <w:rsid w:val="00042B2F"/>
    <w:rsid w:val="00042DB2"/>
    <w:rsid w:val="00042F01"/>
    <w:rsid w:val="00043174"/>
    <w:rsid w:val="000434D4"/>
    <w:rsid w:val="00043D51"/>
    <w:rsid w:val="000449B1"/>
    <w:rsid w:val="00045814"/>
    <w:rsid w:val="00045C20"/>
    <w:rsid w:val="00046E53"/>
    <w:rsid w:val="00047EA3"/>
    <w:rsid w:val="0005026A"/>
    <w:rsid w:val="000509C3"/>
    <w:rsid w:val="00050B1B"/>
    <w:rsid w:val="00051C11"/>
    <w:rsid w:val="00051C97"/>
    <w:rsid w:val="00051D98"/>
    <w:rsid w:val="0005320B"/>
    <w:rsid w:val="00053ADA"/>
    <w:rsid w:val="00053F70"/>
    <w:rsid w:val="00053FA4"/>
    <w:rsid w:val="000549E7"/>
    <w:rsid w:val="00054CDC"/>
    <w:rsid w:val="000603A2"/>
    <w:rsid w:val="00061501"/>
    <w:rsid w:val="00061873"/>
    <w:rsid w:val="00062890"/>
    <w:rsid w:val="00063A7C"/>
    <w:rsid w:val="0006487C"/>
    <w:rsid w:val="0006488E"/>
    <w:rsid w:val="00065044"/>
    <w:rsid w:val="00066241"/>
    <w:rsid w:val="000669F3"/>
    <w:rsid w:val="00066B90"/>
    <w:rsid w:val="00071696"/>
    <w:rsid w:val="00071706"/>
    <w:rsid w:val="00071C68"/>
    <w:rsid w:val="00072DEF"/>
    <w:rsid w:val="00074395"/>
    <w:rsid w:val="00074780"/>
    <w:rsid w:val="00077DD1"/>
    <w:rsid w:val="00082DCE"/>
    <w:rsid w:val="00082E54"/>
    <w:rsid w:val="000837A4"/>
    <w:rsid w:val="00084E8D"/>
    <w:rsid w:val="00085DA7"/>
    <w:rsid w:val="00085DEA"/>
    <w:rsid w:val="00086052"/>
    <w:rsid w:val="000861DD"/>
    <w:rsid w:val="000868BA"/>
    <w:rsid w:val="00086A18"/>
    <w:rsid w:val="00086B53"/>
    <w:rsid w:val="00086C8F"/>
    <w:rsid w:val="0008771A"/>
    <w:rsid w:val="00090404"/>
    <w:rsid w:val="00091571"/>
    <w:rsid w:val="0009189F"/>
    <w:rsid w:val="00091932"/>
    <w:rsid w:val="00091A89"/>
    <w:rsid w:val="00092773"/>
    <w:rsid w:val="0009281E"/>
    <w:rsid w:val="00096153"/>
    <w:rsid w:val="000A0764"/>
    <w:rsid w:val="000A2591"/>
    <w:rsid w:val="000A4866"/>
    <w:rsid w:val="000A4BAF"/>
    <w:rsid w:val="000A68C1"/>
    <w:rsid w:val="000A69A5"/>
    <w:rsid w:val="000A6E72"/>
    <w:rsid w:val="000A7E72"/>
    <w:rsid w:val="000B0584"/>
    <w:rsid w:val="000B1AE5"/>
    <w:rsid w:val="000B5D3D"/>
    <w:rsid w:val="000B6E9E"/>
    <w:rsid w:val="000B74DD"/>
    <w:rsid w:val="000C0F20"/>
    <w:rsid w:val="000C12B7"/>
    <w:rsid w:val="000C202E"/>
    <w:rsid w:val="000C4FC5"/>
    <w:rsid w:val="000C5818"/>
    <w:rsid w:val="000C60FF"/>
    <w:rsid w:val="000C6F11"/>
    <w:rsid w:val="000D1BBD"/>
    <w:rsid w:val="000D495F"/>
    <w:rsid w:val="000D4988"/>
    <w:rsid w:val="000E0169"/>
    <w:rsid w:val="000E04CC"/>
    <w:rsid w:val="000E0D1C"/>
    <w:rsid w:val="000E3B84"/>
    <w:rsid w:val="000E3F01"/>
    <w:rsid w:val="000E40FA"/>
    <w:rsid w:val="000E5AEE"/>
    <w:rsid w:val="000E6AB4"/>
    <w:rsid w:val="000F07E2"/>
    <w:rsid w:val="000F0A01"/>
    <w:rsid w:val="000F0D44"/>
    <w:rsid w:val="000F1559"/>
    <w:rsid w:val="000F28DF"/>
    <w:rsid w:val="000F3235"/>
    <w:rsid w:val="000F5712"/>
    <w:rsid w:val="000F5C29"/>
    <w:rsid w:val="000F5CCC"/>
    <w:rsid w:val="000F5F05"/>
    <w:rsid w:val="000F6259"/>
    <w:rsid w:val="000F6A9C"/>
    <w:rsid w:val="000F6C24"/>
    <w:rsid w:val="000F72F1"/>
    <w:rsid w:val="000F75DC"/>
    <w:rsid w:val="0010069B"/>
    <w:rsid w:val="0010121F"/>
    <w:rsid w:val="0010128F"/>
    <w:rsid w:val="00101ADA"/>
    <w:rsid w:val="00102F1F"/>
    <w:rsid w:val="001054AF"/>
    <w:rsid w:val="00105F0B"/>
    <w:rsid w:val="0010622A"/>
    <w:rsid w:val="00106E3A"/>
    <w:rsid w:val="00111A61"/>
    <w:rsid w:val="00111D7A"/>
    <w:rsid w:val="00111F35"/>
    <w:rsid w:val="0011214F"/>
    <w:rsid w:val="00112373"/>
    <w:rsid w:val="00112A0F"/>
    <w:rsid w:val="0011415E"/>
    <w:rsid w:val="00115221"/>
    <w:rsid w:val="001156C4"/>
    <w:rsid w:val="00115E98"/>
    <w:rsid w:val="00115F52"/>
    <w:rsid w:val="00116174"/>
    <w:rsid w:val="00116796"/>
    <w:rsid w:val="00121038"/>
    <w:rsid w:val="00122407"/>
    <w:rsid w:val="00122A92"/>
    <w:rsid w:val="00125D4F"/>
    <w:rsid w:val="00126C54"/>
    <w:rsid w:val="001275A5"/>
    <w:rsid w:val="00127D70"/>
    <w:rsid w:val="00127DA5"/>
    <w:rsid w:val="0013066C"/>
    <w:rsid w:val="00131426"/>
    <w:rsid w:val="00131467"/>
    <w:rsid w:val="001331BC"/>
    <w:rsid w:val="00133FCD"/>
    <w:rsid w:val="00136A0C"/>
    <w:rsid w:val="00137016"/>
    <w:rsid w:val="0013E6EE"/>
    <w:rsid w:val="00140742"/>
    <w:rsid w:val="00140823"/>
    <w:rsid w:val="001412BD"/>
    <w:rsid w:val="00142E69"/>
    <w:rsid w:val="001440DB"/>
    <w:rsid w:val="00144337"/>
    <w:rsid w:val="001444F8"/>
    <w:rsid w:val="0014489C"/>
    <w:rsid w:val="00144C60"/>
    <w:rsid w:val="00144F7A"/>
    <w:rsid w:val="001454E6"/>
    <w:rsid w:val="00145C48"/>
    <w:rsid w:val="0014619F"/>
    <w:rsid w:val="00146D8F"/>
    <w:rsid w:val="001472F2"/>
    <w:rsid w:val="001477AA"/>
    <w:rsid w:val="00147F6C"/>
    <w:rsid w:val="001502D4"/>
    <w:rsid w:val="00150437"/>
    <w:rsid w:val="00150477"/>
    <w:rsid w:val="001512B4"/>
    <w:rsid w:val="00151D93"/>
    <w:rsid w:val="00151DA4"/>
    <w:rsid w:val="00152729"/>
    <w:rsid w:val="0015326B"/>
    <w:rsid w:val="0015501D"/>
    <w:rsid w:val="001568B1"/>
    <w:rsid w:val="00156D64"/>
    <w:rsid w:val="001601DB"/>
    <w:rsid w:val="001612BF"/>
    <w:rsid w:val="001619D1"/>
    <w:rsid w:val="00162D58"/>
    <w:rsid w:val="0016333E"/>
    <w:rsid w:val="0016343A"/>
    <w:rsid w:val="00164819"/>
    <w:rsid w:val="00164A53"/>
    <w:rsid w:val="00164B85"/>
    <w:rsid w:val="00165247"/>
    <w:rsid w:val="00165252"/>
    <w:rsid w:val="00165723"/>
    <w:rsid w:val="00167196"/>
    <w:rsid w:val="0017092B"/>
    <w:rsid w:val="00171D79"/>
    <w:rsid w:val="00172390"/>
    <w:rsid w:val="00172692"/>
    <w:rsid w:val="001727BE"/>
    <w:rsid w:val="00172ABD"/>
    <w:rsid w:val="001730DC"/>
    <w:rsid w:val="0017319C"/>
    <w:rsid w:val="001746A9"/>
    <w:rsid w:val="001747AC"/>
    <w:rsid w:val="001759E2"/>
    <w:rsid w:val="00176298"/>
    <w:rsid w:val="00176EBA"/>
    <w:rsid w:val="001778EF"/>
    <w:rsid w:val="00180420"/>
    <w:rsid w:val="0018352B"/>
    <w:rsid w:val="00184623"/>
    <w:rsid w:val="00187E06"/>
    <w:rsid w:val="00191146"/>
    <w:rsid w:val="0019152D"/>
    <w:rsid w:val="0019169A"/>
    <w:rsid w:val="00191871"/>
    <w:rsid w:val="001919DB"/>
    <w:rsid w:val="00191B06"/>
    <w:rsid w:val="00195216"/>
    <w:rsid w:val="00195DEE"/>
    <w:rsid w:val="00197381"/>
    <w:rsid w:val="001A004D"/>
    <w:rsid w:val="001A056A"/>
    <w:rsid w:val="001A09B9"/>
    <w:rsid w:val="001A134B"/>
    <w:rsid w:val="001A1C44"/>
    <w:rsid w:val="001A1CCE"/>
    <w:rsid w:val="001A1DC4"/>
    <w:rsid w:val="001A3988"/>
    <w:rsid w:val="001A4059"/>
    <w:rsid w:val="001A4A27"/>
    <w:rsid w:val="001A5A5B"/>
    <w:rsid w:val="001A6506"/>
    <w:rsid w:val="001A76AE"/>
    <w:rsid w:val="001A7BFB"/>
    <w:rsid w:val="001B0398"/>
    <w:rsid w:val="001B03DA"/>
    <w:rsid w:val="001B15E5"/>
    <w:rsid w:val="001B1689"/>
    <w:rsid w:val="001B18FF"/>
    <w:rsid w:val="001B1E29"/>
    <w:rsid w:val="001B1EF1"/>
    <w:rsid w:val="001B2694"/>
    <w:rsid w:val="001B31A7"/>
    <w:rsid w:val="001B3BDA"/>
    <w:rsid w:val="001B4A40"/>
    <w:rsid w:val="001B531D"/>
    <w:rsid w:val="001B65FA"/>
    <w:rsid w:val="001B7406"/>
    <w:rsid w:val="001B7411"/>
    <w:rsid w:val="001B7D91"/>
    <w:rsid w:val="001C0326"/>
    <w:rsid w:val="001C08EE"/>
    <w:rsid w:val="001C593F"/>
    <w:rsid w:val="001C5C78"/>
    <w:rsid w:val="001C6A6F"/>
    <w:rsid w:val="001C74E6"/>
    <w:rsid w:val="001C7773"/>
    <w:rsid w:val="001C790A"/>
    <w:rsid w:val="001D13B5"/>
    <w:rsid w:val="001D32AB"/>
    <w:rsid w:val="001D32AD"/>
    <w:rsid w:val="001D55C7"/>
    <w:rsid w:val="001D639A"/>
    <w:rsid w:val="001D641B"/>
    <w:rsid w:val="001D797B"/>
    <w:rsid w:val="001E16C3"/>
    <w:rsid w:val="001E1BC0"/>
    <w:rsid w:val="001E217F"/>
    <w:rsid w:val="001E2F90"/>
    <w:rsid w:val="001E3117"/>
    <w:rsid w:val="001E3390"/>
    <w:rsid w:val="001E4038"/>
    <w:rsid w:val="001E4480"/>
    <w:rsid w:val="001E4AA5"/>
    <w:rsid w:val="001E4F2C"/>
    <w:rsid w:val="001E4F89"/>
    <w:rsid w:val="001E71BC"/>
    <w:rsid w:val="001E7978"/>
    <w:rsid w:val="001F0EB0"/>
    <w:rsid w:val="001F1D76"/>
    <w:rsid w:val="001F23A3"/>
    <w:rsid w:val="001F248E"/>
    <w:rsid w:val="001F27DB"/>
    <w:rsid w:val="001F3D9D"/>
    <w:rsid w:val="001F455B"/>
    <w:rsid w:val="001F51BC"/>
    <w:rsid w:val="001F55D8"/>
    <w:rsid w:val="001F592B"/>
    <w:rsid w:val="001F5EE4"/>
    <w:rsid w:val="001F61A2"/>
    <w:rsid w:val="001F61BC"/>
    <w:rsid w:val="001F6979"/>
    <w:rsid w:val="001F6DC8"/>
    <w:rsid w:val="001F7707"/>
    <w:rsid w:val="002000FC"/>
    <w:rsid w:val="0020144F"/>
    <w:rsid w:val="00201830"/>
    <w:rsid w:val="00202130"/>
    <w:rsid w:val="0020263E"/>
    <w:rsid w:val="00203443"/>
    <w:rsid w:val="00203544"/>
    <w:rsid w:val="00203559"/>
    <w:rsid w:val="00203B75"/>
    <w:rsid w:val="00205C76"/>
    <w:rsid w:val="00206698"/>
    <w:rsid w:val="002127C3"/>
    <w:rsid w:val="00213044"/>
    <w:rsid w:val="002134BF"/>
    <w:rsid w:val="00213EDD"/>
    <w:rsid w:val="002172AF"/>
    <w:rsid w:val="002175B8"/>
    <w:rsid w:val="0021792C"/>
    <w:rsid w:val="00220F96"/>
    <w:rsid w:val="002218D0"/>
    <w:rsid w:val="00221918"/>
    <w:rsid w:val="00221B00"/>
    <w:rsid w:val="0022378A"/>
    <w:rsid w:val="0022431C"/>
    <w:rsid w:val="0022467B"/>
    <w:rsid w:val="0022487C"/>
    <w:rsid w:val="002249BE"/>
    <w:rsid w:val="00224D14"/>
    <w:rsid w:val="002250BD"/>
    <w:rsid w:val="00225CAE"/>
    <w:rsid w:val="002267A8"/>
    <w:rsid w:val="002269A7"/>
    <w:rsid w:val="00226CCB"/>
    <w:rsid w:val="00226D84"/>
    <w:rsid w:val="00226DF2"/>
    <w:rsid w:val="00230DF7"/>
    <w:rsid w:val="0023129E"/>
    <w:rsid w:val="00231D27"/>
    <w:rsid w:val="002325C4"/>
    <w:rsid w:val="00232D7E"/>
    <w:rsid w:val="0023440C"/>
    <w:rsid w:val="00234EEB"/>
    <w:rsid w:val="00235000"/>
    <w:rsid w:val="00235142"/>
    <w:rsid w:val="00235EBC"/>
    <w:rsid w:val="00236579"/>
    <w:rsid w:val="00237334"/>
    <w:rsid w:val="002416C5"/>
    <w:rsid w:val="002420DA"/>
    <w:rsid w:val="00242BA0"/>
    <w:rsid w:val="00243A71"/>
    <w:rsid w:val="00245882"/>
    <w:rsid w:val="00245B14"/>
    <w:rsid w:val="00245E9E"/>
    <w:rsid w:val="0024610B"/>
    <w:rsid w:val="0025003C"/>
    <w:rsid w:val="00250C48"/>
    <w:rsid w:val="00253319"/>
    <w:rsid w:val="00253442"/>
    <w:rsid w:val="00253621"/>
    <w:rsid w:val="0025393B"/>
    <w:rsid w:val="00254017"/>
    <w:rsid w:val="00256947"/>
    <w:rsid w:val="00256B95"/>
    <w:rsid w:val="00257046"/>
    <w:rsid w:val="0025741B"/>
    <w:rsid w:val="00257903"/>
    <w:rsid w:val="00260540"/>
    <w:rsid w:val="002605B0"/>
    <w:rsid w:val="00260E01"/>
    <w:rsid w:val="00261358"/>
    <w:rsid w:val="00262062"/>
    <w:rsid w:val="00262393"/>
    <w:rsid w:val="0026324F"/>
    <w:rsid w:val="0026544D"/>
    <w:rsid w:val="00266AFF"/>
    <w:rsid w:val="00266B3E"/>
    <w:rsid w:val="00267378"/>
    <w:rsid w:val="00267D41"/>
    <w:rsid w:val="00270F99"/>
    <w:rsid w:val="00271012"/>
    <w:rsid w:val="00271AB8"/>
    <w:rsid w:val="002771AE"/>
    <w:rsid w:val="002773AB"/>
    <w:rsid w:val="002779DF"/>
    <w:rsid w:val="00280278"/>
    <w:rsid w:val="002803ED"/>
    <w:rsid w:val="0028195B"/>
    <w:rsid w:val="00282239"/>
    <w:rsid w:val="00284239"/>
    <w:rsid w:val="00284DC8"/>
    <w:rsid w:val="00286E52"/>
    <w:rsid w:val="002879C5"/>
    <w:rsid w:val="00290886"/>
    <w:rsid w:val="0029089A"/>
    <w:rsid w:val="00290991"/>
    <w:rsid w:val="002913AB"/>
    <w:rsid w:val="00291F37"/>
    <w:rsid w:val="002925CC"/>
    <w:rsid w:val="002932D7"/>
    <w:rsid w:val="002937F9"/>
    <w:rsid w:val="002938AC"/>
    <w:rsid w:val="002975A8"/>
    <w:rsid w:val="00297D39"/>
    <w:rsid w:val="0029E82B"/>
    <w:rsid w:val="002A07A1"/>
    <w:rsid w:val="002A0E04"/>
    <w:rsid w:val="002A27A6"/>
    <w:rsid w:val="002A494F"/>
    <w:rsid w:val="002A5762"/>
    <w:rsid w:val="002A7538"/>
    <w:rsid w:val="002A78C1"/>
    <w:rsid w:val="002A7E92"/>
    <w:rsid w:val="002B07F2"/>
    <w:rsid w:val="002B10CE"/>
    <w:rsid w:val="002B2DB1"/>
    <w:rsid w:val="002B3965"/>
    <w:rsid w:val="002B5C7E"/>
    <w:rsid w:val="002B5DC4"/>
    <w:rsid w:val="002B7EC4"/>
    <w:rsid w:val="002C1E13"/>
    <w:rsid w:val="002C29E7"/>
    <w:rsid w:val="002C2ACC"/>
    <w:rsid w:val="002C3265"/>
    <w:rsid w:val="002C3402"/>
    <w:rsid w:val="002C35C2"/>
    <w:rsid w:val="002C3D49"/>
    <w:rsid w:val="002C46C8"/>
    <w:rsid w:val="002C4B5E"/>
    <w:rsid w:val="002C5DB3"/>
    <w:rsid w:val="002C6505"/>
    <w:rsid w:val="002C6F28"/>
    <w:rsid w:val="002C7C24"/>
    <w:rsid w:val="002D281B"/>
    <w:rsid w:val="002D309A"/>
    <w:rsid w:val="002D3384"/>
    <w:rsid w:val="002D4612"/>
    <w:rsid w:val="002D54E7"/>
    <w:rsid w:val="002D70C7"/>
    <w:rsid w:val="002D7496"/>
    <w:rsid w:val="002D7601"/>
    <w:rsid w:val="002E06B9"/>
    <w:rsid w:val="002E07D5"/>
    <w:rsid w:val="002E12A0"/>
    <w:rsid w:val="002E331B"/>
    <w:rsid w:val="002E349E"/>
    <w:rsid w:val="002E52CA"/>
    <w:rsid w:val="002E56C1"/>
    <w:rsid w:val="002E5FEF"/>
    <w:rsid w:val="002E7727"/>
    <w:rsid w:val="002F0FF5"/>
    <w:rsid w:val="002F19CD"/>
    <w:rsid w:val="002F224A"/>
    <w:rsid w:val="002F2ABD"/>
    <w:rsid w:val="002F34E5"/>
    <w:rsid w:val="002F4183"/>
    <w:rsid w:val="002F4AB0"/>
    <w:rsid w:val="002F5D80"/>
    <w:rsid w:val="002F6101"/>
    <w:rsid w:val="002F6550"/>
    <w:rsid w:val="002F736F"/>
    <w:rsid w:val="002F7562"/>
    <w:rsid w:val="002F7FD4"/>
    <w:rsid w:val="003003F1"/>
    <w:rsid w:val="0030223B"/>
    <w:rsid w:val="0030226B"/>
    <w:rsid w:val="00303F6D"/>
    <w:rsid w:val="003045CE"/>
    <w:rsid w:val="003053FF"/>
    <w:rsid w:val="00306C00"/>
    <w:rsid w:val="00310153"/>
    <w:rsid w:val="00311D67"/>
    <w:rsid w:val="00311DF9"/>
    <w:rsid w:val="00311FA6"/>
    <w:rsid w:val="00312975"/>
    <w:rsid w:val="00312B3C"/>
    <w:rsid w:val="003132E6"/>
    <w:rsid w:val="00313900"/>
    <w:rsid w:val="00313D4E"/>
    <w:rsid w:val="00313E67"/>
    <w:rsid w:val="00314130"/>
    <w:rsid w:val="003148EB"/>
    <w:rsid w:val="0031610D"/>
    <w:rsid w:val="00316391"/>
    <w:rsid w:val="00317C62"/>
    <w:rsid w:val="003201D4"/>
    <w:rsid w:val="003206AA"/>
    <w:rsid w:val="003208C9"/>
    <w:rsid w:val="00320A2E"/>
    <w:rsid w:val="00321DFF"/>
    <w:rsid w:val="00322012"/>
    <w:rsid w:val="00322D4D"/>
    <w:rsid w:val="00324262"/>
    <w:rsid w:val="003300E7"/>
    <w:rsid w:val="00330D79"/>
    <w:rsid w:val="00331242"/>
    <w:rsid w:val="00331D4D"/>
    <w:rsid w:val="00332AFE"/>
    <w:rsid w:val="00332DAE"/>
    <w:rsid w:val="0033397B"/>
    <w:rsid w:val="00333CC8"/>
    <w:rsid w:val="00333CD9"/>
    <w:rsid w:val="00335962"/>
    <w:rsid w:val="00336A0B"/>
    <w:rsid w:val="00336FAC"/>
    <w:rsid w:val="00340858"/>
    <w:rsid w:val="00340C7A"/>
    <w:rsid w:val="003427EC"/>
    <w:rsid w:val="00342EDB"/>
    <w:rsid w:val="00343DE3"/>
    <w:rsid w:val="00344771"/>
    <w:rsid w:val="00345254"/>
    <w:rsid w:val="003462C5"/>
    <w:rsid w:val="00346683"/>
    <w:rsid w:val="0034720E"/>
    <w:rsid w:val="00350D6D"/>
    <w:rsid w:val="003512B2"/>
    <w:rsid w:val="00351D50"/>
    <w:rsid w:val="003525DB"/>
    <w:rsid w:val="0035266F"/>
    <w:rsid w:val="00352F69"/>
    <w:rsid w:val="00353758"/>
    <w:rsid w:val="00354492"/>
    <w:rsid w:val="00355E01"/>
    <w:rsid w:val="00357752"/>
    <w:rsid w:val="003612A5"/>
    <w:rsid w:val="00362584"/>
    <w:rsid w:val="003628FA"/>
    <w:rsid w:val="00362D86"/>
    <w:rsid w:val="00363496"/>
    <w:rsid w:val="00363CA7"/>
    <w:rsid w:val="00364203"/>
    <w:rsid w:val="003645E2"/>
    <w:rsid w:val="00365D2A"/>
    <w:rsid w:val="00366F3D"/>
    <w:rsid w:val="00367F5D"/>
    <w:rsid w:val="003701E7"/>
    <w:rsid w:val="0037036B"/>
    <w:rsid w:val="003704BD"/>
    <w:rsid w:val="00370697"/>
    <w:rsid w:val="003729B0"/>
    <w:rsid w:val="00372C56"/>
    <w:rsid w:val="003734E1"/>
    <w:rsid w:val="003741BF"/>
    <w:rsid w:val="003742FA"/>
    <w:rsid w:val="00375D55"/>
    <w:rsid w:val="00376136"/>
    <w:rsid w:val="00376255"/>
    <w:rsid w:val="0037679D"/>
    <w:rsid w:val="00376E9F"/>
    <w:rsid w:val="003813C9"/>
    <w:rsid w:val="003817C3"/>
    <w:rsid w:val="00381ECC"/>
    <w:rsid w:val="003822FF"/>
    <w:rsid w:val="00383850"/>
    <w:rsid w:val="00383C2E"/>
    <w:rsid w:val="0038408D"/>
    <w:rsid w:val="00385AAC"/>
    <w:rsid w:val="00386150"/>
    <w:rsid w:val="00386477"/>
    <w:rsid w:val="00386A80"/>
    <w:rsid w:val="00386DB4"/>
    <w:rsid w:val="00386DBE"/>
    <w:rsid w:val="00386EE4"/>
    <w:rsid w:val="00387377"/>
    <w:rsid w:val="0039067E"/>
    <w:rsid w:val="0039170D"/>
    <w:rsid w:val="003928CD"/>
    <w:rsid w:val="00392D76"/>
    <w:rsid w:val="003930C2"/>
    <w:rsid w:val="00395112"/>
    <w:rsid w:val="00396033"/>
    <w:rsid w:val="003974F2"/>
    <w:rsid w:val="003A13B7"/>
    <w:rsid w:val="003A1666"/>
    <w:rsid w:val="003A27FA"/>
    <w:rsid w:val="003A47D8"/>
    <w:rsid w:val="003A4832"/>
    <w:rsid w:val="003A5341"/>
    <w:rsid w:val="003A6609"/>
    <w:rsid w:val="003A6B32"/>
    <w:rsid w:val="003A6D10"/>
    <w:rsid w:val="003A6E3E"/>
    <w:rsid w:val="003B000D"/>
    <w:rsid w:val="003B006B"/>
    <w:rsid w:val="003B177E"/>
    <w:rsid w:val="003B1807"/>
    <w:rsid w:val="003B2B18"/>
    <w:rsid w:val="003B2F35"/>
    <w:rsid w:val="003B389F"/>
    <w:rsid w:val="003B3EAF"/>
    <w:rsid w:val="003B4252"/>
    <w:rsid w:val="003C1713"/>
    <w:rsid w:val="003C1BC1"/>
    <w:rsid w:val="003C29A1"/>
    <w:rsid w:val="003C3FD7"/>
    <w:rsid w:val="003C424B"/>
    <w:rsid w:val="003C61A3"/>
    <w:rsid w:val="003C686B"/>
    <w:rsid w:val="003C69D5"/>
    <w:rsid w:val="003C6EBC"/>
    <w:rsid w:val="003C7991"/>
    <w:rsid w:val="003D022C"/>
    <w:rsid w:val="003D0BE9"/>
    <w:rsid w:val="003D333B"/>
    <w:rsid w:val="003D3F41"/>
    <w:rsid w:val="003D4376"/>
    <w:rsid w:val="003D4CFE"/>
    <w:rsid w:val="003D5AC2"/>
    <w:rsid w:val="003D6172"/>
    <w:rsid w:val="003D6896"/>
    <w:rsid w:val="003D7E7C"/>
    <w:rsid w:val="003E01B8"/>
    <w:rsid w:val="003E2198"/>
    <w:rsid w:val="003E23E1"/>
    <w:rsid w:val="003E3A05"/>
    <w:rsid w:val="003E4415"/>
    <w:rsid w:val="003E4C5B"/>
    <w:rsid w:val="003E58D1"/>
    <w:rsid w:val="003E6467"/>
    <w:rsid w:val="003F0709"/>
    <w:rsid w:val="003F10BF"/>
    <w:rsid w:val="003F3211"/>
    <w:rsid w:val="003F4DE4"/>
    <w:rsid w:val="003F5212"/>
    <w:rsid w:val="003F5D57"/>
    <w:rsid w:val="003F647B"/>
    <w:rsid w:val="003F72A3"/>
    <w:rsid w:val="003F73B0"/>
    <w:rsid w:val="003F783D"/>
    <w:rsid w:val="004005EA"/>
    <w:rsid w:val="0040093F"/>
    <w:rsid w:val="00401446"/>
    <w:rsid w:val="00402A1A"/>
    <w:rsid w:val="00402D4A"/>
    <w:rsid w:val="00403200"/>
    <w:rsid w:val="00403CAD"/>
    <w:rsid w:val="004046DA"/>
    <w:rsid w:val="0040528F"/>
    <w:rsid w:val="004055B8"/>
    <w:rsid w:val="00406726"/>
    <w:rsid w:val="00407075"/>
    <w:rsid w:val="00410FCC"/>
    <w:rsid w:val="0041105C"/>
    <w:rsid w:val="00412A9F"/>
    <w:rsid w:val="00413237"/>
    <w:rsid w:val="00413887"/>
    <w:rsid w:val="00413F8B"/>
    <w:rsid w:val="004144EC"/>
    <w:rsid w:val="0041451A"/>
    <w:rsid w:val="0041561A"/>
    <w:rsid w:val="00415EFC"/>
    <w:rsid w:val="00415F76"/>
    <w:rsid w:val="004169FF"/>
    <w:rsid w:val="00416C08"/>
    <w:rsid w:val="00417133"/>
    <w:rsid w:val="00417666"/>
    <w:rsid w:val="00417F74"/>
    <w:rsid w:val="004202C4"/>
    <w:rsid w:val="00420702"/>
    <w:rsid w:val="0042090D"/>
    <w:rsid w:val="00420BBE"/>
    <w:rsid w:val="00420DEB"/>
    <w:rsid w:val="004216FA"/>
    <w:rsid w:val="0042178E"/>
    <w:rsid w:val="004250BF"/>
    <w:rsid w:val="00425603"/>
    <w:rsid w:val="0042731E"/>
    <w:rsid w:val="0042755A"/>
    <w:rsid w:val="00427ABE"/>
    <w:rsid w:val="0043207E"/>
    <w:rsid w:val="00432611"/>
    <w:rsid w:val="0043669F"/>
    <w:rsid w:val="00436827"/>
    <w:rsid w:val="00437A7F"/>
    <w:rsid w:val="00440D8F"/>
    <w:rsid w:val="0044221B"/>
    <w:rsid w:val="0044288E"/>
    <w:rsid w:val="00443B14"/>
    <w:rsid w:val="00443D71"/>
    <w:rsid w:val="00444102"/>
    <w:rsid w:val="00444241"/>
    <w:rsid w:val="00445E87"/>
    <w:rsid w:val="00447430"/>
    <w:rsid w:val="00447A0E"/>
    <w:rsid w:val="00447D0D"/>
    <w:rsid w:val="00451294"/>
    <w:rsid w:val="00452951"/>
    <w:rsid w:val="00453B4C"/>
    <w:rsid w:val="00454140"/>
    <w:rsid w:val="0045657B"/>
    <w:rsid w:val="004567DC"/>
    <w:rsid w:val="0045756D"/>
    <w:rsid w:val="00457920"/>
    <w:rsid w:val="004605CF"/>
    <w:rsid w:val="0046253E"/>
    <w:rsid w:val="00462792"/>
    <w:rsid w:val="00462BF2"/>
    <w:rsid w:val="004632B5"/>
    <w:rsid w:val="00467410"/>
    <w:rsid w:val="00467CAC"/>
    <w:rsid w:val="0047137D"/>
    <w:rsid w:val="00471C68"/>
    <w:rsid w:val="00471D73"/>
    <w:rsid w:val="004720BD"/>
    <w:rsid w:val="00472BE5"/>
    <w:rsid w:val="00473DF0"/>
    <w:rsid w:val="00474D36"/>
    <w:rsid w:val="00475FF4"/>
    <w:rsid w:val="00477027"/>
    <w:rsid w:val="00480620"/>
    <w:rsid w:val="00480DBC"/>
    <w:rsid w:val="00480EBA"/>
    <w:rsid w:val="004816FD"/>
    <w:rsid w:val="00481CB0"/>
    <w:rsid w:val="004824ED"/>
    <w:rsid w:val="0048290C"/>
    <w:rsid w:val="00482DCC"/>
    <w:rsid w:val="004832F5"/>
    <w:rsid w:val="004834E9"/>
    <w:rsid w:val="00483BAD"/>
    <w:rsid w:val="0048579E"/>
    <w:rsid w:val="0048647E"/>
    <w:rsid w:val="004870DA"/>
    <w:rsid w:val="00487301"/>
    <w:rsid w:val="00487572"/>
    <w:rsid w:val="004928AE"/>
    <w:rsid w:val="00493CE3"/>
    <w:rsid w:val="0049425D"/>
    <w:rsid w:val="0049432A"/>
    <w:rsid w:val="00496350"/>
    <w:rsid w:val="00497A7F"/>
    <w:rsid w:val="004A13D8"/>
    <w:rsid w:val="004A1D27"/>
    <w:rsid w:val="004A3EF2"/>
    <w:rsid w:val="004A422A"/>
    <w:rsid w:val="004A4317"/>
    <w:rsid w:val="004A48A4"/>
    <w:rsid w:val="004A48DF"/>
    <w:rsid w:val="004A4A9F"/>
    <w:rsid w:val="004A4B43"/>
    <w:rsid w:val="004A540C"/>
    <w:rsid w:val="004A6D63"/>
    <w:rsid w:val="004B019D"/>
    <w:rsid w:val="004B2118"/>
    <w:rsid w:val="004B225B"/>
    <w:rsid w:val="004B2CE7"/>
    <w:rsid w:val="004B3AD1"/>
    <w:rsid w:val="004B4050"/>
    <w:rsid w:val="004B437D"/>
    <w:rsid w:val="004B4565"/>
    <w:rsid w:val="004B458A"/>
    <w:rsid w:val="004B4771"/>
    <w:rsid w:val="004B4C76"/>
    <w:rsid w:val="004B54F3"/>
    <w:rsid w:val="004B5839"/>
    <w:rsid w:val="004B6A59"/>
    <w:rsid w:val="004B6BF8"/>
    <w:rsid w:val="004B72FE"/>
    <w:rsid w:val="004B7646"/>
    <w:rsid w:val="004C01BF"/>
    <w:rsid w:val="004C162A"/>
    <w:rsid w:val="004C251A"/>
    <w:rsid w:val="004C4021"/>
    <w:rsid w:val="004C4585"/>
    <w:rsid w:val="004C5D2F"/>
    <w:rsid w:val="004C61A7"/>
    <w:rsid w:val="004C65DC"/>
    <w:rsid w:val="004C678C"/>
    <w:rsid w:val="004C6E20"/>
    <w:rsid w:val="004C7386"/>
    <w:rsid w:val="004C7BC9"/>
    <w:rsid w:val="004D1922"/>
    <w:rsid w:val="004D1CA1"/>
    <w:rsid w:val="004D2921"/>
    <w:rsid w:val="004D2E0F"/>
    <w:rsid w:val="004D31FF"/>
    <w:rsid w:val="004D36AF"/>
    <w:rsid w:val="004D40B1"/>
    <w:rsid w:val="004D4A03"/>
    <w:rsid w:val="004D51AE"/>
    <w:rsid w:val="004D5589"/>
    <w:rsid w:val="004D59A0"/>
    <w:rsid w:val="004D5E08"/>
    <w:rsid w:val="004D60D4"/>
    <w:rsid w:val="004D6EA6"/>
    <w:rsid w:val="004E05EC"/>
    <w:rsid w:val="004E0826"/>
    <w:rsid w:val="004E11B9"/>
    <w:rsid w:val="004E14A3"/>
    <w:rsid w:val="004E1533"/>
    <w:rsid w:val="004E26C4"/>
    <w:rsid w:val="004E290E"/>
    <w:rsid w:val="004E3E87"/>
    <w:rsid w:val="004E48BB"/>
    <w:rsid w:val="004E7A5A"/>
    <w:rsid w:val="004F064F"/>
    <w:rsid w:val="004F0778"/>
    <w:rsid w:val="004F0AD9"/>
    <w:rsid w:val="004F117B"/>
    <w:rsid w:val="004F3074"/>
    <w:rsid w:val="004F327D"/>
    <w:rsid w:val="004F359C"/>
    <w:rsid w:val="004F5E9C"/>
    <w:rsid w:val="004F60DE"/>
    <w:rsid w:val="004F6806"/>
    <w:rsid w:val="004F7090"/>
    <w:rsid w:val="004F7A92"/>
    <w:rsid w:val="00501E66"/>
    <w:rsid w:val="0050318C"/>
    <w:rsid w:val="00503C5A"/>
    <w:rsid w:val="00504409"/>
    <w:rsid w:val="00504F4D"/>
    <w:rsid w:val="005057D9"/>
    <w:rsid w:val="005069E2"/>
    <w:rsid w:val="00507931"/>
    <w:rsid w:val="00507BE2"/>
    <w:rsid w:val="005103C4"/>
    <w:rsid w:val="00510493"/>
    <w:rsid w:val="00511801"/>
    <w:rsid w:val="00511BBC"/>
    <w:rsid w:val="00512EDA"/>
    <w:rsid w:val="00515B73"/>
    <w:rsid w:val="005170E3"/>
    <w:rsid w:val="00520003"/>
    <w:rsid w:val="00520C15"/>
    <w:rsid w:val="00521C8F"/>
    <w:rsid w:val="00522DC6"/>
    <w:rsid w:val="00524464"/>
    <w:rsid w:val="00524F69"/>
    <w:rsid w:val="0053028D"/>
    <w:rsid w:val="00530E81"/>
    <w:rsid w:val="00530EDF"/>
    <w:rsid w:val="00531FF1"/>
    <w:rsid w:val="00532A41"/>
    <w:rsid w:val="00533F4D"/>
    <w:rsid w:val="00535029"/>
    <w:rsid w:val="005353AF"/>
    <w:rsid w:val="005358B4"/>
    <w:rsid w:val="00535901"/>
    <w:rsid w:val="00535B76"/>
    <w:rsid w:val="005371BB"/>
    <w:rsid w:val="00537CFE"/>
    <w:rsid w:val="00537F9F"/>
    <w:rsid w:val="00540E5A"/>
    <w:rsid w:val="00540FF1"/>
    <w:rsid w:val="00541193"/>
    <w:rsid w:val="00541802"/>
    <w:rsid w:val="00541CBF"/>
    <w:rsid w:val="00543288"/>
    <w:rsid w:val="005446F3"/>
    <w:rsid w:val="00544832"/>
    <w:rsid w:val="0054483C"/>
    <w:rsid w:val="00546A3A"/>
    <w:rsid w:val="00547049"/>
    <w:rsid w:val="00550234"/>
    <w:rsid w:val="0055062F"/>
    <w:rsid w:val="005509EF"/>
    <w:rsid w:val="00550AF5"/>
    <w:rsid w:val="00550B41"/>
    <w:rsid w:val="00552328"/>
    <w:rsid w:val="00552F22"/>
    <w:rsid w:val="005535AC"/>
    <w:rsid w:val="00553A65"/>
    <w:rsid w:val="0055458B"/>
    <w:rsid w:val="00563BAC"/>
    <w:rsid w:val="005648EA"/>
    <w:rsid w:val="0056556E"/>
    <w:rsid w:val="00570ABD"/>
    <w:rsid w:val="00571BEF"/>
    <w:rsid w:val="005721AD"/>
    <w:rsid w:val="00572A57"/>
    <w:rsid w:val="00572BF6"/>
    <w:rsid w:val="00573035"/>
    <w:rsid w:val="00574481"/>
    <w:rsid w:val="005755D5"/>
    <w:rsid w:val="00575E3D"/>
    <w:rsid w:val="00576CD8"/>
    <w:rsid w:val="00577354"/>
    <w:rsid w:val="00580D5C"/>
    <w:rsid w:val="00581B3C"/>
    <w:rsid w:val="005823DE"/>
    <w:rsid w:val="00582FE9"/>
    <w:rsid w:val="00583867"/>
    <w:rsid w:val="0058427F"/>
    <w:rsid w:val="005844B1"/>
    <w:rsid w:val="00586ACB"/>
    <w:rsid w:val="00587F65"/>
    <w:rsid w:val="00590508"/>
    <w:rsid w:val="00590C60"/>
    <w:rsid w:val="00590F92"/>
    <w:rsid w:val="00591630"/>
    <w:rsid w:val="005922CD"/>
    <w:rsid w:val="00592E26"/>
    <w:rsid w:val="00593C4E"/>
    <w:rsid w:val="0059466A"/>
    <w:rsid w:val="0059586B"/>
    <w:rsid w:val="005961A1"/>
    <w:rsid w:val="00596361"/>
    <w:rsid w:val="00596708"/>
    <w:rsid w:val="00596E03"/>
    <w:rsid w:val="00597541"/>
    <w:rsid w:val="005A0F94"/>
    <w:rsid w:val="005A12F8"/>
    <w:rsid w:val="005A1E03"/>
    <w:rsid w:val="005A1E6D"/>
    <w:rsid w:val="005A4260"/>
    <w:rsid w:val="005A6034"/>
    <w:rsid w:val="005A60AC"/>
    <w:rsid w:val="005A62CE"/>
    <w:rsid w:val="005A644D"/>
    <w:rsid w:val="005A7966"/>
    <w:rsid w:val="005A79C7"/>
    <w:rsid w:val="005A7A62"/>
    <w:rsid w:val="005A7FE8"/>
    <w:rsid w:val="005B0806"/>
    <w:rsid w:val="005B0866"/>
    <w:rsid w:val="005B300A"/>
    <w:rsid w:val="005B34E5"/>
    <w:rsid w:val="005B4087"/>
    <w:rsid w:val="005B4262"/>
    <w:rsid w:val="005B45A4"/>
    <w:rsid w:val="005B6725"/>
    <w:rsid w:val="005B695B"/>
    <w:rsid w:val="005B6BCE"/>
    <w:rsid w:val="005C0B34"/>
    <w:rsid w:val="005C15CB"/>
    <w:rsid w:val="005C3226"/>
    <w:rsid w:val="005C3C9F"/>
    <w:rsid w:val="005C676B"/>
    <w:rsid w:val="005C6F50"/>
    <w:rsid w:val="005C77D9"/>
    <w:rsid w:val="005D0128"/>
    <w:rsid w:val="005D0310"/>
    <w:rsid w:val="005D074B"/>
    <w:rsid w:val="005D1AC7"/>
    <w:rsid w:val="005D47BF"/>
    <w:rsid w:val="005D6FDE"/>
    <w:rsid w:val="005D76CD"/>
    <w:rsid w:val="005D7EBE"/>
    <w:rsid w:val="005D7FC2"/>
    <w:rsid w:val="005E1EC3"/>
    <w:rsid w:val="005E21C5"/>
    <w:rsid w:val="005E2FBA"/>
    <w:rsid w:val="005E34F1"/>
    <w:rsid w:val="005E429B"/>
    <w:rsid w:val="005E4B0F"/>
    <w:rsid w:val="005E4F78"/>
    <w:rsid w:val="005E5014"/>
    <w:rsid w:val="005E574C"/>
    <w:rsid w:val="005E6ED9"/>
    <w:rsid w:val="005E76B7"/>
    <w:rsid w:val="005F0D84"/>
    <w:rsid w:val="005F1592"/>
    <w:rsid w:val="005F16C6"/>
    <w:rsid w:val="005F19BA"/>
    <w:rsid w:val="005F1B36"/>
    <w:rsid w:val="005F3F56"/>
    <w:rsid w:val="005F3F96"/>
    <w:rsid w:val="005F46F1"/>
    <w:rsid w:val="005F5B27"/>
    <w:rsid w:val="005F5BEF"/>
    <w:rsid w:val="005F5DBF"/>
    <w:rsid w:val="005F6C10"/>
    <w:rsid w:val="005F7E6F"/>
    <w:rsid w:val="006008B7"/>
    <w:rsid w:val="0060107A"/>
    <w:rsid w:val="006014B1"/>
    <w:rsid w:val="00601A48"/>
    <w:rsid w:val="00602293"/>
    <w:rsid w:val="00603087"/>
    <w:rsid w:val="0060319B"/>
    <w:rsid w:val="006031C4"/>
    <w:rsid w:val="00603750"/>
    <w:rsid w:val="00604094"/>
    <w:rsid w:val="006046CA"/>
    <w:rsid w:val="00605145"/>
    <w:rsid w:val="00605B52"/>
    <w:rsid w:val="00605D61"/>
    <w:rsid w:val="00607835"/>
    <w:rsid w:val="00607B39"/>
    <w:rsid w:val="00611E19"/>
    <w:rsid w:val="0061202C"/>
    <w:rsid w:val="006126F3"/>
    <w:rsid w:val="00613235"/>
    <w:rsid w:val="0061420A"/>
    <w:rsid w:val="0061518C"/>
    <w:rsid w:val="00615B17"/>
    <w:rsid w:val="006169DA"/>
    <w:rsid w:val="0062140A"/>
    <w:rsid w:val="00621D30"/>
    <w:rsid w:val="00622724"/>
    <w:rsid w:val="00622B2C"/>
    <w:rsid w:val="00622C55"/>
    <w:rsid w:val="00622FDD"/>
    <w:rsid w:val="006235ED"/>
    <w:rsid w:val="00623D3E"/>
    <w:rsid w:val="00624E87"/>
    <w:rsid w:val="0062509E"/>
    <w:rsid w:val="0062579E"/>
    <w:rsid w:val="00626351"/>
    <w:rsid w:val="00630412"/>
    <w:rsid w:val="00633581"/>
    <w:rsid w:val="00633B70"/>
    <w:rsid w:val="0063448F"/>
    <w:rsid w:val="00634592"/>
    <w:rsid w:val="00634CE2"/>
    <w:rsid w:val="00636E3F"/>
    <w:rsid w:val="006377CD"/>
    <w:rsid w:val="006410AE"/>
    <w:rsid w:val="006418B0"/>
    <w:rsid w:val="006421C9"/>
    <w:rsid w:val="006443E9"/>
    <w:rsid w:val="00645321"/>
    <w:rsid w:val="00646358"/>
    <w:rsid w:val="00646370"/>
    <w:rsid w:val="00647965"/>
    <w:rsid w:val="0065055C"/>
    <w:rsid w:val="0065072E"/>
    <w:rsid w:val="00650A4D"/>
    <w:rsid w:val="006514C4"/>
    <w:rsid w:val="00651F9C"/>
    <w:rsid w:val="00652DF6"/>
    <w:rsid w:val="00654281"/>
    <w:rsid w:val="00654E93"/>
    <w:rsid w:val="00655DFB"/>
    <w:rsid w:val="00656F68"/>
    <w:rsid w:val="006570C0"/>
    <w:rsid w:val="00660790"/>
    <w:rsid w:val="00660986"/>
    <w:rsid w:val="006613A9"/>
    <w:rsid w:val="00662401"/>
    <w:rsid w:val="00662753"/>
    <w:rsid w:val="00663F0E"/>
    <w:rsid w:val="006640A4"/>
    <w:rsid w:val="00664911"/>
    <w:rsid w:val="00664CDA"/>
    <w:rsid w:val="00665231"/>
    <w:rsid w:val="00666547"/>
    <w:rsid w:val="006665A7"/>
    <w:rsid w:val="00666B82"/>
    <w:rsid w:val="0067156E"/>
    <w:rsid w:val="00671D53"/>
    <w:rsid w:val="006729C8"/>
    <w:rsid w:val="00674550"/>
    <w:rsid w:val="006746F4"/>
    <w:rsid w:val="00674B0F"/>
    <w:rsid w:val="00675A84"/>
    <w:rsid w:val="0067688C"/>
    <w:rsid w:val="00680D32"/>
    <w:rsid w:val="00681BAE"/>
    <w:rsid w:val="006825CB"/>
    <w:rsid w:val="0068360B"/>
    <w:rsid w:val="00683BEE"/>
    <w:rsid w:val="00684038"/>
    <w:rsid w:val="006840B5"/>
    <w:rsid w:val="0068498D"/>
    <w:rsid w:val="00685751"/>
    <w:rsid w:val="006860D6"/>
    <w:rsid w:val="00686533"/>
    <w:rsid w:val="00691314"/>
    <w:rsid w:val="00691731"/>
    <w:rsid w:val="00691763"/>
    <w:rsid w:val="006917A1"/>
    <w:rsid w:val="00691ECE"/>
    <w:rsid w:val="00693004"/>
    <w:rsid w:val="00693F60"/>
    <w:rsid w:val="0069451F"/>
    <w:rsid w:val="006954EB"/>
    <w:rsid w:val="00695D9E"/>
    <w:rsid w:val="006968E6"/>
    <w:rsid w:val="006970DA"/>
    <w:rsid w:val="00697A13"/>
    <w:rsid w:val="00697EDA"/>
    <w:rsid w:val="006A0484"/>
    <w:rsid w:val="006A22A8"/>
    <w:rsid w:val="006A2697"/>
    <w:rsid w:val="006A3D5E"/>
    <w:rsid w:val="006A3E52"/>
    <w:rsid w:val="006A40C4"/>
    <w:rsid w:val="006A526F"/>
    <w:rsid w:val="006A64D5"/>
    <w:rsid w:val="006A6A9A"/>
    <w:rsid w:val="006A70C9"/>
    <w:rsid w:val="006A7196"/>
    <w:rsid w:val="006A7636"/>
    <w:rsid w:val="006A7C1C"/>
    <w:rsid w:val="006B11E4"/>
    <w:rsid w:val="006B2249"/>
    <w:rsid w:val="006B22EB"/>
    <w:rsid w:val="006B2CA1"/>
    <w:rsid w:val="006B36BA"/>
    <w:rsid w:val="006B3D2E"/>
    <w:rsid w:val="006B6D80"/>
    <w:rsid w:val="006B7925"/>
    <w:rsid w:val="006C18D0"/>
    <w:rsid w:val="006C1A88"/>
    <w:rsid w:val="006C2D4A"/>
    <w:rsid w:val="006C46E7"/>
    <w:rsid w:val="006C4A13"/>
    <w:rsid w:val="006C4A46"/>
    <w:rsid w:val="006C4BC0"/>
    <w:rsid w:val="006C55EF"/>
    <w:rsid w:val="006C5FB3"/>
    <w:rsid w:val="006C613F"/>
    <w:rsid w:val="006C6F39"/>
    <w:rsid w:val="006C77A7"/>
    <w:rsid w:val="006D0C5E"/>
    <w:rsid w:val="006D2E63"/>
    <w:rsid w:val="006D39E5"/>
    <w:rsid w:val="006D3E90"/>
    <w:rsid w:val="006D576F"/>
    <w:rsid w:val="006D5D0A"/>
    <w:rsid w:val="006E11A8"/>
    <w:rsid w:val="006E16AA"/>
    <w:rsid w:val="006E2B81"/>
    <w:rsid w:val="006E3036"/>
    <w:rsid w:val="006E32A6"/>
    <w:rsid w:val="006E40F1"/>
    <w:rsid w:val="006E47AC"/>
    <w:rsid w:val="006E48A9"/>
    <w:rsid w:val="006E4B52"/>
    <w:rsid w:val="006E4C6E"/>
    <w:rsid w:val="006E5689"/>
    <w:rsid w:val="006E723D"/>
    <w:rsid w:val="006E73A5"/>
    <w:rsid w:val="006F0646"/>
    <w:rsid w:val="006F2C79"/>
    <w:rsid w:val="006F2FE0"/>
    <w:rsid w:val="006F3310"/>
    <w:rsid w:val="006F3774"/>
    <w:rsid w:val="006F3B9A"/>
    <w:rsid w:val="006F50EE"/>
    <w:rsid w:val="006F572F"/>
    <w:rsid w:val="006F7939"/>
    <w:rsid w:val="006F7940"/>
    <w:rsid w:val="006F7BA6"/>
    <w:rsid w:val="006F7C3A"/>
    <w:rsid w:val="007007B7"/>
    <w:rsid w:val="00701604"/>
    <w:rsid w:val="00701773"/>
    <w:rsid w:val="007021EA"/>
    <w:rsid w:val="00703C30"/>
    <w:rsid w:val="007049C4"/>
    <w:rsid w:val="00704EAE"/>
    <w:rsid w:val="00705837"/>
    <w:rsid w:val="00706374"/>
    <w:rsid w:val="00707E3D"/>
    <w:rsid w:val="00707F4E"/>
    <w:rsid w:val="007102D7"/>
    <w:rsid w:val="0071094C"/>
    <w:rsid w:val="00710DD3"/>
    <w:rsid w:val="00711861"/>
    <w:rsid w:val="00712FAE"/>
    <w:rsid w:val="00712FFB"/>
    <w:rsid w:val="0071441A"/>
    <w:rsid w:val="00714D9E"/>
    <w:rsid w:val="00714D9F"/>
    <w:rsid w:val="00715A9B"/>
    <w:rsid w:val="00716BD2"/>
    <w:rsid w:val="00717A1E"/>
    <w:rsid w:val="00717C27"/>
    <w:rsid w:val="00721399"/>
    <w:rsid w:val="00721416"/>
    <w:rsid w:val="00722259"/>
    <w:rsid w:val="0072268A"/>
    <w:rsid w:val="0072308B"/>
    <w:rsid w:val="00723C6F"/>
    <w:rsid w:val="00723DBF"/>
    <w:rsid w:val="00724CB0"/>
    <w:rsid w:val="00724D2F"/>
    <w:rsid w:val="00724EFE"/>
    <w:rsid w:val="00725F54"/>
    <w:rsid w:val="00726B26"/>
    <w:rsid w:val="00727205"/>
    <w:rsid w:val="007275D8"/>
    <w:rsid w:val="00727BAF"/>
    <w:rsid w:val="00727DB0"/>
    <w:rsid w:val="00730118"/>
    <w:rsid w:val="00731D78"/>
    <w:rsid w:val="007323A3"/>
    <w:rsid w:val="00732CA2"/>
    <w:rsid w:val="00733208"/>
    <w:rsid w:val="0073666A"/>
    <w:rsid w:val="00736DBE"/>
    <w:rsid w:val="00740962"/>
    <w:rsid w:val="007417C1"/>
    <w:rsid w:val="00741AE1"/>
    <w:rsid w:val="0074440C"/>
    <w:rsid w:val="007446E9"/>
    <w:rsid w:val="007446FE"/>
    <w:rsid w:val="00744702"/>
    <w:rsid w:val="00744D7E"/>
    <w:rsid w:val="00747997"/>
    <w:rsid w:val="0075029D"/>
    <w:rsid w:val="00750D83"/>
    <w:rsid w:val="00750F17"/>
    <w:rsid w:val="00753F68"/>
    <w:rsid w:val="00754237"/>
    <w:rsid w:val="007554D9"/>
    <w:rsid w:val="007564EF"/>
    <w:rsid w:val="007568B8"/>
    <w:rsid w:val="00761C70"/>
    <w:rsid w:val="007635F9"/>
    <w:rsid w:val="0076502A"/>
    <w:rsid w:val="00765BF2"/>
    <w:rsid w:val="00766022"/>
    <w:rsid w:val="00770A56"/>
    <w:rsid w:val="0077106B"/>
    <w:rsid w:val="00771877"/>
    <w:rsid w:val="0077296E"/>
    <w:rsid w:val="00772B9B"/>
    <w:rsid w:val="00773C43"/>
    <w:rsid w:val="00773E2F"/>
    <w:rsid w:val="00773E74"/>
    <w:rsid w:val="00774621"/>
    <w:rsid w:val="00774C11"/>
    <w:rsid w:val="00775A00"/>
    <w:rsid w:val="00776D3D"/>
    <w:rsid w:val="00780112"/>
    <w:rsid w:val="00780E93"/>
    <w:rsid w:val="0078302E"/>
    <w:rsid w:val="0078330A"/>
    <w:rsid w:val="0078348B"/>
    <w:rsid w:val="0078390C"/>
    <w:rsid w:val="007849D0"/>
    <w:rsid w:val="00785880"/>
    <w:rsid w:val="007877BD"/>
    <w:rsid w:val="00790117"/>
    <w:rsid w:val="007909EB"/>
    <w:rsid w:val="00790CE2"/>
    <w:rsid w:val="00790F48"/>
    <w:rsid w:val="0079204D"/>
    <w:rsid w:val="0079207B"/>
    <w:rsid w:val="007923D7"/>
    <w:rsid w:val="007923E2"/>
    <w:rsid w:val="00793B53"/>
    <w:rsid w:val="007955DE"/>
    <w:rsid w:val="007956AF"/>
    <w:rsid w:val="00796808"/>
    <w:rsid w:val="007973B9"/>
    <w:rsid w:val="00797D22"/>
    <w:rsid w:val="007A07B0"/>
    <w:rsid w:val="007A1091"/>
    <w:rsid w:val="007A1CFA"/>
    <w:rsid w:val="007A2F7A"/>
    <w:rsid w:val="007A3351"/>
    <w:rsid w:val="007A3FB6"/>
    <w:rsid w:val="007A44E7"/>
    <w:rsid w:val="007A530B"/>
    <w:rsid w:val="007A5D01"/>
    <w:rsid w:val="007A694A"/>
    <w:rsid w:val="007B2B06"/>
    <w:rsid w:val="007B359F"/>
    <w:rsid w:val="007B3776"/>
    <w:rsid w:val="007B3C9A"/>
    <w:rsid w:val="007B4426"/>
    <w:rsid w:val="007B4584"/>
    <w:rsid w:val="007B47DE"/>
    <w:rsid w:val="007B6CCC"/>
    <w:rsid w:val="007C1B76"/>
    <w:rsid w:val="007C2292"/>
    <w:rsid w:val="007C3CB4"/>
    <w:rsid w:val="007C4873"/>
    <w:rsid w:val="007C49AC"/>
    <w:rsid w:val="007C518B"/>
    <w:rsid w:val="007C52CA"/>
    <w:rsid w:val="007C5C4C"/>
    <w:rsid w:val="007C6A29"/>
    <w:rsid w:val="007D0665"/>
    <w:rsid w:val="007D0962"/>
    <w:rsid w:val="007D1428"/>
    <w:rsid w:val="007D1C8A"/>
    <w:rsid w:val="007D218D"/>
    <w:rsid w:val="007D35B8"/>
    <w:rsid w:val="007D3CED"/>
    <w:rsid w:val="007D5008"/>
    <w:rsid w:val="007D63A4"/>
    <w:rsid w:val="007D698B"/>
    <w:rsid w:val="007D7673"/>
    <w:rsid w:val="007D7B46"/>
    <w:rsid w:val="007E0082"/>
    <w:rsid w:val="007E0B74"/>
    <w:rsid w:val="007E1D45"/>
    <w:rsid w:val="007E1DD2"/>
    <w:rsid w:val="007E27B4"/>
    <w:rsid w:val="007E3734"/>
    <w:rsid w:val="007E4C15"/>
    <w:rsid w:val="007F04F1"/>
    <w:rsid w:val="007F0E00"/>
    <w:rsid w:val="007F1D48"/>
    <w:rsid w:val="007F1D79"/>
    <w:rsid w:val="007F1DE2"/>
    <w:rsid w:val="007F2BDD"/>
    <w:rsid w:val="007F350C"/>
    <w:rsid w:val="007F3718"/>
    <w:rsid w:val="007F3A59"/>
    <w:rsid w:val="007F4369"/>
    <w:rsid w:val="007F4540"/>
    <w:rsid w:val="007F4B50"/>
    <w:rsid w:val="007F591E"/>
    <w:rsid w:val="007F60E2"/>
    <w:rsid w:val="007F7265"/>
    <w:rsid w:val="007F7276"/>
    <w:rsid w:val="008004EC"/>
    <w:rsid w:val="00800E5E"/>
    <w:rsid w:val="00802ADF"/>
    <w:rsid w:val="00802F12"/>
    <w:rsid w:val="0080302A"/>
    <w:rsid w:val="008035B0"/>
    <w:rsid w:val="00803A41"/>
    <w:rsid w:val="0080515A"/>
    <w:rsid w:val="00810D61"/>
    <w:rsid w:val="00811012"/>
    <w:rsid w:val="008114F2"/>
    <w:rsid w:val="00814204"/>
    <w:rsid w:val="0081566E"/>
    <w:rsid w:val="008158AE"/>
    <w:rsid w:val="00816AA1"/>
    <w:rsid w:val="00820ABA"/>
    <w:rsid w:val="00821D63"/>
    <w:rsid w:val="00821E4F"/>
    <w:rsid w:val="00822A69"/>
    <w:rsid w:val="00822B37"/>
    <w:rsid w:val="00823B36"/>
    <w:rsid w:val="0082734C"/>
    <w:rsid w:val="00827A6A"/>
    <w:rsid w:val="00827B98"/>
    <w:rsid w:val="00827C89"/>
    <w:rsid w:val="008308F7"/>
    <w:rsid w:val="00831380"/>
    <w:rsid w:val="00831BCD"/>
    <w:rsid w:val="00831BEC"/>
    <w:rsid w:val="008334CC"/>
    <w:rsid w:val="008339A3"/>
    <w:rsid w:val="00834251"/>
    <w:rsid w:val="008343D0"/>
    <w:rsid w:val="00834ECD"/>
    <w:rsid w:val="00835EAB"/>
    <w:rsid w:val="00836351"/>
    <w:rsid w:val="008373BE"/>
    <w:rsid w:val="00837FBF"/>
    <w:rsid w:val="00840E04"/>
    <w:rsid w:val="008410EF"/>
    <w:rsid w:val="0084179F"/>
    <w:rsid w:val="008426D6"/>
    <w:rsid w:val="008447FA"/>
    <w:rsid w:val="00845691"/>
    <w:rsid w:val="0084571A"/>
    <w:rsid w:val="00845DF6"/>
    <w:rsid w:val="00846634"/>
    <w:rsid w:val="008467E7"/>
    <w:rsid w:val="00846CBE"/>
    <w:rsid w:val="0084724C"/>
    <w:rsid w:val="008474C3"/>
    <w:rsid w:val="008506A5"/>
    <w:rsid w:val="00851AF6"/>
    <w:rsid w:val="008529AE"/>
    <w:rsid w:val="00852E52"/>
    <w:rsid w:val="00854528"/>
    <w:rsid w:val="008548E3"/>
    <w:rsid w:val="00855432"/>
    <w:rsid w:val="0085666E"/>
    <w:rsid w:val="0085779D"/>
    <w:rsid w:val="008600C2"/>
    <w:rsid w:val="0086066B"/>
    <w:rsid w:val="00861372"/>
    <w:rsid w:val="00861C71"/>
    <w:rsid w:val="00862601"/>
    <w:rsid w:val="008629D0"/>
    <w:rsid w:val="00865E3B"/>
    <w:rsid w:val="008661A6"/>
    <w:rsid w:val="00866268"/>
    <w:rsid w:val="008665E1"/>
    <w:rsid w:val="00867C9F"/>
    <w:rsid w:val="00870F6F"/>
    <w:rsid w:val="008734B7"/>
    <w:rsid w:val="008734D1"/>
    <w:rsid w:val="008736C3"/>
    <w:rsid w:val="008738D4"/>
    <w:rsid w:val="00873A71"/>
    <w:rsid w:val="008742F9"/>
    <w:rsid w:val="008747E6"/>
    <w:rsid w:val="00880777"/>
    <w:rsid w:val="00884769"/>
    <w:rsid w:val="00885155"/>
    <w:rsid w:val="00885C18"/>
    <w:rsid w:val="00885CD0"/>
    <w:rsid w:val="00885FF1"/>
    <w:rsid w:val="00891440"/>
    <w:rsid w:val="00891544"/>
    <w:rsid w:val="0089180D"/>
    <w:rsid w:val="00891E4B"/>
    <w:rsid w:val="0089213A"/>
    <w:rsid w:val="00893A66"/>
    <w:rsid w:val="00893D93"/>
    <w:rsid w:val="008941DD"/>
    <w:rsid w:val="008941E0"/>
    <w:rsid w:val="00894A8B"/>
    <w:rsid w:val="00894FD9"/>
    <w:rsid w:val="00896AC8"/>
    <w:rsid w:val="0089716A"/>
    <w:rsid w:val="00897514"/>
    <w:rsid w:val="00897B2A"/>
    <w:rsid w:val="00897D10"/>
    <w:rsid w:val="008A06EC"/>
    <w:rsid w:val="008A0B13"/>
    <w:rsid w:val="008A12AE"/>
    <w:rsid w:val="008A1561"/>
    <w:rsid w:val="008A1B19"/>
    <w:rsid w:val="008A2843"/>
    <w:rsid w:val="008A3E0E"/>
    <w:rsid w:val="008A4E57"/>
    <w:rsid w:val="008A5D36"/>
    <w:rsid w:val="008A6483"/>
    <w:rsid w:val="008A6736"/>
    <w:rsid w:val="008A6956"/>
    <w:rsid w:val="008A6ACF"/>
    <w:rsid w:val="008A709A"/>
    <w:rsid w:val="008A72B3"/>
    <w:rsid w:val="008A7C61"/>
    <w:rsid w:val="008B0A83"/>
    <w:rsid w:val="008B1AE8"/>
    <w:rsid w:val="008B2B29"/>
    <w:rsid w:val="008B4043"/>
    <w:rsid w:val="008B555E"/>
    <w:rsid w:val="008B57A0"/>
    <w:rsid w:val="008B5A1E"/>
    <w:rsid w:val="008B67D6"/>
    <w:rsid w:val="008C092B"/>
    <w:rsid w:val="008C0F7B"/>
    <w:rsid w:val="008C2179"/>
    <w:rsid w:val="008C25E2"/>
    <w:rsid w:val="008C2A4B"/>
    <w:rsid w:val="008C3B52"/>
    <w:rsid w:val="008C404C"/>
    <w:rsid w:val="008C4C02"/>
    <w:rsid w:val="008C598B"/>
    <w:rsid w:val="008C5EDB"/>
    <w:rsid w:val="008C6834"/>
    <w:rsid w:val="008C6847"/>
    <w:rsid w:val="008C78DD"/>
    <w:rsid w:val="008C7C40"/>
    <w:rsid w:val="008D000E"/>
    <w:rsid w:val="008D06D7"/>
    <w:rsid w:val="008D07DB"/>
    <w:rsid w:val="008D0ACB"/>
    <w:rsid w:val="008D0C0F"/>
    <w:rsid w:val="008D140A"/>
    <w:rsid w:val="008D1F73"/>
    <w:rsid w:val="008D41D8"/>
    <w:rsid w:val="008D44EF"/>
    <w:rsid w:val="008D4A9B"/>
    <w:rsid w:val="008D5056"/>
    <w:rsid w:val="008D77BB"/>
    <w:rsid w:val="008E1B87"/>
    <w:rsid w:val="008E3705"/>
    <w:rsid w:val="008E3DD5"/>
    <w:rsid w:val="008E4221"/>
    <w:rsid w:val="008E5A7D"/>
    <w:rsid w:val="008E5C05"/>
    <w:rsid w:val="008E5CC5"/>
    <w:rsid w:val="008E5E6B"/>
    <w:rsid w:val="008E6AEF"/>
    <w:rsid w:val="008F1C4B"/>
    <w:rsid w:val="008F7584"/>
    <w:rsid w:val="009014BD"/>
    <w:rsid w:val="00901BF1"/>
    <w:rsid w:val="00901E79"/>
    <w:rsid w:val="00902AA6"/>
    <w:rsid w:val="00904DCC"/>
    <w:rsid w:val="00905695"/>
    <w:rsid w:val="00906BE6"/>
    <w:rsid w:val="0090746D"/>
    <w:rsid w:val="0090749C"/>
    <w:rsid w:val="00907B94"/>
    <w:rsid w:val="0091212F"/>
    <w:rsid w:val="009126EA"/>
    <w:rsid w:val="0091334F"/>
    <w:rsid w:val="00913BFF"/>
    <w:rsid w:val="00913D16"/>
    <w:rsid w:val="009143E2"/>
    <w:rsid w:val="00915084"/>
    <w:rsid w:val="00916485"/>
    <w:rsid w:val="0092048B"/>
    <w:rsid w:val="009213C6"/>
    <w:rsid w:val="00922DDF"/>
    <w:rsid w:val="00923485"/>
    <w:rsid w:val="009237AD"/>
    <w:rsid w:val="009237BB"/>
    <w:rsid w:val="00927783"/>
    <w:rsid w:val="0092788F"/>
    <w:rsid w:val="00927F47"/>
    <w:rsid w:val="00930913"/>
    <w:rsid w:val="00930C7F"/>
    <w:rsid w:val="0093357F"/>
    <w:rsid w:val="009347C2"/>
    <w:rsid w:val="0093545C"/>
    <w:rsid w:val="00935461"/>
    <w:rsid w:val="00935F45"/>
    <w:rsid w:val="00936C11"/>
    <w:rsid w:val="00940B0B"/>
    <w:rsid w:val="00941469"/>
    <w:rsid w:val="00943CB5"/>
    <w:rsid w:val="00944085"/>
    <w:rsid w:val="00945C6B"/>
    <w:rsid w:val="00945FFC"/>
    <w:rsid w:val="00947DB5"/>
    <w:rsid w:val="0095004D"/>
    <w:rsid w:val="00950337"/>
    <w:rsid w:val="00951175"/>
    <w:rsid w:val="00951775"/>
    <w:rsid w:val="00952134"/>
    <w:rsid w:val="00952471"/>
    <w:rsid w:val="00952E94"/>
    <w:rsid w:val="00956438"/>
    <w:rsid w:val="00960D1F"/>
    <w:rsid w:val="009616C4"/>
    <w:rsid w:val="009617DE"/>
    <w:rsid w:val="00961D0F"/>
    <w:rsid w:val="0096223E"/>
    <w:rsid w:val="00963B38"/>
    <w:rsid w:val="00963C9C"/>
    <w:rsid w:val="00964154"/>
    <w:rsid w:val="00964605"/>
    <w:rsid w:val="00965715"/>
    <w:rsid w:val="0096705D"/>
    <w:rsid w:val="00967CD9"/>
    <w:rsid w:val="00970908"/>
    <w:rsid w:val="00972CFC"/>
    <w:rsid w:val="00972FCF"/>
    <w:rsid w:val="00973FCE"/>
    <w:rsid w:val="00974AD1"/>
    <w:rsid w:val="009761F2"/>
    <w:rsid w:val="00976AC0"/>
    <w:rsid w:val="00977837"/>
    <w:rsid w:val="00977DB9"/>
    <w:rsid w:val="00983000"/>
    <w:rsid w:val="009849C6"/>
    <w:rsid w:val="009861E6"/>
    <w:rsid w:val="00990712"/>
    <w:rsid w:val="009909C8"/>
    <w:rsid w:val="009914AF"/>
    <w:rsid w:val="0099179D"/>
    <w:rsid w:val="00991B1A"/>
    <w:rsid w:val="00991C49"/>
    <w:rsid w:val="00991C7A"/>
    <w:rsid w:val="00992E23"/>
    <w:rsid w:val="00995803"/>
    <w:rsid w:val="009958A7"/>
    <w:rsid w:val="0099706E"/>
    <w:rsid w:val="009973E3"/>
    <w:rsid w:val="009A00B8"/>
    <w:rsid w:val="009A0F52"/>
    <w:rsid w:val="009A2B23"/>
    <w:rsid w:val="009A2C48"/>
    <w:rsid w:val="009A2F6D"/>
    <w:rsid w:val="009A401F"/>
    <w:rsid w:val="009A408A"/>
    <w:rsid w:val="009A5B32"/>
    <w:rsid w:val="009A5D8C"/>
    <w:rsid w:val="009A62C4"/>
    <w:rsid w:val="009A68C3"/>
    <w:rsid w:val="009B05AA"/>
    <w:rsid w:val="009B09B7"/>
    <w:rsid w:val="009B10DF"/>
    <w:rsid w:val="009B1485"/>
    <w:rsid w:val="009B165C"/>
    <w:rsid w:val="009B1722"/>
    <w:rsid w:val="009B1ED6"/>
    <w:rsid w:val="009B2D2D"/>
    <w:rsid w:val="009B377D"/>
    <w:rsid w:val="009B3922"/>
    <w:rsid w:val="009B6A9D"/>
    <w:rsid w:val="009B6E6B"/>
    <w:rsid w:val="009B6F2E"/>
    <w:rsid w:val="009C0169"/>
    <w:rsid w:val="009C0FCB"/>
    <w:rsid w:val="009C13F5"/>
    <w:rsid w:val="009C1F6C"/>
    <w:rsid w:val="009C2A1D"/>
    <w:rsid w:val="009C3AAF"/>
    <w:rsid w:val="009C41A1"/>
    <w:rsid w:val="009C448D"/>
    <w:rsid w:val="009C498D"/>
    <w:rsid w:val="009C4E0C"/>
    <w:rsid w:val="009C5036"/>
    <w:rsid w:val="009C5318"/>
    <w:rsid w:val="009C5889"/>
    <w:rsid w:val="009C5B80"/>
    <w:rsid w:val="009C5CE3"/>
    <w:rsid w:val="009D2527"/>
    <w:rsid w:val="009D2792"/>
    <w:rsid w:val="009D29E0"/>
    <w:rsid w:val="009D2E0F"/>
    <w:rsid w:val="009D4E69"/>
    <w:rsid w:val="009D59A0"/>
    <w:rsid w:val="009D61BA"/>
    <w:rsid w:val="009D73EF"/>
    <w:rsid w:val="009D7A86"/>
    <w:rsid w:val="009E3480"/>
    <w:rsid w:val="009E3FCF"/>
    <w:rsid w:val="009E4938"/>
    <w:rsid w:val="009E4F35"/>
    <w:rsid w:val="009E528F"/>
    <w:rsid w:val="009E5589"/>
    <w:rsid w:val="009E5747"/>
    <w:rsid w:val="009E6265"/>
    <w:rsid w:val="009E78B8"/>
    <w:rsid w:val="009F01C0"/>
    <w:rsid w:val="009F0314"/>
    <w:rsid w:val="009F06CF"/>
    <w:rsid w:val="009F1ADF"/>
    <w:rsid w:val="009F1B7F"/>
    <w:rsid w:val="009F1DC8"/>
    <w:rsid w:val="009F1E6C"/>
    <w:rsid w:val="009F21A6"/>
    <w:rsid w:val="009F2215"/>
    <w:rsid w:val="009F2A1B"/>
    <w:rsid w:val="009F2ED7"/>
    <w:rsid w:val="009F2F76"/>
    <w:rsid w:val="009F380C"/>
    <w:rsid w:val="009F3DE7"/>
    <w:rsid w:val="009F56E5"/>
    <w:rsid w:val="009F616C"/>
    <w:rsid w:val="009F7914"/>
    <w:rsid w:val="00A001AF"/>
    <w:rsid w:val="00A01E31"/>
    <w:rsid w:val="00A02355"/>
    <w:rsid w:val="00A025A1"/>
    <w:rsid w:val="00A02DFA"/>
    <w:rsid w:val="00A05102"/>
    <w:rsid w:val="00A05697"/>
    <w:rsid w:val="00A06ED6"/>
    <w:rsid w:val="00A11F01"/>
    <w:rsid w:val="00A149C1"/>
    <w:rsid w:val="00A15BC6"/>
    <w:rsid w:val="00A16BA1"/>
    <w:rsid w:val="00A20C7C"/>
    <w:rsid w:val="00A20EBF"/>
    <w:rsid w:val="00A217BB"/>
    <w:rsid w:val="00A22C46"/>
    <w:rsid w:val="00A24D42"/>
    <w:rsid w:val="00A25E40"/>
    <w:rsid w:val="00A2764E"/>
    <w:rsid w:val="00A311A4"/>
    <w:rsid w:val="00A31B9D"/>
    <w:rsid w:val="00A33437"/>
    <w:rsid w:val="00A34C79"/>
    <w:rsid w:val="00A35C93"/>
    <w:rsid w:val="00A360DC"/>
    <w:rsid w:val="00A3673B"/>
    <w:rsid w:val="00A369B3"/>
    <w:rsid w:val="00A374BF"/>
    <w:rsid w:val="00A40061"/>
    <w:rsid w:val="00A40A22"/>
    <w:rsid w:val="00A40A8F"/>
    <w:rsid w:val="00A414F1"/>
    <w:rsid w:val="00A43FA3"/>
    <w:rsid w:val="00A4410E"/>
    <w:rsid w:val="00A4642D"/>
    <w:rsid w:val="00A46CB0"/>
    <w:rsid w:val="00A47FFA"/>
    <w:rsid w:val="00A5001B"/>
    <w:rsid w:val="00A50F07"/>
    <w:rsid w:val="00A511EF"/>
    <w:rsid w:val="00A515D5"/>
    <w:rsid w:val="00A521BB"/>
    <w:rsid w:val="00A526AE"/>
    <w:rsid w:val="00A53C19"/>
    <w:rsid w:val="00A55494"/>
    <w:rsid w:val="00A5592A"/>
    <w:rsid w:val="00A55C55"/>
    <w:rsid w:val="00A55D95"/>
    <w:rsid w:val="00A56763"/>
    <w:rsid w:val="00A56BB6"/>
    <w:rsid w:val="00A62424"/>
    <w:rsid w:val="00A62B3A"/>
    <w:rsid w:val="00A62D48"/>
    <w:rsid w:val="00A63057"/>
    <w:rsid w:val="00A63FEA"/>
    <w:rsid w:val="00A6421C"/>
    <w:rsid w:val="00A64600"/>
    <w:rsid w:val="00A648D7"/>
    <w:rsid w:val="00A653C0"/>
    <w:rsid w:val="00A659BC"/>
    <w:rsid w:val="00A66747"/>
    <w:rsid w:val="00A672F7"/>
    <w:rsid w:val="00A673CF"/>
    <w:rsid w:val="00A67AD5"/>
    <w:rsid w:val="00A70893"/>
    <w:rsid w:val="00A7294F"/>
    <w:rsid w:val="00A72FEE"/>
    <w:rsid w:val="00A737EF"/>
    <w:rsid w:val="00A74470"/>
    <w:rsid w:val="00A747CC"/>
    <w:rsid w:val="00A75656"/>
    <w:rsid w:val="00A76FD5"/>
    <w:rsid w:val="00A804A4"/>
    <w:rsid w:val="00A81A78"/>
    <w:rsid w:val="00A824FC"/>
    <w:rsid w:val="00A82E06"/>
    <w:rsid w:val="00A83413"/>
    <w:rsid w:val="00A8375B"/>
    <w:rsid w:val="00A83DEE"/>
    <w:rsid w:val="00A8409C"/>
    <w:rsid w:val="00A84730"/>
    <w:rsid w:val="00A84B83"/>
    <w:rsid w:val="00A84E9D"/>
    <w:rsid w:val="00A868F0"/>
    <w:rsid w:val="00A878AA"/>
    <w:rsid w:val="00A87F9D"/>
    <w:rsid w:val="00A904FF"/>
    <w:rsid w:val="00A917AA"/>
    <w:rsid w:val="00A91F01"/>
    <w:rsid w:val="00A945F1"/>
    <w:rsid w:val="00A960C7"/>
    <w:rsid w:val="00A9618A"/>
    <w:rsid w:val="00A9699C"/>
    <w:rsid w:val="00A971F4"/>
    <w:rsid w:val="00A97F5D"/>
    <w:rsid w:val="00AA04B7"/>
    <w:rsid w:val="00AA05E9"/>
    <w:rsid w:val="00AA12FC"/>
    <w:rsid w:val="00AA2BE3"/>
    <w:rsid w:val="00AA2F03"/>
    <w:rsid w:val="00AA39C7"/>
    <w:rsid w:val="00AA4030"/>
    <w:rsid w:val="00AA4068"/>
    <w:rsid w:val="00AA4485"/>
    <w:rsid w:val="00AA4BD1"/>
    <w:rsid w:val="00AA5045"/>
    <w:rsid w:val="00AA5A64"/>
    <w:rsid w:val="00AA5FC4"/>
    <w:rsid w:val="00AA6D47"/>
    <w:rsid w:val="00AA6ED3"/>
    <w:rsid w:val="00AA7345"/>
    <w:rsid w:val="00AA7D32"/>
    <w:rsid w:val="00AB0194"/>
    <w:rsid w:val="00AB0FBB"/>
    <w:rsid w:val="00AB140C"/>
    <w:rsid w:val="00AB25F6"/>
    <w:rsid w:val="00AB35C6"/>
    <w:rsid w:val="00AB3E0C"/>
    <w:rsid w:val="00AB3E67"/>
    <w:rsid w:val="00AB41F1"/>
    <w:rsid w:val="00AB451D"/>
    <w:rsid w:val="00AB5488"/>
    <w:rsid w:val="00AB623C"/>
    <w:rsid w:val="00AC0580"/>
    <w:rsid w:val="00AC43B1"/>
    <w:rsid w:val="00AC5DE0"/>
    <w:rsid w:val="00AC6EEF"/>
    <w:rsid w:val="00AD2BA9"/>
    <w:rsid w:val="00AD3484"/>
    <w:rsid w:val="00AD3FBD"/>
    <w:rsid w:val="00AD4622"/>
    <w:rsid w:val="00AD5883"/>
    <w:rsid w:val="00AD5972"/>
    <w:rsid w:val="00AD73AE"/>
    <w:rsid w:val="00AE05C9"/>
    <w:rsid w:val="00AE351F"/>
    <w:rsid w:val="00AE3777"/>
    <w:rsid w:val="00AE379F"/>
    <w:rsid w:val="00AE4ED7"/>
    <w:rsid w:val="00AE5084"/>
    <w:rsid w:val="00AE6FF2"/>
    <w:rsid w:val="00AE7A59"/>
    <w:rsid w:val="00AF0E53"/>
    <w:rsid w:val="00AF18E5"/>
    <w:rsid w:val="00AF2C17"/>
    <w:rsid w:val="00AF2C5F"/>
    <w:rsid w:val="00AF391D"/>
    <w:rsid w:val="00AF4E62"/>
    <w:rsid w:val="00AF5391"/>
    <w:rsid w:val="00AF59BB"/>
    <w:rsid w:val="00AF69E0"/>
    <w:rsid w:val="00AF6E3D"/>
    <w:rsid w:val="00AF6EBE"/>
    <w:rsid w:val="00AF75B4"/>
    <w:rsid w:val="00B016F4"/>
    <w:rsid w:val="00B024E8"/>
    <w:rsid w:val="00B028DA"/>
    <w:rsid w:val="00B05685"/>
    <w:rsid w:val="00B05855"/>
    <w:rsid w:val="00B071B4"/>
    <w:rsid w:val="00B079E3"/>
    <w:rsid w:val="00B101B6"/>
    <w:rsid w:val="00B104B3"/>
    <w:rsid w:val="00B1120C"/>
    <w:rsid w:val="00B1136B"/>
    <w:rsid w:val="00B11F78"/>
    <w:rsid w:val="00B129B9"/>
    <w:rsid w:val="00B12BC3"/>
    <w:rsid w:val="00B12EFE"/>
    <w:rsid w:val="00B14CD5"/>
    <w:rsid w:val="00B15777"/>
    <w:rsid w:val="00B164FE"/>
    <w:rsid w:val="00B16E21"/>
    <w:rsid w:val="00B16FBB"/>
    <w:rsid w:val="00B17E04"/>
    <w:rsid w:val="00B20390"/>
    <w:rsid w:val="00B222F4"/>
    <w:rsid w:val="00B224D7"/>
    <w:rsid w:val="00B225B6"/>
    <w:rsid w:val="00B228BB"/>
    <w:rsid w:val="00B23185"/>
    <w:rsid w:val="00B23260"/>
    <w:rsid w:val="00B24A28"/>
    <w:rsid w:val="00B259D6"/>
    <w:rsid w:val="00B25C4D"/>
    <w:rsid w:val="00B25DA0"/>
    <w:rsid w:val="00B2617F"/>
    <w:rsid w:val="00B262AC"/>
    <w:rsid w:val="00B26330"/>
    <w:rsid w:val="00B276F2"/>
    <w:rsid w:val="00B27C3D"/>
    <w:rsid w:val="00B27D86"/>
    <w:rsid w:val="00B27E49"/>
    <w:rsid w:val="00B318D6"/>
    <w:rsid w:val="00B31C57"/>
    <w:rsid w:val="00B32973"/>
    <w:rsid w:val="00B32DE2"/>
    <w:rsid w:val="00B337E6"/>
    <w:rsid w:val="00B33CFC"/>
    <w:rsid w:val="00B3540D"/>
    <w:rsid w:val="00B3682A"/>
    <w:rsid w:val="00B36B7B"/>
    <w:rsid w:val="00B36D21"/>
    <w:rsid w:val="00B370F2"/>
    <w:rsid w:val="00B37F75"/>
    <w:rsid w:val="00B40139"/>
    <w:rsid w:val="00B4192B"/>
    <w:rsid w:val="00B4252B"/>
    <w:rsid w:val="00B44F74"/>
    <w:rsid w:val="00B452F9"/>
    <w:rsid w:val="00B45A79"/>
    <w:rsid w:val="00B46E33"/>
    <w:rsid w:val="00B472B9"/>
    <w:rsid w:val="00B473E2"/>
    <w:rsid w:val="00B47AC8"/>
    <w:rsid w:val="00B47D2A"/>
    <w:rsid w:val="00B515DE"/>
    <w:rsid w:val="00B5208D"/>
    <w:rsid w:val="00B523C6"/>
    <w:rsid w:val="00B52D7F"/>
    <w:rsid w:val="00B52FA0"/>
    <w:rsid w:val="00B541E9"/>
    <w:rsid w:val="00B547D1"/>
    <w:rsid w:val="00B54B2B"/>
    <w:rsid w:val="00B550CD"/>
    <w:rsid w:val="00B55BF2"/>
    <w:rsid w:val="00B5623D"/>
    <w:rsid w:val="00B56246"/>
    <w:rsid w:val="00B573D9"/>
    <w:rsid w:val="00B620FB"/>
    <w:rsid w:val="00B63059"/>
    <w:rsid w:val="00B64468"/>
    <w:rsid w:val="00B65BCA"/>
    <w:rsid w:val="00B65D24"/>
    <w:rsid w:val="00B669B9"/>
    <w:rsid w:val="00B66C01"/>
    <w:rsid w:val="00B67612"/>
    <w:rsid w:val="00B67949"/>
    <w:rsid w:val="00B7041A"/>
    <w:rsid w:val="00B72B2D"/>
    <w:rsid w:val="00B73072"/>
    <w:rsid w:val="00B74EF6"/>
    <w:rsid w:val="00B75013"/>
    <w:rsid w:val="00B75632"/>
    <w:rsid w:val="00B75E5D"/>
    <w:rsid w:val="00B7722A"/>
    <w:rsid w:val="00B80641"/>
    <w:rsid w:val="00B8074E"/>
    <w:rsid w:val="00B81329"/>
    <w:rsid w:val="00B820A8"/>
    <w:rsid w:val="00B824C6"/>
    <w:rsid w:val="00B83F75"/>
    <w:rsid w:val="00B86135"/>
    <w:rsid w:val="00B86353"/>
    <w:rsid w:val="00B86845"/>
    <w:rsid w:val="00B87C03"/>
    <w:rsid w:val="00B90274"/>
    <w:rsid w:val="00B903DE"/>
    <w:rsid w:val="00B91B3D"/>
    <w:rsid w:val="00B92FE1"/>
    <w:rsid w:val="00B934C8"/>
    <w:rsid w:val="00B953A3"/>
    <w:rsid w:val="00B976B8"/>
    <w:rsid w:val="00BA124E"/>
    <w:rsid w:val="00BA1677"/>
    <w:rsid w:val="00BA42A1"/>
    <w:rsid w:val="00BA4FFA"/>
    <w:rsid w:val="00BA5666"/>
    <w:rsid w:val="00BA6517"/>
    <w:rsid w:val="00BA6D4B"/>
    <w:rsid w:val="00BB13C3"/>
    <w:rsid w:val="00BB15D2"/>
    <w:rsid w:val="00BB18CB"/>
    <w:rsid w:val="00BB1B55"/>
    <w:rsid w:val="00BB21FA"/>
    <w:rsid w:val="00BB2306"/>
    <w:rsid w:val="00BB2D9B"/>
    <w:rsid w:val="00BB30B0"/>
    <w:rsid w:val="00BB36C1"/>
    <w:rsid w:val="00BB3ADA"/>
    <w:rsid w:val="00BB3EA8"/>
    <w:rsid w:val="00BB5503"/>
    <w:rsid w:val="00BB6FA9"/>
    <w:rsid w:val="00BB73E3"/>
    <w:rsid w:val="00BC135E"/>
    <w:rsid w:val="00BC181E"/>
    <w:rsid w:val="00BC20CD"/>
    <w:rsid w:val="00BC22CB"/>
    <w:rsid w:val="00BC33DC"/>
    <w:rsid w:val="00BC342D"/>
    <w:rsid w:val="00BC4C0B"/>
    <w:rsid w:val="00BC4EBA"/>
    <w:rsid w:val="00BC5351"/>
    <w:rsid w:val="00BC5BB6"/>
    <w:rsid w:val="00BC7623"/>
    <w:rsid w:val="00BC7685"/>
    <w:rsid w:val="00BC7C24"/>
    <w:rsid w:val="00BC7EB6"/>
    <w:rsid w:val="00BD0596"/>
    <w:rsid w:val="00BD1E67"/>
    <w:rsid w:val="00BD4191"/>
    <w:rsid w:val="00BD4565"/>
    <w:rsid w:val="00BD666E"/>
    <w:rsid w:val="00BD68A1"/>
    <w:rsid w:val="00BD6B43"/>
    <w:rsid w:val="00BD7472"/>
    <w:rsid w:val="00BD7BE6"/>
    <w:rsid w:val="00BE02AB"/>
    <w:rsid w:val="00BE1058"/>
    <w:rsid w:val="00BE12A5"/>
    <w:rsid w:val="00BE1B00"/>
    <w:rsid w:val="00BE1CC8"/>
    <w:rsid w:val="00BE1F98"/>
    <w:rsid w:val="00BE2263"/>
    <w:rsid w:val="00BE2EB1"/>
    <w:rsid w:val="00BE39A1"/>
    <w:rsid w:val="00BE499B"/>
    <w:rsid w:val="00BE4EDD"/>
    <w:rsid w:val="00BE59E1"/>
    <w:rsid w:val="00BE5BA2"/>
    <w:rsid w:val="00BE5C10"/>
    <w:rsid w:val="00BE6274"/>
    <w:rsid w:val="00BE6EFC"/>
    <w:rsid w:val="00BE71E5"/>
    <w:rsid w:val="00BF246C"/>
    <w:rsid w:val="00BF29BC"/>
    <w:rsid w:val="00BF35D1"/>
    <w:rsid w:val="00BF41C3"/>
    <w:rsid w:val="00BF48F5"/>
    <w:rsid w:val="00BF5467"/>
    <w:rsid w:val="00BF5987"/>
    <w:rsid w:val="00BF72A7"/>
    <w:rsid w:val="00C009DF"/>
    <w:rsid w:val="00C00AD3"/>
    <w:rsid w:val="00C01502"/>
    <w:rsid w:val="00C01769"/>
    <w:rsid w:val="00C01B9E"/>
    <w:rsid w:val="00C02413"/>
    <w:rsid w:val="00C0339B"/>
    <w:rsid w:val="00C03AEC"/>
    <w:rsid w:val="00C04526"/>
    <w:rsid w:val="00C04557"/>
    <w:rsid w:val="00C053D0"/>
    <w:rsid w:val="00C0638C"/>
    <w:rsid w:val="00C11277"/>
    <w:rsid w:val="00C1211B"/>
    <w:rsid w:val="00C13753"/>
    <w:rsid w:val="00C138FF"/>
    <w:rsid w:val="00C14B94"/>
    <w:rsid w:val="00C14D97"/>
    <w:rsid w:val="00C22AD8"/>
    <w:rsid w:val="00C23405"/>
    <w:rsid w:val="00C24F1C"/>
    <w:rsid w:val="00C259F5"/>
    <w:rsid w:val="00C25AD2"/>
    <w:rsid w:val="00C26A67"/>
    <w:rsid w:val="00C26BE6"/>
    <w:rsid w:val="00C27493"/>
    <w:rsid w:val="00C30AD3"/>
    <w:rsid w:val="00C316E4"/>
    <w:rsid w:val="00C330F8"/>
    <w:rsid w:val="00C334B6"/>
    <w:rsid w:val="00C33933"/>
    <w:rsid w:val="00C3408D"/>
    <w:rsid w:val="00C34508"/>
    <w:rsid w:val="00C34B6C"/>
    <w:rsid w:val="00C36DEE"/>
    <w:rsid w:val="00C3716A"/>
    <w:rsid w:val="00C3795F"/>
    <w:rsid w:val="00C40483"/>
    <w:rsid w:val="00C41E9B"/>
    <w:rsid w:val="00C4255C"/>
    <w:rsid w:val="00C42567"/>
    <w:rsid w:val="00C425A3"/>
    <w:rsid w:val="00C43568"/>
    <w:rsid w:val="00C4367C"/>
    <w:rsid w:val="00C43CD1"/>
    <w:rsid w:val="00C44E7E"/>
    <w:rsid w:val="00C46225"/>
    <w:rsid w:val="00C46282"/>
    <w:rsid w:val="00C46401"/>
    <w:rsid w:val="00C4726C"/>
    <w:rsid w:val="00C47964"/>
    <w:rsid w:val="00C51096"/>
    <w:rsid w:val="00C5140F"/>
    <w:rsid w:val="00C5493D"/>
    <w:rsid w:val="00C55AA5"/>
    <w:rsid w:val="00C5694E"/>
    <w:rsid w:val="00C56978"/>
    <w:rsid w:val="00C56CCB"/>
    <w:rsid w:val="00C57095"/>
    <w:rsid w:val="00C579E7"/>
    <w:rsid w:val="00C60CCC"/>
    <w:rsid w:val="00C60F69"/>
    <w:rsid w:val="00C61927"/>
    <w:rsid w:val="00C629C7"/>
    <w:rsid w:val="00C63CA5"/>
    <w:rsid w:val="00C64476"/>
    <w:rsid w:val="00C64F94"/>
    <w:rsid w:val="00C662B5"/>
    <w:rsid w:val="00C672FF"/>
    <w:rsid w:val="00C7141E"/>
    <w:rsid w:val="00C73059"/>
    <w:rsid w:val="00C739D9"/>
    <w:rsid w:val="00C74983"/>
    <w:rsid w:val="00C74A47"/>
    <w:rsid w:val="00C74DB6"/>
    <w:rsid w:val="00C750CB"/>
    <w:rsid w:val="00C760F2"/>
    <w:rsid w:val="00C77D04"/>
    <w:rsid w:val="00C80188"/>
    <w:rsid w:val="00C803E4"/>
    <w:rsid w:val="00C80EB1"/>
    <w:rsid w:val="00C82FB5"/>
    <w:rsid w:val="00C84061"/>
    <w:rsid w:val="00C841A3"/>
    <w:rsid w:val="00C84A8F"/>
    <w:rsid w:val="00C86004"/>
    <w:rsid w:val="00C8709C"/>
    <w:rsid w:val="00C87333"/>
    <w:rsid w:val="00C873CD"/>
    <w:rsid w:val="00C876C4"/>
    <w:rsid w:val="00C877B3"/>
    <w:rsid w:val="00C90A3D"/>
    <w:rsid w:val="00C90EBD"/>
    <w:rsid w:val="00C92893"/>
    <w:rsid w:val="00C93108"/>
    <w:rsid w:val="00C93146"/>
    <w:rsid w:val="00C93351"/>
    <w:rsid w:val="00C93AF2"/>
    <w:rsid w:val="00C93DAF"/>
    <w:rsid w:val="00C93F90"/>
    <w:rsid w:val="00C93FDD"/>
    <w:rsid w:val="00C94779"/>
    <w:rsid w:val="00C95502"/>
    <w:rsid w:val="00C956FA"/>
    <w:rsid w:val="00C963C2"/>
    <w:rsid w:val="00C963EA"/>
    <w:rsid w:val="00C9744A"/>
    <w:rsid w:val="00C9777F"/>
    <w:rsid w:val="00C979CB"/>
    <w:rsid w:val="00CA0562"/>
    <w:rsid w:val="00CA098C"/>
    <w:rsid w:val="00CA0D2E"/>
    <w:rsid w:val="00CA1224"/>
    <w:rsid w:val="00CA1AC8"/>
    <w:rsid w:val="00CA30AC"/>
    <w:rsid w:val="00CA3E03"/>
    <w:rsid w:val="00CA4BD9"/>
    <w:rsid w:val="00CA5645"/>
    <w:rsid w:val="00CA5722"/>
    <w:rsid w:val="00CB1294"/>
    <w:rsid w:val="00CB193E"/>
    <w:rsid w:val="00CB235C"/>
    <w:rsid w:val="00CB32DF"/>
    <w:rsid w:val="00CB43FB"/>
    <w:rsid w:val="00CB4477"/>
    <w:rsid w:val="00CB5C78"/>
    <w:rsid w:val="00CC0291"/>
    <w:rsid w:val="00CC17AD"/>
    <w:rsid w:val="00CC4B59"/>
    <w:rsid w:val="00CC4E4C"/>
    <w:rsid w:val="00CC4E8E"/>
    <w:rsid w:val="00CC577F"/>
    <w:rsid w:val="00CC688F"/>
    <w:rsid w:val="00CC722B"/>
    <w:rsid w:val="00CD34FF"/>
    <w:rsid w:val="00CD3D84"/>
    <w:rsid w:val="00CD7EE9"/>
    <w:rsid w:val="00CE0FBA"/>
    <w:rsid w:val="00CE170C"/>
    <w:rsid w:val="00CE1E5C"/>
    <w:rsid w:val="00CE2353"/>
    <w:rsid w:val="00CE23B7"/>
    <w:rsid w:val="00CE488C"/>
    <w:rsid w:val="00CE4FA8"/>
    <w:rsid w:val="00CE5184"/>
    <w:rsid w:val="00CE5C00"/>
    <w:rsid w:val="00CE72A7"/>
    <w:rsid w:val="00CF2CF2"/>
    <w:rsid w:val="00CF2E0E"/>
    <w:rsid w:val="00CF33CE"/>
    <w:rsid w:val="00CF3EF5"/>
    <w:rsid w:val="00CF4C38"/>
    <w:rsid w:val="00D0167A"/>
    <w:rsid w:val="00D02334"/>
    <w:rsid w:val="00D028C1"/>
    <w:rsid w:val="00D031FB"/>
    <w:rsid w:val="00D03A74"/>
    <w:rsid w:val="00D03E41"/>
    <w:rsid w:val="00D04213"/>
    <w:rsid w:val="00D04380"/>
    <w:rsid w:val="00D057A7"/>
    <w:rsid w:val="00D0648F"/>
    <w:rsid w:val="00D11490"/>
    <w:rsid w:val="00D1224F"/>
    <w:rsid w:val="00D12803"/>
    <w:rsid w:val="00D12938"/>
    <w:rsid w:val="00D1365B"/>
    <w:rsid w:val="00D14C01"/>
    <w:rsid w:val="00D17725"/>
    <w:rsid w:val="00D20A92"/>
    <w:rsid w:val="00D2137B"/>
    <w:rsid w:val="00D21515"/>
    <w:rsid w:val="00D2196D"/>
    <w:rsid w:val="00D220DD"/>
    <w:rsid w:val="00D2243D"/>
    <w:rsid w:val="00D22FFE"/>
    <w:rsid w:val="00D243D4"/>
    <w:rsid w:val="00D24683"/>
    <w:rsid w:val="00D24922"/>
    <w:rsid w:val="00D27153"/>
    <w:rsid w:val="00D27A9C"/>
    <w:rsid w:val="00D30888"/>
    <w:rsid w:val="00D309CD"/>
    <w:rsid w:val="00D3135A"/>
    <w:rsid w:val="00D31485"/>
    <w:rsid w:val="00D3382D"/>
    <w:rsid w:val="00D338BA"/>
    <w:rsid w:val="00D3395F"/>
    <w:rsid w:val="00D33F90"/>
    <w:rsid w:val="00D34F96"/>
    <w:rsid w:val="00D357CB"/>
    <w:rsid w:val="00D3780C"/>
    <w:rsid w:val="00D401C4"/>
    <w:rsid w:val="00D4056B"/>
    <w:rsid w:val="00D40607"/>
    <w:rsid w:val="00D40AB5"/>
    <w:rsid w:val="00D42F94"/>
    <w:rsid w:val="00D4366F"/>
    <w:rsid w:val="00D43C5C"/>
    <w:rsid w:val="00D43D20"/>
    <w:rsid w:val="00D44177"/>
    <w:rsid w:val="00D4641B"/>
    <w:rsid w:val="00D4679C"/>
    <w:rsid w:val="00D4717E"/>
    <w:rsid w:val="00D47A32"/>
    <w:rsid w:val="00D50627"/>
    <w:rsid w:val="00D51A71"/>
    <w:rsid w:val="00D51C9D"/>
    <w:rsid w:val="00D51E25"/>
    <w:rsid w:val="00D5226E"/>
    <w:rsid w:val="00D52A37"/>
    <w:rsid w:val="00D553C8"/>
    <w:rsid w:val="00D56BDB"/>
    <w:rsid w:val="00D56C21"/>
    <w:rsid w:val="00D61E5C"/>
    <w:rsid w:val="00D64959"/>
    <w:rsid w:val="00D65AE0"/>
    <w:rsid w:val="00D67EA7"/>
    <w:rsid w:val="00D70680"/>
    <w:rsid w:val="00D71EE1"/>
    <w:rsid w:val="00D721AD"/>
    <w:rsid w:val="00D726EB"/>
    <w:rsid w:val="00D72BD3"/>
    <w:rsid w:val="00D74AA0"/>
    <w:rsid w:val="00D75066"/>
    <w:rsid w:val="00D75437"/>
    <w:rsid w:val="00D75DAE"/>
    <w:rsid w:val="00D7707A"/>
    <w:rsid w:val="00D779AD"/>
    <w:rsid w:val="00D77F1A"/>
    <w:rsid w:val="00D803A8"/>
    <w:rsid w:val="00D81C3C"/>
    <w:rsid w:val="00D820F6"/>
    <w:rsid w:val="00D830D1"/>
    <w:rsid w:val="00D83615"/>
    <w:rsid w:val="00D83963"/>
    <w:rsid w:val="00D85C82"/>
    <w:rsid w:val="00D87DB8"/>
    <w:rsid w:val="00D90BC4"/>
    <w:rsid w:val="00D915E9"/>
    <w:rsid w:val="00D91826"/>
    <w:rsid w:val="00D92535"/>
    <w:rsid w:val="00D92CBD"/>
    <w:rsid w:val="00D93AA5"/>
    <w:rsid w:val="00D93BE3"/>
    <w:rsid w:val="00D940A2"/>
    <w:rsid w:val="00D941D6"/>
    <w:rsid w:val="00D959F7"/>
    <w:rsid w:val="00D95DA8"/>
    <w:rsid w:val="00D96224"/>
    <w:rsid w:val="00DA01F0"/>
    <w:rsid w:val="00DA0616"/>
    <w:rsid w:val="00DA1EC3"/>
    <w:rsid w:val="00DA2CEF"/>
    <w:rsid w:val="00DA3BBC"/>
    <w:rsid w:val="00DB003A"/>
    <w:rsid w:val="00DB077B"/>
    <w:rsid w:val="00DB16B8"/>
    <w:rsid w:val="00DB1BB7"/>
    <w:rsid w:val="00DB20E1"/>
    <w:rsid w:val="00DB28F8"/>
    <w:rsid w:val="00DB3E70"/>
    <w:rsid w:val="00DB42EC"/>
    <w:rsid w:val="00DB47A6"/>
    <w:rsid w:val="00DB489B"/>
    <w:rsid w:val="00DB59A9"/>
    <w:rsid w:val="00DB64AB"/>
    <w:rsid w:val="00DB6CE9"/>
    <w:rsid w:val="00DB72C2"/>
    <w:rsid w:val="00DB74D8"/>
    <w:rsid w:val="00DB755A"/>
    <w:rsid w:val="00DC14DD"/>
    <w:rsid w:val="00DC23C2"/>
    <w:rsid w:val="00DC242A"/>
    <w:rsid w:val="00DC2AB0"/>
    <w:rsid w:val="00DC4250"/>
    <w:rsid w:val="00DC4E92"/>
    <w:rsid w:val="00DC5ACE"/>
    <w:rsid w:val="00DC6F70"/>
    <w:rsid w:val="00DD1403"/>
    <w:rsid w:val="00DD212A"/>
    <w:rsid w:val="00DD3A55"/>
    <w:rsid w:val="00DD41C3"/>
    <w:rsid w:val="00DD4B68"/>
    <w:rsid w:val="00DD53B7"/>
    <w:rsid w:val="00DD558B"/>
    <w:rsid w:val="00DD66CD"/>
    <w:rsid w:val="00DD6E8E"/>
    <w:rsid w:val="00DE01DE"/>
    <w:rsid w:val="00DE0709"/>
    <w:rsid w:val="00DE2D53"/>
    <w:rsid w:val="00DE2ECB"/>
    <w:rsid w:val="00DE3A9F"/>
    <w:rsid w:val="00DE4043"/>
    <w:rsid w:val="00DE44B6"/>
    <w:rsid w:val="00DE5E14"/>
    <w:rsid w:val="00DE6CAD"/>
    <w:rsid w:val="00DE6E91"/>
    <w:rsid w:val="00DE7D1C"/>
    <w:rsid w:val="00DF081F"/>
    <w:rsid w:val="00DF0BDC"/>
    <w:rsid w:val="00DF0CC0"/>
    <w:rsid w:val="00DF1086"/>
    <w:rsid w:val="00DF1667"/>
    <w:rsid w:val="00DF1C22"/>
    <w:rsid w:val="00DF1F56"/>
    <w:rsid w:val="00DF3827"/>
    <w:rsid w:val="00DF440E"/>
    <w:rsid w:val="00DF45D9"/>
    <w:rsid w:val="00DF4B4D"/>
    <w:rsid w:val="00DF4B87"/>
    <w:rsid w:val="00DF7961"/>
    <w:rsid w:val="00E0140A"/>
    <w:rsid w:val="00E0296E"/>
    <w:rsid w:val="00E04E64"/>
    <w:rsid w:val="00E04F79"/>
    <w:rsid w:val="00E05256"/>
    <w:rsid w:val="00E05EF4"/>
    <w:rsid w:val="00E111CC"/>
    <w:rsid w:val="00E11C26"/>
    <w:rsid w:val="00E12B1B"/>
    <w:rsid w:val="00E12C31"/>
    <w:rsid w:val="00E1368D"/>
    <w:rsid w:val="00E13992"/>
    <w:rsid w:val="00E15ECF"/>
    <w:rsid w:val="00E179B3"/>
    <w:rsid w:val="00E213B6"/>
    <w:rsid w:val="00E2183A"/>
    <w:rsid w:val="00E219AA"/>
    <w:rsid w:val="00E21B22"/>
    <w:rsid w:val="00E2265B"/>
    <w:rsid w:val="00E22850"/>
    <w:rsid w:val="00E229F9"/>
    <w:rsid w:val="00E23175"/>
    <w:rsid w:val="00E235C8"/>
    <w:rsid w:val="00E25324"/>
    <w:rsid w:val="00E27231"/>
    <w:rsid w:val="00E27810"/>
    <w:rsid w:val="00E27C66"/>
    <w:rsid w:val="00E31D4F"/>
    <w:rsid w:val="00E32740"/>
    <w:rsid w:val="00E3404C"/>
    <w:rsid w:val="00E3539A"/>
    <w:rsid w:val="00E35AC5"/>
    <w:rsid w:val="00E366E5"/>
    <w:rsid w:val="00E36E52"/>
    <w:rsid w:val="00E3777A"/>
    <w:rsid w:val="00E37E40"/>
    <w:rsid w:val="00E416FE"/>
    <w:rsid w:val="00E41AD0"/>
    <w:rsid w:val="00E43FED"/>
    <w:rsid w:val="00E44F9C"/>
    <w:rsid w:val="00E45A76"/>
    <w:rsid w:val="00E45C44"/>
    <w:rsid w:val="00E45D30"/>
    <w:rsid w:val="00E47E74"/>
    <w:rsid w:val="00E50678"/>
    <w:rsid w:val="00E506A5"/>
    <w:rsid w:val="00E50E31"/>
    <w:rsid w:val="00E510C0"/>
    <w:rsid w:val="00E51629"/>
    <w:rsid w:val="00E5206E"/>
    <w:rsid w:val="00E521A5"/>
    <w:rsid w:val="00E527AA"/>
    <w:rsid w:val="00E53411"/>
    <w:rsid w:val="00E54BCA"/>
    <w:rsid w:val="00E5581B"/>
    <w:rsid w:val="00E57E31"/>
    <w:rsid w:val="00E607DE"/>
    <w:rsid w:val="00E61108"/>
    <w:rsid w:val="00E613CD"/>
    <w:rsid w:val="00E61714"/>
    <w:rsid w:val="00E62E0B"/>
    <w:rsid w:val="00E6317B"/>
    <w:rsid w:val="00E66041"/>
    <w:rsid w:val="00E6663A"/>
    <w:rsid w:val="00E66D3F"/>
    <w:rsid w:val="00E67BCE"/>
    <w:rsid w:val="00E67DE8"/>
    <w:rsid w:val="00E7109E"/>
    <w:rsid w:val="00E71F68"/>
    <w:rsid w:val="00E72149"/>
    <w:rsid w:val="00E72E75"/>
    <w:rsid w:val="00E73138"/>
    <w:rsid w:val="00E734B0"/>
    <w:rsid w:val="00E737D9"/>
    <w:rsid w:val="00E73951"/>
    <w:rsid w:val="00E74D47"/>
    <w:rsid w:val="00E750EB"/>
    <w:rsid w:val="00E751D8"/>
    <w:rsid w:val="00E75784"/>
    <w:rsid w:val="00E76501"/>
    <w:rsid w:val="00E76B4E"/>
    <w:rsid w:val="00E76C4B"/>
    <w:rsid w:val="00E77082"/>
    <w:rsid w:val="00E77A20"/>
    <w:rsid w:val="00E77A53"/>
    <w:rsid w:val="00E80AFB"/>
    <w:rsid w:val="00E80CC9"/>
    <w:rsid w:val="00E811EE"/>
    <w:rsid w:val="00E815E0"/>
    <w:rsid w:val="00E8271F"/>
    <w:rsid w:val="00E84319"/>
    <w:rsid w:val="00E85075"/>
    <w:rsid w:val="00E8646C"/>
    <w:rsid w:val="00E86632"/>
    <w:rsid w:val="00E87938"/>
    <w:rsid w:val="00E90061"/>
    <w:rsid w:val="00E918E6"/>
    <w:rsid w:val="00E925CC"/>
    <w:rsid w:val="00E92845"/>
    <w:rsid w:val="00E939C4"/>
    <w:rsid w:val="00E93A2D"/>
    <w:rsid w:val="00E93ED9"/>
    <w:rsid w:val="00E94317"/>
    <w:rsid w:val="00E946E7"/>
    <w:rsid w:val="00E95023"/>
    <w:rsid w:val="00E97147"/>
    <w:rsid w:val="00E97BAE"/>
    <w:rsid w:val="00E97EBE"/>
    <w:rsid w:val="00EA0998"/>
    <w:rsid w:val="00EA10AC"/>
    <w:rsid w:val="00EA156D"/>
    <w:rsid w:val="00EA2314"/>
    <w:rsid w:val="00EA30A3"/>
    <w:rsid w:val="00EA438C"/>
    <w:rsid w:val="00EA555D"/>
    <w:rsid w:val="00EA6C5E"/>
    <w:rsid w:val="00EA7CEA"/>
    <w:rsid w:val="00EB12AD"/>
    <w:rsid w:val="00EB1CFD"/>
    <w:rsid w:val="00EB2845"/>
    <w:rsid w:val="00EB2C9E"/>
    <w:rsid w:val="00EB3016"/>
    <w:rsid w:val="00EB3519"/>
    <w:rsid w:val="00EB3574"/>
    <w:rsid w:val="00EB4799"/>
    <w:rsid w:val="00EB61DB"/>
    <w:rsid w:val="00EB712D"/>
    <w:rsid w:val="00EB7A2A"/>
    <w:rsid w:val="00EB7B20"/>
    <w:rsid w:val="00EC0657"/>
    <w:rsid w:val="00EC0FF2"/>
    <w:rsid w:val="00EC25D0"/>
    <w:rsid w:val="00EC2D35"/>
    <w:rsid w:val="00EC5D47"/>
    <w:rsid w:val="00EC5F85"/>
    <w:rsid w:val="00EC6752"/>
    <w:rsid w:val="00EC6A54"/>
    <w:rsid w:val="00EC7B4D"/>
    <w:rsid w:val="00ED075E"/>
    <w:rsid w:val="00ED07DB"/>
    <w:rsid w:val="00ED0CE7"/>
    <w:rsid w:val="00ED340D"/>
    <w:rsid w:val="00ED34FB"/>
    <w:rsid w:val="00ED605F"/>
    <w:rsid w:val="00ED7F1A"/>
    <w:rsid w:val="00EE0003"/>
    <w:rsid w:val="00EE0BA7"/>
    <w:rsid w:val="00EE1E98"/>
    <w:rsid w:val="00EE3B26"/>
    <w:rsid w:val="00EE440F"/>
    <w:rsid w:val="00EE4956"/>
    <w:rsid w:val="00EE5FAD"/>
    <w:rsid w:val="00EE68AF"/>
    <w:rsid w:val="00EE72F2"/>
    <w:rsid w:val="00EF0630"/>
    <w:rsid w:val="00EF0716"/>
    <w:rsid w:val="00EF2917"/>
    <w:rsid w:val="00EF379B"/>
    <w:rsid w:val="00EF3C6A"/>
    <w:rsid w:val="00EF401C"/>
    <w:rsid w:val="00EF4732"/>
    <w:rsid w:val="00EF52D3"/>
    <w:rsid w:val="00EF5C29"/>
    <w:rsid w:val="00EF66B1"/>
    <w:rsid w:val="00EF6CD1"/>
    <w:rsid w:val="00EF6F8C"/>
    <w:rsid w:val="00F0287C"/>
    <w:rsid w:val="00F0298B"/>
    <w:rsid w:val="00F02B93"/>
    <w:rsid w:val="00F03409"/>
    <w:rsid w:val="00F03F70"/>
    <w:rsid w:val="00F0454A"/>
    <w:rsid w:val="00F04BC2"/>
    <w:rsid w:val="00F05EF8"/>
    <w:rsid w:val="00F06983"/>
    <w:rsid w:val="00F10F36"/>
    <w:rsid w:val="00F11896"/>
    <w:rsid w:val="00F12ADD"/>
    <w:rsid w:val="00F12C8B"/>
    <w:rsid w:val="00F135C7"/>
    <w:rsid w:val="00F13B52"/>
    <w:rsid w:val="00F1404F"/>
    <w:rsid w:val="00F146C2"/>
    <w:rsid w:val="00F14936"/>
    <w:rsid w:val="00F16882"/>
    <w:rsid w:val="00F171F8"/>
    <w:rsid w:val="00F17F0E"/>
    <w:rsid w:val="00F224BD"/>
    <w:rsid w:val="00F2367E"/>
    <w:rsid w:val="00F23FF0"/>
    <w:rsid w:val="00F2408F"/>
    <w:rsid w:val="00F250A9"/>
    <w:rsid w:val="00F251BC"/>
    <w:rsid w:val="00F25B6F"/>
    <w:rsid w:val="00F273B5"/>
    <w:rsid w:val="00F31632"/>
    <w:rsid w:val="00F31D5A"/>
    <w:rsid w:val="00F32461"/>
    <w:rsid w:val="00F33485"/>
    <w:rsid w:val="00F3401D"/>
    <w:rsid w:val="00F34169"/>
    <w:rsid w:val="00F34E3F"/>
    <w:rsid w:val="00F352E0"/>
    <w:rsid w:val="00F35A48"/>
    <w:rsid w:val="00F370B1"/>
    <w:rsid w:val="00F3777C"/>
    <w:rsid w:val="00F416AF"/>
    <w:rsid w:val="00F41F58"/>
    <w:rsid w:val="00F421EF"/>
    <w:rsid w:val="00F42700"/>
    <w:rsid w:val="00F4284C"/>
    <w:rsid w:val="00F44BEA"/>
    <w:rsid w:val="00F44D16"/>
    <w:rsid w:val="00F45203"/>
    <w:rsid w:val="00F46B4E"/>
    <w:rsid w:val="00F50B92"/>
    <w:rsid w:val="00F5142B"/>
    <w:rsid w:val="00F52643"/>
    <w:rsid w:val="00F53B46"/>
    <w:rsid w:val="00F53CE0"/>
    <w:rsid w:val="00F5594F"/>
    <w:rsid w:val="00F56C8D"/>
    <w:rsid w:val="00F5726A"/>
    <w:rsid w:val="00F57AFE"/>
    <w:rsid w:val="00F6126D"/>
    <w:rsid w:val="00F6173D"/>
    <w:rsid w:val="00F62CAA"/>
    <w:rsid w:val="00F63A1F"/>
    <w:rsid w:val="00F63CF0"/>
    <w:rsid w:val="00F63D94"/>
    <w:rsid w:val="00F6522B"/>
    <w:rsid w:val="00F65323"/>
    <w:rsid w:val="00F65C56"/>
    <w:rsid w:val="00F65FE9"/>
    <w:rsid w:val="00F66609"/>
    <w:rsid w:val="00F666C5"/>
    <w:rsid w:val="00F66D79"/>
    <w:rsid w:val="00F676F0"/>
    <w:rsid w:val="00F73332"/>
    <w:rsid w:val="00F735DB"/>
    <w:rsid w:val="00F7385B"/>
    <w:rsid w:val="00F75C6F"/>
    <w:rsid w:val="00F76104"/>
    <w:rsid w:val="00F77084"/>
    <w:rsid w:val="00F77961"/>
    <w:rsid w:val="00F80200"/>
    <w:rsid w:val="00F80D16"/>
    <w:rsid w:val="00F82AB0"/>
    <w:rsid w:val="00F8502F"/>
    <w:rsid w:val="00F857E7"/>
    <w:rsid w:val="00F86467"/>
    <w:rsid w:val="00F86CF2"/>
    <w:rsid w:val="00F86F95"/>
    <w:rsid w:val="00F90F6B"/>
    <w:rsid w:val="00F910CC"/>
    <w:rsid w:val="00F914DC"/>
    <w:rsid w:val="00F915A4"/>
    <w:rsid w:val="00F91DD7"/>
    <w:rsid w:val="00F920F4"/>
    <w:rsid w:val="00F92E9B"/>
    <w:rsid w:val="00F93640"/>
    <w:rsid w:val="00F936D6"/>
    <w:rsid w:val="00F9377E"/>
    <w:rsid w:val="00F939EE"/>
    <w:rsid w:val="00F93EAB"/>
    <w:rsid w:val="00F94702"/>
    <w:rsid w:val="00F94832"/>
    <w:rsid w:val="00F9498B"/>
    <w:rsid w:val="00F95045"/>
    <w:rsid w:val="00F956EE"/>
    <w:rsid w:val="00F96D83"/>
    <w:rsid w:val="00F97640"/>
    <w:rsid w:val="00F97843"/>
    <w:rsid w:val="00F97E9B"/>
    <w:rsid w:val="00FA0411"/>
    <w:rsid w:val="00FA0EC9"/>
    <w:rsid w:val="00FA1A94"/>
    <w:rsid w:val="00FA217D"/>
    <w:rsid w:val="00FA277D"/>
    <w:rsid w:val="00FA3189"/>
    <w:rsid w:val="00FA33D3"/>
    <w:rsid w:val="00FA450D"/>
    <w:rsid w:val="00FA45F6"/>
    <w:rsid w:val="00FA48E5"/>
    <w:rsid w:val="00FA5F51"/>
    <w:rsid w:val="00FA6D41"/>
    <w:rsid w:val="00FA701B"/>
    <w:rsid w:val="00FA7BF4"/>
    <w:rsid w:val="00FA7F41"/>
    <w:rsid w:val="00FB1356"/>
    <w:rsid w:val="00FB162A"/>
    <w:rsid w:val="00FB344A"/>
    <w:rsid w:val="00FB6BB4"/>
    <w:rsid w:val="00FB769D"/>
    <w:rsid w:val="00FBF8CC"/>
    <w:rsid w:val="00FC101B"/>
    <w:rsid w:val="00FC1E14"/>
    <w:rsid w:val="00FC3247"/>
    <w:rsid w:val="00FC3B4A"/>
    <w:rsid w:val="00FC51EB"/>
    <w:rsid w:val="00FC52E9"/>
    <w:rsid w:val="00FC5597"/>
    <w:rsid w:val="00FC60CD"/>
    <w:rsid w:val="00FC6812"/>
    <w:rsid w:val="00FC766B"/>
    <w:rsid w:val="00FD02A2"/>
    <w:rsid w:val="00FD0F50"/>
    <w:rsid w:val="00FD105F"/>
    <w:rsid w:val="00FD1144"/>
    <w:rsid w:val="00FD13C7"/>
    <w:rsid w:val="00FD17A7"/>
    <w:rsid w:val="00FD2006"/>
    <w:rsid w:val="00FD2135"/>
    <w:rsid w:val="00FD2E8F"/>
    <w:rsid w:val="00FD3A2C"/>
    <w:rsid w:val="00FD3E5C"/>
    <w:rsid w:val="00FD3FFD"/>
    <w:rsid w:val="00FD4312"/>
    <w:rsid w:val="00FD4E3E"/>
    <w:rsid w:val="00FD5C09"/>
    <w:rsid w:val="00FD5D74"/>
    <w:rsid w:val="00FD6E53"/>
    <w:rsid w:val="00FE46BB"/>
    <w:rsid w:val="00FE58EC"/>
    <w:rsid w:val="00FE619B"/>
    <w:rsid w:val="00FF0A1C"/>
    <w:rsid w:val="00FF0AE0"/>
    <w:rsid w:val="00FF2C00"/>
    <w:rsid w:val="00FF50BA"/>
    <w:rsid w:val="00FF5488"/>
    <w:rsid w:val="00FF58E6"/>
    <w:rsid w:val="00FF7248"/>
    <w:rsid w:val="0146C61A"/>
    <w:rsid w:val="019144EE"/>
    <w:rsid w:val="01DBCCA6"/>
    <w:rsid w:val="01F3D2E8"/>
    <w:rsid w:val="0201D43A"/>
    <w:rsid w:val="023E1FB4"/>
    <w:rsid w:val="028E034C"/>
    <w:rsid w:val="03329353"/>
    <w:rsid w:val="033B7ACE"/>
    <w:rsid w:val="03A44EDB"/>
    <w:rsid w:val="03AECDD3"/>
    <w:rsid w:val="040C00EE"/>
    <w:rsid w:val="044B766B"/>
    <w:rsid w:val="04D74B2F"/>
    <w:rsid w:val="04F2860F"/>
    <w:rsid w:val="051935FE"/>
    <w:rsid w:val="053FFC48"/>
    <w:rsid w:val="05FA83EA"/>
    <w:rsid w:val="0645F538"/>
    <w:rsid w:val="066279C2"/>
    <w:rsid w:val="0679D53D"/>
    <w:rsid w:val="067CC42E"/>
    <w:rsid w:val="0715C79C"/>
    <w:rsid w:val="07386CAE"/>
    <w:rsid w:val="074F1F44"/>
    <w:rsid w:val="07E65FE1"/>
    <w:rsid w:val="080B185E"/>
    <w:rsid w:val="08956908"/>
    <w:rsid w:val="091DACA1"/>
    <w:rsid w:val="09591F1C"/>
    <w:rsid w:val="09ABA851"/>
    <w:rsid w:val="0A119F63"/>
    <w:rsid w:val="0AA22ABD"/>
    <w:rsid w:val="0ABEF961"/>
    <w:rsid w:val="0ACC88D9"/>
    <w:rsid w:val="0B022E59"/>
    <w:rsid w:val="0B287817"/>
    <w:rsid w:val="0B6A9A17"/>
    <w:rsid w:val="0C58A310"/>
    <w:rsid w:val="0CA857FB"/>
    <w:rsid w:val="0D0BC74D"/>
    <w:rsid w:val="0D4E770D"/>
    <w:rsid w:val="0DD34D49"/>
    <w:rsid w:val="0E051A59"/>
    <w:rsid w:val="0E05C9FB"/>
    <w:rsid w:val="0E998690"/>
    <w:rsid w:val="0EADF407"/>
    <w:rsid w:val="0EB8A62F"/>
    <w:rsid w:val="0FB04B72"/>
    <w:rsid w:val="10127FED"/>
    <w:rsid w:val="10678171"/>
    <w:rsid w:val="10ADD2E7"/>
    <w:rsid w:val="1126248C"/>
    <w:rsid w:val="1163EE56"/>
    <w:rsid w:val="11C974AA"/>
    <w:rsid w:val="123BD592"/>
    <w:rsid w:val="127002D4"/>
    <w:rsid w:val="1277C2FB"/>
    <w:rsid w:val="127CC679"/>
    <w:rsid w:val="12E6DC1B"/>
    <w:rsid w:val="135FF006"/>
    <w:rsid w:val="1390DAB5"/>
    <w:rsid w:val="13A67547"/>
    <w:rsid w:val="13D38BC2"/>
    <w:rsid w:val="14597A3D"/>
    <w:rsid w:val="1467455F"/>
    <w:rsid w:val="14F86CCC"/>
    <w:rsid w:val="150C4250"/>
    <w:rsid w:val="1622871E"/>
    <w:rsid w:val="16F7434F"/>
    <w:rsid w:val="16FFFCED"/>
    <w:rsid w:val="1739713C"/>
    <w:rsid w:val="1749187C"/>
    <w:rsid w:val="178FA16D"/>
    <w:rsid w:val="17D4FD9F"/>
    <w:rsid w:val="17E77D38"/>
    <w:rsid w:val="18156E2A"/>
    <w:rsid w:val="181CC088"/>
    <w:rsid w:val="18D42ECD"/>
    <w:rsid w:val="196396C5"/>
    <w:rsid w:val="197375E6"/>
    <w:rsid w:val="19D47BF7"/>
    <w:rsid w:val="1A177659"/>
    <w:rsid w:val="1A771CD3"/>
    <w:rsid w:val="1AE3A56B"/>
    <w:rsid w:val="1B0077F8"/>
    <w:rsid w:val="1B10036B"/>
    <w:rsid w:val="1B14063C"/>
    <w:rsid w:val="1B5BECDE"/>
    <w:rsid w:val="1B649E03"/>
    <w:rsid w:val="1C26B8D1"/>
    <w:rsid w:val="1CAED12E"/>
    <w:rsid w:val="1D0BC4CA"/>
    <w:rsid w:val="1D30037C"/>
    <w:rsid w:val="1D5493C0"/>
    <w:rsid w:val="1DB38C4D"/>
    <w:rsid w:val="1DD31E67"/>
    <w:rsid w:val="1DEFEA31"/>
    <w:rsid w:val="1EB83D41"/>
    <w:rsid w:val="1EF503B7"/>
    <w:rsid w:val="1F1E61CE"/>
    <w:rsid w:val="1F2268B5"/>
    <w:rsid w:val="1F8BBA92"/>
    <w:rsid w:val="1FC5833D"/>
    <w:rsid w:val="1FC9707B"/>
    <w:rsid w:val="1FCC131F"/>
    <w:rsid w:val="20485863"/>
    <w:rsid w:val="2087EA21"/>
    <w:rsid w:val="20A021F0"/>
    <w:rsid w:val="20A06BE9"/>
    <w:rsid w:val="20DF456B"/>
    <w:rsid w:val="211EC987"/>
    <w:rsid w:val="21278AF3"/>
    <w:rsid w:val="2202274D"/>
    <w:rsid w:val="2209C7A5"/>
    <w:rsid w:val="22217B16"/>
    <w:rsid w:val="2233DC94"/>
    <w:rsid w:val="226B7892"/>
    <w:rsid w:val="226BB3EC"/>
    <w:rsid w:val="22C20CBC"/>
    <w:rsid w:val="22C5B8BC"/>
    <w:rsid w:val="2373A93E"/>
    <w:rsid w:val="23CCEC5F"/>
    <w:rsid w:val="2451EBE3"/>
    <w:rsid w:val="2470668C"/>
    <w:rsid w:val="24F535D7"/>
    <w:rsid w:val="25295E8D"/>
    <w:rsid w:val="252D35A9"/>
    <w:rsid w:val="256C79D4"/>
    <w:rsid w:val="2589F334"/>
    <w:rsid w:val="25A575D5"/>
    <w:rsid w:val="25D5E742"/>
    <w:rsid w:val="2661DC64"/>
    <w:rsid w:val="26630C87"/>
    <w:rsid w:val="26BE25BF"/>
    <w:rsid w:val="26E0389E"/>
    <w:rsid w:val="271D9D62"/>
    <w:rsid w:val="278866E2"/>
    <w:rsid w:val="27A28755"/>
    <w:rsid w:val="282D8984"/>
    <w:rsid w:val="28AA4155"/>
    <w:rsid w:val="290D04F2"/>
    <w:rsid w:val="2982EA1D"/>
    <w:rsid w:val="299AAD49"/>
    <w:rsid w:val="2A78E6F8"/>
    <w:rsid w:val="2AECC8F3"/>
    <w:rsid w:val="2B3837B6"/>
    <w:rsid w:val="2B38FCA4"/>
    <w:rsid w:val="2BA0A0B5"/>
    <w:rsid w:val="2BA6A2C9"/>
    <w:rsid w:val="2C71F7C9"/>
    <w:rsid w:val="2C8F07B6"/>
    <w:rsid w:val="2C96892F"/>
    <w:rsid w:val="2E394909"/>
    <w:rsid w:val="2E574333"/>
    <w:rsid w:val="2EF02D4C"/>
    <w:rsid w:val="2F37EDEC"/>
    <w:rsid w:val="2FF07EF5"/>
    <w:rsid w:val="30AA45D2"/>
    <w:rsid w:val="30C9B776"/>
    <w:rsid w:val="31440866"/>
    <w:rsid w:val="31ABEA39"/>
    <w:rsid w:val="31E1D7C5"/>
    <w:rsid w:val="32346530"/>
    <w:rsid w:val="335412FC"/>
    <w:rsid w:val="33AA2541"/>
    <w:rsid w:val="340ED112"/>
    <w:rsid w:val="341F939F"/>
    <w:rsid w:val="345C4F5B"/>
    <w:rsid w:val="348B3947"/>
    <w:rsid w:val="34E801ED"/>
    <w:rsid w:val="34EAA841"/>
    <w:rsid w:val="3530F101"/>
    <w:rsid w:val="364FB8C7"/>
    <w:rsid w:val="366E217B"/>
    <w:rsid w:val="369239FA"/>
    <w:rsid w:val="36928A84"/>
    <w:rsid w:val="36F91BBE"/>
    <w:rsid w:val="370850DF"/>
    <w:rsid w:val="37185B99"/>
    <w:rsid w:val="37683919"/>
    <w:rsid w:val="37C702F2"/>
    <w:rsid w:val="37E7855E"/>
    <w:rsid w:val="3895EF46"/>
    <w:rsid w:val="389A5809"/>
    <w:rsid w:val="38C9A26F"/>
    <w:rsid w:val="3A478E05"/>
    <w:rsid w:val="3A58FCD6"/>
    <w:rsid w:val="3A657934"/>
    <w:rsid w:val="3ACFE6BA"/>
    <w:rsid w:val="3B1D4FE1"/>
    <w:rsid w:val="3B2603A1"/>
    <w:rsid w:val="3B6857C3"/>
    <w:rsid w:val="3BA718A7"/>
    <w:rsid w:val="3BB796FC"/>
    <w:rsid w:val="3C1A7923"/>
    <w:rsid w:val="3C29B61B"/>
    <w:rsid w:val="3C354452"/>
    <w:rsid w:val="3C6BB71B"/>
    <w:rsid w:val="3C825542"/>
    <w:rsid w:val="3CF21F00"/>
    <w:rsid w:val="3D0575B9"/>
    <w:rsid w:val="3D28E09F"/>
    <w:rsid w:val="3D73743B"/>
    <w:rsid w:val="3D7F8F67"/>
    <w:rsid w:val="3DA90290"/>
    <w:rsid w:val="3E3892F5"/>
    <w:rsid w:val="3ECCD570"/>
    <w:rsid w:val="3F14D717"/>
    <w:rsid w:val="3FC3C06E"/>
    <w:rsid w:val="403D167B"/>
    <w:rsid w:val="403DD885"/>
    <w:rsid w:val="4059BC3B"/>
    <w:rsid w:val="40B04139"/>
    <w:rsid w:val="40DF18CA"/>
    <w:rsid w:val="41021F6C"/>
    <w:rsid w:val="41239CEB"/>
    <w:rsid w:val="4125C8F3"/>
    <w:rsid w:val="415FA4B5"/>
    <w:rsid w:val="41C96686"/>
    <w:rsid w:val="41CDF2B0"/>
    <w:rsid w:val="42CBB798"/>
    <w:rsid w:val="42D6153B"/>
    <w:rsid w:val="437B94B3"/>
    <w:rsid w:val="44114454"/>
    <w:rsid w:val="44386AE2"/>
    <w:rsid w:val="456A9592"/>
    <w:rsid w:val="46107CFA"/>
    <w:rsid w:val="46B2949F"/>
    <w:rsid w:val="46EC00EA"/>
    <w:rsid w:val="46ED276B"/>
    <w:rsid w:val="47B38339"/>
    <w:rsid w:val="49351237"/>
    <w:rsid w:val="49C77B99"/>
    <w:rsid w:val="49F02621"/>
    <w:rsid w:val="4AAFAF49"/>
    <w:rsid w:val="4B8B527B"/>
    <w:rsid w:val="4BD9CD18"/>
    <w:rsid w:val="4C1B1164"/>
    <w:rsid w:val="4C243777"/>
    <w:rsid w:val="4C52C9F8"/>
    <w:rsid w:val="4C89CC56"/>
    <w:rsid w:val="4D331E59"/>
    <w:rsid w:val="4E080761"/>
    <w:rsid w:val="4E6CD03D"/>
    <w:rsid w:val="4F3965A5"/>
    <w:rsid w:val="4FADD652"/>
    <w:rsid w:val="4FD80754"/>
    <w:rsid w:val="5088FF44"/>
    <w:rsid w:val="5096ABD1"/>
    <w:rsid w:val="50B8FFF3"/>
    <w:rsid w:val="518A7F51"/>
    <w:rsid w:val="51CCA425"/>
    <w:rsid w:val="5217DDD2"/>
    <w:rsid w:val="529B32E4"/>
    <w:rsid w:val="52D5C5E9"/>
    <w:rsid w:val="54098C43"/>
    <w:rsid w:val="5415F507"/>
    <w:rsid w:val="5495B412"/>
    <w:rsid w:val="549C83BD"/>
    <w:rsid w:val="552BAAF3"/>
    <w:rsid w:val="557BFFAB"/>
    <w:rsid w:val="55D5B776"/>
    <w:rsid w:val="55E7A278"/>
    <w:rsid w:val="560C6B5B"/>
    <w:rsid w:val="56472A1C"/>
    <w:rsid w:val="56AD9DA0"/>
    <w:rsid w:val="575C4DA0"/>
    <w:rsid w:val="576888FC"/>
    <w:rsid w:val="579B552B"/>
    <w:rsid w:val="58609005"/>
    <w:rsid w:val="587256DA"/>
    <w:rsid w:val="58803507"/>
    <w:rsid w:val="58D7E5C0"/>
    <w:rsid w:val="58FD4EF2"/>
    <w:rsid w:val="595775DA"/>
    <w:rsid w:val="59B9B366"/>
    <w:rsid w:val="59E31E63"/>
    <w:rsid w:val="5A041C14"/>
    <w:rsid w:val="5A665968"/>
    <w:rsid w:val="5AB98E8F"/>
    <w:rsid w:val="5B322AE8"/>
    <w:rsid w:val="5BE1CD03"/>
    <w:rsid w:val="5C000952"/>
    <w:rsid w:val="5C049B8A"/>
    <w:rsid w:val="5C3F87D5"/>
    <w:rsid w:val="5D02D333"/>
    <w:rsid w:val="5E2ABFBF"/>
    <w:rsid w:val="5E47052A"/>
    <w:rsid w:val="5E8C5CC2"/>
    <w:rsid w:val="5FD1CDCE"/>
    <w:rsid w:val="604A7E1E"/>
    <w:rsid w:val="6109B902"/>
    <w:rsid w:val="6143D5A0"/>
    <w:rsid w:val="61D3E4B8"/>
    <w:rsid w:val="61F66F42"/>
    <w:rsid w:val="623C2151"/>
    <w:rsid w:val="62BAC7DB"/>
    <w:rsid w:val="630C0722"/>
    <w:rsid w:val="63698FBA"/>
    <w:rsid w:val="639B5B5D"/>
    <w:rsid w:val="6478869A"/>
    <w:rsid w:val="647C7830"/>
    <w:rsid w:val="6484BC3F"/>
    <w:rsid w:val="64B1823C"/>
    <w:rsid w:val="64C18EB6"/>
    <w:rsid w:val="66C3B4E7"/>
    <w:rsid w:val="66DA1FD2"/>
    <w:rsid w:val="67916B20"/>
    <w:rsid w:val="6834B273"/>
    <w:rsid w:val="68565A4D"/>
    <w:rsid w:val="68CF6E74"/>
    <w:rsid w:val="6956F810"/>
    <w:rsid w:val="698F8C13"/>
    <w:rsid w:val="698FAF94"/>
    <w:rsid w:val="69DA1305"/>
    <w:rsid w:val="69E715F9"/>
    <w:rsid w:val="6B484EB2"/>
    <w:rsid w:val="6B753BA7"/>
    <w:rsid w:val="6CA06EA3"/>
    <w:rsid w:val="6CD58D5F"/>
    <w:rsid w:val="6CF121C1"/>
    <w:rsid w:val="6CFBA70A"/>
    <w:rsid w:val="6D12F15C"/>
    <w:rsid w:val="6D89EA6A"/>
    <w:rsid w:val="6DA33C8A"/>
    <w:rsid w:val="6DA509D2"/>
    <w:rsid w:val="6DBF3DF3"/>
    <w:rsid w:val="6DD7AEAF"/>
    <w:rsid w:val="6E0D9725"/>
    <w:rsid w:val="6E4F0C91"/>
    <w:rsid w:val="6E922313"/>
    <w:rsid w:val="6E976AC7"/>
    <w:rsid w:val="6EB987D6"/>
    <w:rsid w:val="6F4C2AC9"/>
    <w:rsid w:val="6FEC06DE"/>
    <w:rsid w:val="6FFB8978"/>
    <w:rsid w:val="708F6347"/>
    <w:rsid w:val="71047316"/>
    <w:rsid w:val="714294BD"/>
    <w:rsid w:val="718F1648"/>
    <w:rsid w:val="7240AEBC"/>
    <w:rsid w:val="73757DFA"/>
    <w:rsid w:val="73A495CF"/>
    <w:rsid w:val="74149662"/>
    <w:rsid w:val="74209CF1"/>
    <w:rsid w:val="7482EF0B"/>
    <w:rsid w:val="74F29B41"/>
    <w:rsid w:val="758D6DAA"/>
    <w:rsid w:val="761B0526"/>
    <w:rsid w:val="76B88CFE"/>
    <w:rsid w:val="775347E3"/>
    <w:rsid w:val="775E6822"/>
    <w:rsid w:val="778256AA"/>
    <w:rsid w:val="783A57F3"/>
    <w:rsid w:val="787BD490"/>
    <w:rsid w:val="79325F2E"/>
    <w:rsid w:val="79439E43"/>
    <w:rsid w:val="79DABA30"/>
    <w:rsid w:val="79DDBE56"/>
    <w:rsid w:val="79DE5198"/>
    <w:rsid w:val="7B82086E"/>
    <w:rsid w:val="7BA2D8F6"/>
    <w:rsid w:val="7C86E7AE"/>
    <w:rsid w:val="7CAB7240"/>
    <w:rsid w:val="7CCD9B0A"/>
    <w:rsid w:val="7CE5FECD"/>
    <w:rsid w:val="7D8B7A48"/>
    <w:rsid w:val="7DBFFAD8"/>
    <w:rsid w:val="7DC33E38"/>
    <w:rsid w:val="7E09E670"/>
    <w:rsid w:val="7E4CAD77"/>
    <w:rsid w:val="7E5D04E1"/>
    <w:rsid w:val="7E97B39E"/>
    <w:rsid w:val="7F24D47E"/>
    <w:rsid w:val="7FA6216A"/>
    <w:rsid w:val="7FB0B90D"/>
    <w:rsid w:val="7FC0A210"/>
    <w:rsid w:val="7FC8063A"/>
  </w:rsids>
  <m:mathPr>
    <m:mathFont m:val="Cambria Math"/>
    <m:brkBin m:val="before"/>
    <m:brkBinSub m:val="--"/>
    <m:smallFrac/>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94052"/>
  <w15:docId w15:val="{413DF688-A765-4DB8-A0EB-910941D18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A4BD1"/>
    <w:pPr>
      <w:spacing w:after="0" w:line="240" w:lineRule="auto"/>
      <w:jc w:val="both"/>
    </w:pPr>
    <w:rPr>
      <w:rFonts w:ascii="Arial" w:hAnsi="Arial" w:eastAsia="Times New Roman" w:cs="Times New Roman"/>
      <w:szCs w:val="24"/>
      <w:lang w:eastAsia="cs-CZ"/>
    </w:rPr>
  </w:style>
  <w:style w:type="paragraph" w:styleId="Heading1">
    <w:name w:val="heading 1"/>
    <w:basedOn w:val="Normal"/>
    <w:next w:val="Normal"/>
    <w:link w:val="Heading1Char"/>
    <w:autoRedefine/>
    <w:uiPriority w:val="9"/>
    <w:qFormat/>
    <w:rsid w:val="000002A6"/>
    <w:pPr>
      <w:keepNext/>
      <w:keepLines/>
      <w:pageBreakBefore/>
      <w:numPr>
        <w:numId w:val="51"/>
      </w:numPr>
      <w:spacing w:before="240" w:after="240"/>
      <w:outlineLvl w:val="0"/>
    </w:pPr>
    <w:rPr>
      <w:rFonts w:eastAsiaTheme="majorEastAsia" w:cstheme="majorBidi"/>
      <w:b/>
      <w:bCs/>
      <w:sz w:val="32"/>
      <w:szCs w:val="28"/>
    </w:rPr>
  </w:style>
  <w:style w:type="paragraph" w:styleId="Heading2">
    <w:name w:val="heading 2"/>
    <w:basedOn w:val="Normal"/>
    <w:next w:val="Normal"/>
    <w:link w:val="Heading2Char"/>
    <w:autoRedefine/>
    <w:uiPriority w:val="9"/>
    <w:unhideWhenUsed/>
    <w:qFormat/>
    <w:rsid w:val="006B22EB"/>
    <w:pPr>
      <w:keepNext/>
      <w:keepLines/>
      <w:numPr>
        <w:ilvl w:val="1"/>
        <w:numId w:val="51"/>
      </w:numPr>
      <w:spacing w:before="120" w:after="12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2F19CD"/>
    <w:pPr>
      <w:keepNext/>
      <w:keepLines/>
      <w:numPr>
        <w:ilvl w:val="2"/>
        <w:numId w:val="51"/>
      </w:numPr>
      <w:spacing w:before="240" w:after="120"/>
      <w:outlineLvl w:val="2"/>
    </w:pPr>
    <w:rPr>
      <w:rFonts w:eastAsiaTheme="majorEastAsia" w:cstheme="majorBidi"/>
      <w:b/>
      <w:bCs/>
      <w:i/>
    </w:rPr>
  </w:style>
  <w:style w:type="paragraph" w:styleId="Heading4">
    <w:name w:val="heading 4"/>
    <w:basedOn w:val="Normal"/>
    <w:next w:val="Normal"/>
    <w:link w:val="Heading4Char"/>
    <w:uiPriority w:val="9"/>
    <w:semiHidden/>
    <w:unhideWhenUsed/>
    <w:qFormat/>
    <w:rsid w:val="00BB18CB"/>
    <w:pPr>
      <w:keepNext/>
      <w:keepLines/>
      <w:numPr>
        <w:ilvl w:val="3"/>
        <w:numId w:val="51"/>
      </w:numPr>
      <w:spacing w:before="200"/>
      <w:outlineLvl w:val="3"/>
    </w:pPr>
    <w:rPr>
      <w:rFonts w:asciiTheme="majorHAnsi" w:hAnsiTheme="majorHAnsi"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BB18CB"/>
    <w:pPr>
      <w:keepNext/>
      <w:keepLines/>
      <w:numPr>
        <w:ilvl w:val="4"/>
        <w:numId w:val="51"/>
      </w:numPr>
      <w:spacing w:before="200"/>
      <w:outlineLvl w:val="4"/>
    </w:pPr>
    <w:rPr>
      <w:rFonts w:asciiTheme="majorHAnsi" w:hAnsiTheme="majorHAnsi"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BB18CB"/>
    <w:pPr>
      <w:keepNext/>
      <w:keepLines/>
      <w:numPr>
        <w:ilvl w:val="5"/>
        <w:numId w:val="51"/>
      </w:numPr>
      <w:spacing w:before="200"/>
      <w:outlineLvl w:val="5"/>
    </w:pPr>
    <w:rPr>
      <w:rFonts w:asciiTheme="majorHAnsi" w:hAnsiTheme="majorHAnsi"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BB18CB"/>
    <w:pPr>
      <w:keepNext/>
      <w:keepLines/>
      <w:numPr>
        <w:ilvl w:val="6"/>
        <w:numId w:val="51"/>
      </w:numPr>
      <w:spacing w:before="200"/>
      <w:outlineLvl w:val="6"/>
    </w:pPr>
    <w:rPr>
      <w:rFonts w:asciiTheme="majorHAnsi" w:hAnsiTheme="majorHAnsi"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BB18CB"/>
    <w:pPr>
      <w:keepNext/>
      <w:keepLines/>
      <w:numPr>
        <w:ilvl w:val="7"/>
        <w:numId w:val="51"/>
      </w:numPr>
      <w:spacing w:before="200"/>
      <w:outlineLvl w:val="7"/>
    </w:pPr>
    <w:rPr>
      <w:rFonts w:asciiTheme="majorHAnsi" w:hAnsiTheme="majorHAnsi"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B18CB"/>
    <w:pPr>
      <w:keepNext/>
      <w:keepLines/>
      <w:numPr>
        <w:ilvl w:val="8"/>
        <w:numId w:val="51"/>
      </w:numPr>
      <w:spacing w:before="200"/>
      <w:outlineLvl w:val="8"/>
    </w:pPr>
    <w:rPr>
      <w:rFonts w:asciiTheme="majorHAnsi" w:hAnsiTheme="majorHAnsi" w:eastAsiaTheme="majorEastAsia" w:cstheme="majorBidi"/>
      <w:i/>
      <w:iCs/>
      <w:color w:val="404040" w:themeColor="text1" w:themeTint="BF"/>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6E47AC"/>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FD3A2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aliases w:val="Nad,Odstavec_muj,Odstavec cíl se seznamem,Odstavec se seznamem1,Odstavec se seznamem5,Odrážky,Conclusion de partie,_Odstavec se seznamem,Seznam - odrážky,List Paragraph (Czech Tourism),Odstavec se seznamem2"/>
    <w:basedOn w:val="Normal"/>
    <w:link w:val="ListParagraphChar"/>
    <w:uiPriority w:val="34"/>
    <w:qFormat/>
    <w:rsid w:val="007D63A4"/>
    <w:pPr>
      <w:ind w:left="720"/>
      <w:contextualSpacing/>
    </w:pPr>
  </w:style>
  <w:style w:type="paragraph" w:styleId="CharCharChar1CharCharCharCharCharCharCharCharCharCharCharCharChar" w:customStyle="1">
    <w:name w:val="Char Char Char1 Char Char Char Char Char Char Char Char Char Char Char Char Char"/>
    <w:basedOn w:val="Normal"/>
    <w:rsid w:val="00396033"/>
    <w:pPr>
      <w:spacing w:after="160" w:line="240" w:lineRule="exact"/>
    </w:pPr>
    <w:rPr>
      <w:rFonts w:ascii="Times New Roman Bold" w:hAnsi="Times New Roman Bold"/>
      <w:szCs w:val="26"/>
      <w:lang w:val="sk-SK"/>
    </w:rPr>
  </w:style>
  <w:style w:type="paragraph" w:styleId="FootnoteText">
    <w:name w:val="footnote text"/>
    <w:aliases w:val="Schriftart: 8 pt,Schriftart: 9 pt,Schriftart: 10 pt,pozn. pod čarou,Text poznámky pod čiarou 007,Fußnotentextf,Geneva 9,Font: Geneva 9,Boston 10,f,Podrozdział,Footnote,Podrozdzia3,Char1,Text pozn. pod čarou1,Char Char Char1,o"/>
    <w:basedOn w:val="Normal"/>
    <w:link w:val="FootnoteTextChar"/>
    <w:qFormat/>
    <w:rsid w:val="00636E3F"/>
    <w:rPr>
      <w:sz w:val="20"/>
      <w:szCs w:val="20"/>
    </w:rPr>
  </w:style>
  <w:style w:type="character" w:styleId="FootnoteTextChar" w:customStyle="1">
    <w:name w:val="Footnote Text Char"/>
    <w:aliases w:val="Schriftart: 8 pt Char,Schriftart: 9 pt Char,Schriftart: 10 pt Char,pozn. pod čarou Char,Text poznámky pod čiarou 007 Char,Fußnotentextf Char,Geneva 9 Char,Font: Geneva 9 Char,Boston 10 Char,f Char,Podrozdział Char,Footnote Char,o Char"/>
    <w:basedOn w:val="DefaultParagraphFont"/>
    <w:link w:val="FootnoteText"/>
    <w:rsid w:val="00636E3F"/>
    <w:rPr>
      <w:rFonts w:ascii="Times New Roman" w:hAnsi="Times New Roman" w:eastAsia="Times New Roman" w:cs="Times New Roman"/>
      <w:sz w:val="20"/>
      <w:szCs w:val="20"/>
      <w:lang w:eastAsia="cs-CZ"/>
    </w:rPr>
  </w:style>
  <w:style w:type="paragraph" w:styleId="CharCharChar1CharCharCharCharCharCharCharCharCharCharCharCharChar5" w:customStyle="1">
    <w:name w:val="Char Char Char1 Char Char Char Char Char Char Char Char Char Char Char Char Char5"/>
    <w:basedOn w:val="Normal"/>
    <w:rsid w:val="004824ED"/>
    <w:pPr>
      <w:spacing w:after="160" w:line="240" w:lineRule="exact"/>
    </w:pPr>
    <w:rPr>
      <w:rFonts w:ascii="Times New Roman Bold" w:hAnsi="Times New Roman Bold"/>
      <w:szCs w:val="26"/>
      <w:lang w:val="sk-SK" w:eastAsia="en-US"/>
    </w:rPr>
  </w:style>
  <w:style w:type="paragraph" w:styleId="CharCharChar1CharCharCharCharCharCharCharCharCharCharCharCharChar4" w:customStyle="1">
    <w:name w:val="Char Char Char1 Char Char Char Char Char Char Char Char Char Char Char Char Char4"/>
    <w:basedOn w:val="Normal"/>
    <w:rsid w:val="00DB077B"/>
    <w:pPr>
      <w:spacing w:after="160" w:line="240" w:lineRule="exact"/>
    </w:pPr>
    <w:rPr>
      <w:rFonts w:ascii="Times New Roman Bold" w:hAnsi="Times New Roman Bold"/>
      <w:szCs w:val="26"/>
      <w:lang w:val="sk-SK" w:eastAsia="en-US"/>
    </w:rPr>
  </w:style>
  <w:style w:type="character" w:styleId="FootnoteReference">
    <w:name w:val="footnote reference"/>
    <w:aliases w:val="PGI Fußnote Ziffer,BVI fnr,Footnote symbol,PGI Fußnote Ziffer + Times New Roman,12 b.,Zúžené o ...,Footnote Reference Superscript,Appel note de bas de p,Appel note de bas de page,Légende,Char Car Car Car Car,Voetnootverwijzing"/>
    <w:basedOn w:val="DefaultParagraphFont"/>
    <w:unhideWhenUsed/>
    <w:rsid w:val="00550B41"/>
    <w:rPr>
      <w:vertAlign w:val="superscript"/>
    </w:rPr>
  </w:style>
  <w:style w:type="paragraph" w:styleId="Header">
    <w:name w:val="header"/>
    <w:basedOn w:val="Normal"/>
    <w:link w:val="HeaderChar"/>
    <w:uiPriority w:val="99"/>
    <w:unhideWhenUsed/>
    <w:rsid w:val="00EC0657"/>
    <w:pPr>
      <w:tabs>
        <w:tab w:val="center" w:pos="4536"/>
        <w:tab w:val="right" w:pos="9072"/>
      </w:tabs>
    </w:pPr>
  </w:style>
  <w:style w:type="character" w:styleId="HeaderChar" w:customStyle="1">
    <w:name w:val="Header Char"/>
    <w:basedOn w:val="DefaultParagraphFont"/>
    <w:link w:val="Header"/>
    <w:uiPriority w:val="99"/>
    <w:rsid w:val="00EC0657"/>
    <w:rPr>
      <w:rFonts w:ascii="Times New Roman" w:hAnsi="Times New Roman" w:eastAsia="Times New Roman" w:cs="Times New Roman"/>
      <w:sz w:val="24"/>
      <w:szCs w:val="24"/>
      <w:lang w:eastAsia="cs-CZ"/>
    </w:rPr>
  </w:style>
  <w:style w:type="paragraph" w:styleId="Footer">
    <w:name w:val="footer"/>
    <w:basedOn w:val="Normal"/>
    <w:link w:val="FooterChar"/>
    <w:uiPriority w:val="99"/>
    <w:unhideWhenUsed/>
    <w:rsid w:val="00EC0657"/>
    <w:pPr>
      <w:tabs>
        <w:tab w:val="center" w:pos="4536"/>
        <w:tab w:val="right" w:pos="9072"/>
      </w:tabs>
    </w:pPr>
  </w:style>
  <w:style w:type="character" w:styleId="FooterChar" w:customStyle="1">
    <w:name w:val="Footer Char"/>
    <w:basedOn w:val="DefaultParagraphFont"/>
    <w:link w:val="Footer"/>
    <w:uiPriority w:val="99"/>
    <w:rsid w:val="00EC0657"/>
    <w:rPr>
      <w:rFonts w:ascii="Times New Roman" w:hAnsi="Times New Roman" w:eastAsia="Times New Roman" w:cs="Times New Roman"/>
      <w:sz w:val="24"/>
      <w:szCs w:val="24"/>
      <w:lang w:eastAsia="cs-CZ"/>
    </w:rPr>
  </w:style>
  <w:style w:type="paragraph" w:styleId="CharCharChar1CharCharCharCharCharCharCharCharCharCharCharCharChar3" w:customStyle="1">
    <w:name w:val="Char Char Char1 Char Char Char Char Char Char Char Char Char Char Char Char Char3"/>
    <w:basedOn w:val="Normal"/>
    <w:rsid w:val="00F66609"/>
    <w:pPr>
      <w:spacing w:after="160" w:line="240" w:lineRule="exact"/>
    </w:pPr>
    <w:rPr>
      <w:rFonts w:ascii="Times New Roman Bold" w:hAnsi="Times New Roman Bold"/>
      <w:szCs w:val="26"/>
      <w:lang w:val="sk-SK" w:eastAsia="en-US"/>
    </w:rPr>
  </w:style>
  <w:style w:type="table" w:styleId="LightList-Accent1">
    <w:name w:val="Light List Accent 1"/>
    <w:basedOn w:val="TableNormal"/>
    <w:uiPriority w:val="61"/>
    <w:rsid w:val="0077106B"/>
    <w:pPr>
      <w:spacing w:after="0" w:line="240" w:lineRule="auto"/>
    </w:p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paragraph" w:styleId="BalloonText">
    <w:name w:val="Balloon Text"/>
    <w:basedOn w:val="Normal"/>
    <w:link w:val="BalloonTextChar"/>
    <w:uiPriority w:val="99"/>
    <w:semiHidden/>
    <w:unhideWhenUsed/>
    <w:rsid w:val="00A55C55"/>
    <w:rPr>
      <w:rFonts w:ascii="Tahoma" w:hAnsi="Tahoma" w:cs="Tahoma"/>
      <w:sz w:val="16"/>
      <w:szCs w:val="16"/>
    </w:rPr>
  </w:style>
  <w:style w:type="character" w:styleId="BalloonTextChar" w:customStyle="1">
    <w:name w:val="Balloon Text Char"/>
    <w:basedOn w:val="DefaultParagraphFont"/>
    <w:link w:val="BalloonText"/>
    <w:uiPriority w:val="99"/>
    <w:semiHidden/>
    <w:rsid w:val="00A55C55"/>
    <w:rPr>
      <w:rFonts w:ascii="Tahoma" w:hAnsi="Tahoma" w:eastAsia="Times New Roman" w:cs="Tahoma"/>
      <w:sz w:val="16"/>
      <w:szCs w:val="16"/>
      <w:lang w:eastAsia="cs-CZ"/>
    </w:rPr>
  </w:style>
  <w:style w:type="character" w:styleId="PageNumber">
    <w:name w:val="page number"/>
    <w:basedOn w:val="DefaultParagraphFont"/>
    <w:rsid w:val="00B071B4"/>
  </w:style>
  <w:style w:type="character" w:styleId="CommentReference">
    <w:name w:val="annotation reference"/>
    <w:aliases w:val="Značka poznámky"/>
    <w:basedOn w:val="DefaultParagraphFont"/>
    <w:uiPriority w:val="99"/>
    <w:semiHidden/>
    <w:unhideWhenUsed/>
    <w:rsid w:val="0043669F"/>
    <w:rPr>
      <w:sz w:val="16"/>
      <w:szCs w:val="16"/>
    </w:rPr>
  </w:style>
  <w:style w:type="paragraph" w:styleId="CommentText">
    <w:name w:val="annotation text"/>
    <w:aliases w:val="Text poznámky"/>
    <w:basedOn w:val="Normal"/>
    <w:link w:val="CommentTextChar"/>
    <w:uiPriority w:val="99"/>
    <w:unhideWhenUsed/>
    <w:rsid w:val="0043669F"/>
    <w:rPr>
      <w:sz w:val="20"/>
      <w:szCs w:val="20"/>
    </w:rPr>
  </w:style>
  <w:style w:type="character" w:styleId="CommentTextChar" w:customStyle="1">
    <w:name w:val="Comment Text Char"/>
    <w:aliases w:val="Text poznámky Char"/>
    <w:basedOn w:val="DefaultParagraphFont"/>
    <w:link w:val="CommentText"/>
    <w:uiPriority w:val="99"/>
    <w:rsid w:val="0043669F"/>
    <w:rPr>
      <w:rFonts w:ascii="Times New Roman" w:hAnsi="Times New Roman" w:eastAsia="Times New Roman" w:cs="Times New Roman"/>
      <w:sz w:val="20"/>
      <w:szCs w:val="20"/>
      <w:lang w:eastAsia="cs-CZ"/>
    </w:rPr>
  </w:style>
  <w:style w:type="paragraph" w:styleId="CommentSubject">
    <w:name w:val="annotation subject"/>
    <w:basedOn w:val="CommentText"/>
    <w:next w:val="CommentText"/>
    <w:link w:val="CommentSubjectChar"/>
    <w:uiPriority w:val="99"/>
    <w:semiHidden/>
    <w:unhideWhenUsed/>
    <w:rsid w:val="0043669F"/>
    <w:rPr>
      <w:b/>
      <w:bCs/>
    </w:rPr>
  </w:style>
  <w:style w:type="character" w:styleId="CommentSubjectChar" w:customStyle="1">
    <w:name w:val="Comment Subject Char"/>
    <w:basedOn w:val="CommentTextChar"/>
    <w:link w:val="CommentSubject"/>
    <w:uiPriority w:val="99"/>
    <w:semiHidden/>
    <w:rsid w:val="0043669F"/>
    <w:rPr>
      <w:rFonts w:ascii="Times New Roman" w:hAnsi="Times New Roman" w:eastAsia="Times New Roman" w:cs="Times New Roman"/>
      <w:b/>
      <w:bCs/>
      <w:sz w:val="20"/>
      <w:szCs w:val="20"/>
      <w:lang w:eastAsia="cs-CZ"/>
    </w:rPr>
  </w:style>
  <w:style w:type="paragraph" w:styleId="BodyText">
    <w:name w:val="Body Text"/>
    <w:basedOn w:val="Normal"/>
    <w:link w:val="BodyTextChar"/>
    <w:rsid w:val="007839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40"/>
    </w:pPr>
    <w:rPr>
      <w:szCs w:val="20"/>
      <w:lang w:val="en-US" w:eastAsia="en-US"/>
    </w:rPr>
  </w:style>
  <w:style w:type="character" w:styleId="BodyTextChar" w:customStyle="1">
    <w:name w:val="Body Text Char"/>
    <w:basedOn w:val="DefaultParagraphFont"/>
    <w:link w:val="BodyText"/>
    <w:rsid w:val="0078390C"/>
    <w:rPr>
      <w:rFonts w:ascii="Arial" w:hAnsi="Arial" w:eastAsia="Times New Roman" w:cs="Times New Roman"/>
      <w:szCs w:val="20"/>
      <w:lang w:val="en-US"/>
    </w:rPr>
  </w:style>
  <w:style w:type="character" w:styleId="ListParagraphChar" w:customStyle="1">
    <w:name w:val="List Paragraph Char"/>
    <w:aliases w:val="Nad Char,Odstavec_muj Char,Odstavec cíl se seznamem Char,Odstavec se seznamem1 Char,Odstavec se seznamem5 Char,Odrážky Char,Conclusion de partie Char,_Odstavec se seznamem Char,Seznam - odrážky Char,Odstavec se seznamem2 Char"/>
    <w:link w:val="ListParagraph"/>
    <w:uiPriority w:val="34"/>
    <w:rsid w:val="0078390C"/>
    <w:rPr>
      <w:rFonts w:ascii="Times New Roman" w:hAnsi="Times New Roman" w:eastAsia="Times New Roman" w:cs="Times New Roman"/>
      <w:sz w:val="24"/>
      <w:szCs w:val="24"/>
      <w:lang w:eastAsia="cs-CZ"/>
    </w:rPr>
  </w:style>
  <w:style w:type="paragraph" w:styleId="CharCharChar1CharCharCharCharCharCharCharCharCharCharCharCharChar2" w:customStyle="1">
    <w:name w:val="Char Char Char1 Char Char Char Char Char Char Char Char Char Char Char Char Char2"/>
    <w:basedOn w:val="Normal"/>
    <w:rsid w:val="009E5747"/>
    <w:pPr>
      <w:spacing w:after="160" w:line="240" w:lineRule="exact"/>
    </w:pPr>
    <w:rPr>
      <w:rFonts w:ascii="Times New Roman Bold" w:hAnsi="Times New Roman Bold"/>
      <w:szCs w:val="26"/>
      <w:lang w:val="sk-SK" w:eastAsia="en-US"/>
    </w:rPr>
  </w:style>
  <w:style w:type="paragraph" w:styleId="S1" w:customStyle="1">
    <w:name w:val="S1"/>
    <w:basedOn w:val="Heading1"/>
    <w:rsid w:val="002F4183"/>
    <w:pPr>
      <w:keepLines w:val="0"/>
      <w:numPr>
        <w:numId w:val="32"/>
      </w:numPr>
      <w:tabs>
        <w:tab w:val="num" w:pos="360"/>
      </w:tabs>
      <w:spacing w:after="120"/>
    </w:pPr>
    <w:rPr>
      <w:rFonts w:eastAsia="Times New Roman" w:cs="Times New Roman"/>
      <w:bCs w:val="0"/>
      <w:smallCaps/>
      <w:kern w:val="28"/>
      <w:szCs w:val="20"/>
    </w:rPr>
  </w:style>
  <w:style w:type="character" w:styleId="Heading1Char" w:customStyle="1">
    <w:name w:val="Heading 1 Char"/>
    <w:basedOn w:val="DefaultParagraphFont"/>
    <w:link w:val="Heading1"/>
    <w:uiPriority w:val="9"/>
    <w:rsid w:val="000002A6"/>
    <w:rPr>
      <w:rFonts w:ascii="Arial" w:hAnsi="Arial" w:eastAsiaTheme="majorEastAsia" w:cstheme="majorBidi"/>
      <w:b/>
      <w:bCs/>
      <w:sz w:val="32"/>
      <w:szCs w:val="28"/>
      <w:lang w:eastAsia="cs-CZ"/>
    </w:rPr>
  </w:style>
  <w:style w:type="paragraph" w:styleId="CharCharChar1CharCharCharCharCharCharCharCharCharCharCharCharChar1" w:customStyle="1">
    <w:name w:val="Char Char Char1 Char Char Char Char Char Char Char Char Char Char Char Char Char1"/>
    <w:basedOn w:val="Normal"/>
    <w:rsid w:val="00A91F01"/>
    <w:pPr>
      <w:spacing w:after="160" w:line="240" w:lineRule="exact"/>
    </w:pPr>
    <w:rPr>
      <w:rFonts w:ascii="Times New Roman Bold" w:hAnsi="Times New Roman Bold"/>
      <w:szCs w:val="26"/>
      <w:lang w:val="sk-SK" w:eastAsia="en-US"/>
    </w:rPr>
  </w:style>
  <w:style w:type="character" w:styleId="Heading2Char" w:customStyle="1">
    <w:name w:val="Heading 2 Char"/>
    <w:basedOn w:val="DefaultParagraphFont"/>
    <w:link w:val="Heading2"/>
    <w:uiPriority w:val="9"/>
    <w:rsid w:val="006B22EB"/>
    <w:rPr>
      <w:rFonts w:ascii="Arial" w:hAnsi="Arial" w:eastAsiaTheme="majorEastAsia" w:cstheme="majorBidi"/>
      <w:b/>
      <w:bCs/>
      <w:sz w:val="26"/>
      <w:szCs w:val="26"/>
      <w:lang w:eastAsia="cs-CZ"/>
    </w:rPr>
  </w:style>
  <w:style w:type="paragraph" w:styleId="TOCHeading">
    <w:name w:val="TOC Heading"/>
    <w:basedOn w:val="Heading1"/>
    <w:next w:val="Normal"/>
    <w:uiPriority w:val="39"/>
    <w:semiHidden/>
    <w:unhideWhenUsed/>
    <w:qFormat/>
    <w:rsid w:val="002803ED"/>
    <w:pPr>
      <w:numPr>
        <w:numId w:val="0"/>
      </w:numPr>
      <w:spacing w:line="276" w:lineRule="auto"/>
      <w:ind w:left="360" w:hanging="360"/>
      <w:outlineLvl w:val="9"/>
    </w:pPr>
    <w:rPr>
      <w:rFonts w:asciiTheme="majorHAnsi" w:hAnsiTheme="majorHAnsi"/>
      <w:color w:val="365F91" w:themeColor="accent1" w:themeShade="BF"/>
    </w:rPr>
  </w:style>
  <w:style w:type="paragraph" w:styleId="TOC1">
    <w:name w:val="toc 1"/>
    <w:basedOn w:val="Normal"/>
    <w:next w:val="Normal"/>
    <w:autoRedefine/>
    <w:uiPriority w:val="39"/>
    <w:unhideWhenUsed/>
    <w:rsid w:val="00AA6ED3"/>
    <w:pPr>
      <w:tabs>
        <w:tab w:val="left" w:pos="480"/>
        <w:tab w:val="right" w:leader="dot" w:pos="9060"/>
      </w:tabs>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2803ED"/>
    <w:pPr>
      <w:ind w:left="240"/>
    </w:pPr>
    <w:rPr>
      <w:rFonts w:asciiTheme="minorHAnsi" w:hAnsiTheme="minorHAnsi"/>
      <w:smallCaps/>
      <w:sz w:val="20"/>
      <w:szCs w:val="20"/>
    </w:rPr>
  </w:style>
  <w:style w:type="character" w:styleId="Hyperlink">
    <w:name w:val="Hyperlink"/>
    <w:basedOn w:val="DefaultParagraphFont"/>
    <w:uiPriority w:val="99"/>
    <w:unhideWhenUsed/>
    <w:rsid w:val="002803ED"/>
    <w:rPr>
      <w:color w:val="0000FF" w:themeColor="hyperlink"/>
      <w:u w:val="single"/>
    </w:rPr>
  </w:style>
  <w:style w:type="character" w:styleId="Heading3Char" w:customStyle="1">
    <w:name w:val="Heading 3 Char"/>
    <w:basedOn w:val="DefaultParagraphFont"/>
    <w:link w:val="Heading3"/>
    <w:uiPriority w:val="9"/>
    <w:rsid w:val="002F19CD"/>
    <w:rPr>
      <w:rFonts w:ascii="Arial" w:hAnsi="Arial" w:eastAsiaTheme="majorEastAsia" w:cstheme="majorBidi"/>
      <w:b/>
      <w:bCs/>
      <w:i/>
      <w:sz w:val="24"/>
      <w:szCs w:val="24"/>
      <w:lang w:eastAsia="cs-CZ"/>
    </w:rPr>
  </w:style>
  <w:style w:type="character" w:styleId="Heading4Char" w:customStyle="1">
    <w:name w:val="Heading 4 Char"/>
    <w:basedOn w:val="DefaultParagraphFont"/>
    <w:link w:val="Heading4"/>
    <w:uiPriority w:val="9"/>
    <w:semiHidden/>
    <w:rsid w:val="00BB18CB"/>
    <w:rPr>
      <w:rFonts w:asciiTheme="majorHAnsi" w:hAnsiTheme="majorHAnsi" w:eastAsiaTheme="majorEastAsia" w:cstheme="majorBidi"/>
      <w:b/>
      <w:bCs/>
      <w:i/>
      <w:iCs/>
      <w:color w:val="4F81BD" w:themeColor="accent1"/>
      <w:sz w:val="24"/>
      <w:szCs w:val="24"/>
      <w:lang w:eastAsia="cs-CZ"/>
    </w:rPr>
  </w:style>
  <w:style w:type="character" w:styleId="Heading5Char" w:customStyle="1">
    <w:name w:val="Heading 5 Char"/>
    <w:basedOn w:val="DefaultParagraphFont"/>
    <w:link w:val="Heading5"/>
    <w:uiPriority w:val="9"/>
    <w:semiHidden/>
    <w:rsid w:val="00BB18CB"/>
    <w:rPr>
      <w:rFonts w:asciiTheme="majorHAnsi" w:hAnsiTheme="majorHAnsi" w:eastAsiaTheme="majorEastAsia" w:cstheme="majorBidi"/>
      <w:color w:val="243F60" w:themeColor="accent1" w:themeShade="7F"/>
      <w:sz w:val="24"/>
      <w:szCs w:val="24"/>
      <w:lang w:eastAsia="cs-CZ"/>
    </w:rPr>
  </w:style>
  <w:style w:type="character" w:styleId="Heading6Char" w:customStyle="1">
    <w:name w:val="Heading 6 Char"/>
    <w:basedOn w:val="DefaultParagraphFont"/>
    <w:link w:val="Heading6"/>
    <w:uiPriority w:val="9"/>
    <w:semiHidden/>
    <w:rsid w:val="00BB18CB"/>
    <w:rPr>
      <w:rFonts w:asciiTheme="majorHAnsi" w:hAnsiTheme="majorHAnsi" w:eastAsiaTheme="majorEastAsia" w:cstheme="majorBidi"/>
      <w:i/>
      <w:iCs/>
      <w:color w:val="243F60" w:themeColor="accent1" w:themeShade="7F"/>
      <w:sz w:val="24"/>
      <w:szCs w:val="24"/>
      <w:lang w:eastAsia="cs-CZ"/>
    </w:rPr>
  </w:style>
  <w:style w:type="character" w:styleId="Heading7Char" w:customStyle="1">
    <w:name w:val="Heading 7 Char"/>
    <w:basedOn w:val="DefaultParagraphFont"/>
    <w:link w:val="Heading7"/>
    <w:uiPriority w:val="9"/>
    <w:semiHidden/>
    <w:rsid w:val="00BB18CB"/>
    <w:rPr>
      <w:rFonts w:asciiTheme="majorHAnsi" w:hAnsiTheme="majorHAnsi" w:eastAsiaTheme="majorEastAsia" w:cstheme="majorBidi"/>
      <w:i/>
      <w:iCs/>
      <w:color w:val="404040" w:themeColor="text1" w:themeTint="BF"/>
      <w:sz w:val="24"/>
      <w:szCs w:val="24"/>
      <w:lang w:eastAsia="cs-CZ"/>
    </w:rPr>
  </w:style>
  <w:style w:type="character" w:styleId="Heading8Char" w:customStyle="1">
    <w:name w:val="Heading 8 Char"/>
    <w:basedOn w:val="DefaultParagraphFont"/>
    <w:link w:val="Heading8"/>
    <w:uiPriority w:val="9"/>
    <w:semiHidden/>
    <w:rsid w:val="00BB18CB"/>
    <w:rPr>
      <w:rFonts w:asciiTheme="majorHAnsi" w:hAnsiTheme="majorHAnsi" w:eastAsiaTheme="majorEastAsia" w:cstheme="majorBidi"/>
      <w:color w:val="404040" w:themeColor="text1" w:themeTint="BF"/>
      <w:sz w:val="20"/>
      <w:szCs w:val="20"/>
      <w:lang w:eastAsia="cs-CZ"/>
    </w:rPr>
  </w:style>
  <w:style w:type="character" w:styleId="Heading9Char" w:customStyle="1">
    <w:name w:val="Heading 9 Char"/>
    <w:basedOn w:val="DefaultParagraphFont"/>
    <w:link w:val="Heading9"/>
    <w:uiPriority w:val="9"/>
    <w:semiHidden/>
    <w:rsid w:val="00BB18CB"/>
    <w:rPr>
      <w:rFonts w:asciiTheme="majorHAnsi" w:hAnsiTheme="majorHAnsi" w:eastAsiaTheme="majorEastAsia" w:cstheme="majorBidi"/>
      <w:i/>
      <w:iCs/>
      <w:color w:val="404040" w:themeColor="text1" w:themeTint="BF"/>
      <w:sz w:val="20"/>
      <w:szCs w:val="20"/>
      <w:lang w:eastAsia="cs-CZ"/>
    </w:rPr>
  </w:style>
  <w:style w:type="paragraph" w:styleId="TOC3">
    <w:name w:val="toc 3"/>
    <w:basedOn w:val="Normal"/>
    <w:next w:val="Normal"/>
    <w:autoRedefine/>
    <w:uiPriority w:val="39"/>
    <w:unhideWhenUsed/>
    <w:rsid w:val="00BB18CB"/>
    <w:pPr>
      <w:ind w:left="480"/>
    </w:pPr>
    <w:rPr>
      <w:rFonts w:asciiTheme="minorHAnsi" w:hAnsiTheme="minorHAnsi"/>
      <w:i/>
      <w:iCs/>
      <w:sz w:val="20"/>
      <w:szCs w:val="20"/>
    </w:rPr>
  </w:style>
  <w:style w:type="paragraph" w:styleId="TOC4">
    <w:name w:val="toc 4"/>
    <w:basedOn w:val="Normal"/>
    <w:next w:val="Normal"/>
    <w:autoRedefine/>
    <w:uiPriority w:val="39"/>
    <w:unhideWhenUsed/>
    <w:rsid w:val="00BB18CB"/>
    <w:pPr>
      <w:ind w:left="720"/>
    </w:pPr>
    <w:rPr>
      <w:rFonts w:asciiTheme="minorHAnsi" w:hAnsiTheme="minorHAnsi"/>
      <w:sz w:val="18"/>
      <w:szCs w:val="18"/>
    </w:rPr>
  </w:style>
  <w:style w:type="paragraph" w:styleId="TOC5">
    <w:name w:val="toc 5"/>
    <w:basedOn w:val="Normal"/>
    <w:next w:val="Normal"/>
    <w:autoRedefine/>
    <w:uiPriority w:val="39"/>
    <w:unhideWhenUsed/>
    <w:rsid w:val="00BB18CB"/>
    <w:pPr>
      <w:ind w:left="960"/>
    </w:pPr>
    <w:rPr>
      <w:rFonts w:asciiTheme="minorHAnsi" w:hAnsiTheme="minorHAnsi"/>
      <w:sz w:val="18"/>
      <w:szCs w:val="18"/>
    </w:rPr>
  </w:style>
  <w:style w:type="paragraph" w:styleId="TOC6">
    <w:name w:val="toc 6"/>
    <w:basedOn w:val="Normal"/>
    <w:next w:val="Normal"/>
    <w:autoRedefine/>
    <w:uiPriority w:val="39"/>
    <w:unhideWhenUsed/>
    <w:rsid w:val="00BB18CB"/>
    <w:pPr>
      <w:ind w:left="1200"/>
    </w:pPr>
    <w:rPr>
      <w:rFonts w:asciiTheme="minorHAnsi" w:hAnsiTheme="minorHAnsi"/>
      <w:sz w:val="18"/>
      <w:szCs w:val="18"/>
    </w:rPr>
  </w:style>
  <w:style w:type="paragraph" w:styleId="TOC7">
    <w:name w:val="toc 7"/>
    <w:basedOn w:val="Normal"/>
    <w:next w:val="Normal"/>
    <w:autoRedefine/>
    <w:uiPriority w:val="39"/>
    <w:unhideWhenUsed/>
    <w:rsid w:val="00BB18CB"/>
    <w:pPr>
      <w:ind w:left="1440"/>
    </w:pPr>
    <w:rPr>
      <w:rFonts w:asciiTheme="minorHAnsi" w:hAnsiTheme="minorHAnsi"/>
      <w:sz w:val="18"/>
      <w:szCs w:val="18"/>
    </w:rPr>
  </w:style>
  <w:style w:type="paragraph" w:styleId="TOC8">
    <w:name w:val="toc 8"/>
    <w:basedOn w:val="Normal"/>
    <w:next w:val="Normal"/>
    <w:autoRedefine/>
    <w:uiPriority w:val="39"/>
    <w:unhideWhenUsed/>
    <w:rsid w:val="00BB18CB"/>
    <w:pPr>
      <w:ind w:left="1680"/>
    </w:pPr>
    <w:rPr>
      <w:rFonts w:asciiTheme="minorHAnsi" w:hAnsiTheme="minorHAnsi"/>
      <w:sz w:val="18"/>
      <w:szCs w:val="18"/>
    </w:rPr>
  </w:style>
  <w:style w:type="paragraph" w:styleId="TOC9">
    <w:name w:val="toc 9"/>
    <w:basedOn w:val="Normal"/>
    <w:next w:val="Normal"/>
    <w:autoRedefine/>
    <w:uiPriority w:val="39"/>
    <w:unhideWhenUsed/>
    <w:rsid w:val="00BB18CB"/>
    <w:pPr>
      <w:ind w:left="1920"/>
    </w:pPr>
    <w:rPr>
      <w:rFonts w:asciiTheme="minorHAnsi" w:hAnsiTheme="minorHAnsi"/>
      <w:sz w:val="18"/>
      <w:szCs w:val="18"/>
    </w:rPr>
  </w:style>
  <w:style w:type="numbering" w:styleId="Styl1" w:customStyle="1">
    <w:name w:val="Styl1"/>
    <w:uiPriority w:val="99"/>
    <w:rsid w:val="00BC20CD"/>
    <w:pPr>
      <w:numPr>
        <w:numId w:val="10"/>
      </w:numPr>
    </w:pPr>
  </w:style>
  <w:style w:type="paragraph" w:styleId="Revision">
    <w:name w:val="Revision"/>
    <w:hidden/>
    <w:uiPriority w:val="99"/>
    <w:semiHidden/>
    <w:rsid w:val="006840B5"/>
    <w:pPr>
      <w:spacing w:after="0" w:line="240" w:lineRule="auto"/>
    </w:pPr>
    <w:rPr>
      <w:rFonts w:ascii="Times New Roman" w:hAnsi="Times New Roman" w:eastAsia="Times New Roman" w:cs="Times New Roman"/>
      <w:sz w:val="24"/>
      <w:szCs w:val="24"/>
      <w:lang w:eastAsia="cs-CZ"/>
    </w:rPr>
  </w:style>
  <w:style w:type="paragraph" w:styleId="Poznmka" w:customStyle="1">
    <w:name w:val="Poznámka"/>
    <w:basedOn w:val="Normal"/>
    <w:link w:val="PoznmkaChar"/>
    <w:qFormat/>
    <w:rsid w:val="00CC722B"/>
    <w:rPr>
      <w:rFonts w:eastAsiaTheme="minorEastAsia" w:cstheme="minorBidi"/>
      <w:sz w:val="16"/>
      <w:szCs w:val="20"/>
      <w:lang w:eastAsia="en-US" w:bidi="en-US"/>
    </w:rPr>
  </w:style>
  <w:style w:type="character" w:styleId="PoznmkaChar" w:customStyle="1">
    <w:name w:val="Poznámka Char"/>
    <w:basedOn w:val="DefaultParagraphFont"/>
    <w:link w:val="Poznmka"/>
    <w:rsid w:val="00CC722B"/>
    <w:rPr>
      <w:rFonts w:ascii="Arial" w:hAnsi="Arial" w:eastAsiaTheme="minorEastAsia"/>
      <w:sz w:val="16"/>
      <w:szCs w:val="20"/>
      <w:lang w:bidi="en-US"/>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165689">
      <w:bodyDiv w:val="1"/>
      <w:marLeft w:val="0"/>
      <w:marRight w:val="0"/>
      <w:marTop w:val="0"/>
      <w:marBottom w:val="0"/>
      <w:divBdr>
        <w:top w:val="none" w:sz="0" w:space="0" w:color="auto"/>
        <w:left w:val="none" w:sz="0" w:space="0" w:color="auto"/>
        <w:bottom w:val="none" w:sz="0" w:space="0" w:color="auto"/>
        <w:right w:val="none" w:sz="0" w:space="0" w:color="auto"/>
      </w:divBdr>
    </w:div>
    <w:div w:id="612904696">
      <w:bodyDiv w:val="1"/>
      <w:marLeft w:val="0"/>
      <w:marRight w:val="0"/>
      <w:marTop w:val="0"/>
      <w:marBottom w:val="0"/>
      <w:divBdr>
        <w:top w:val="none" w:sz="0" w:space="0" w:color="auto"/>
        <w:left w:val="none" w:sz="0" w:space="0" w:color="auto"/>
        <w:bottom w:val="none" w:sz="0" w:space="0" w:color="auto"/>
        <w:right w:val="none" w:sz="0" w:space="0" w:color="auto"/>
      </w:divBdr>
    </w:div>
    <w:div w:id="678897315">
      <w:bodyDiv w:val="1"/>
      <w:marLeft w:val="0"/>
      <w:marRight w:val="0"/>
      <w:marTop w:val="0"/>
      <w:marBottom w:val="0"/>
      <w:divBdr>
        <w:top w:val="none" w:sz="0" w:space="0" w:color="auto"/>
        <w:left w:val="none" w:sz="0" w:space="0" w:color="auto"/>
        <w:bottom w:val="none" w:sz="0" w:space="0" w:color="auto"/>
        <w:right w:val="none" w:sz="0" w:space="0" w:color="auto"/>
      </w:divBdr>
    </w:div>
    <w:div w:id="1414232104">
      <w:bodyDiv w:val="1"/>
      <w:marLeft w:val="0"/>
      <w:marRight w:val="0"/>
      <w:marTop w:val="0"/>
      <w:marBottom w:val="0"/>
      <w:divBdr>
        <w:top w:val="none" w:sz="0" w:space="0" w:color="auto"/>
        <w:left w:val="none" w:sz="0" w:space="0" w:color="auto"/>
        <w:bottom w:val="none" w:sz="0" w:space="0" w:color="auto"/>
        <w:right w:val="none" w:sz="0" w:space="0" w:color="auto"/>
      </w:divBdr>
    </w:div>
    <w:div w:id="1983853063">
      <w:bodyDiv w:val="1"/>
      <w:marLeft w:val="0"/>
      <w:marRight w:val="0"/>
      <w:marTop w:val="0"/>
      <w:marBottom w:val="0"/>
      <w:divBdr>
        <w:top w:val="none" w:sz="0" w:space="0" w:color="auto"/>
        <w:left w:val="none" w:sz="0" w:space="0" w:color="auto"/>
        <w:bottom w:val="none" w:sz="0" w:space="0" w:color="auto"/>
        <w:right w:val="none" w:sz="0" w:space="0" w:color="auto"/>
      </w:divBdr>
      <w:divsChild>
        <w:div w:id="3477481">
          <w:marLeft w:val="720"/>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4.xml" Id="rId17" /><Relationship Type="http://schemas.openxmlformats.org/officeDocument/2006/relationships/customXml" Target="../customXml/item2.xml" Id="rId2" /><Relationship Type="http://schemas.openxmlformats.org/officeDocument/2006/relationships/footer" Target="footer3.xml" Id="rId16" /><Relationship Type="http://schemas.microsoft.com/office/2019/05/relationships/documenttasks" Target="documenttasks/documenttasks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openxmlformats.org/officeDocument/2006/relationships/hyperlink" Target="https://portal-vz.cz/metodiky-stanoviska/metodiky-k-zakonu-c-134-2016-sb-o-zadavani-verejnych-zakazek/metodicka-stanoviska/" TargetMode="External" Id="Re70fd2c0d8e84d25" /><Relationship Type="http://schemas.openxmlformats.org/officeDocument/2006/relationships/glossaryDocument" Target="glossary/document.xml" Id="R54322dddd1e0464c"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ocumenttasks/documenttasks1.xml><?xml version="1.0" encoding="utf-8"?>
<t:Tasks xmlns:t="http://schemas.microsoft.com/office/tasks/2019/documenttasks" xmlns:oel="http://schemas.microsoft.com/office/2019/extlst">
  <t:Task id="{8BE65B0E-5D7B-4F31-860D-49800C7D7189}">
    <t:Anchor>
      <t:Comment id="275952719"/>
    </t:Anchor>
    <t:History>
      <t:Event id="{2B9B3B36-AEF7-4A56-8F33-6E9FD9EB9721}" time="2022-09-12T10:23:23.137Z">
        <t:Attribution userId="S::marketa.lhotkova@mmr.cz::7e769b0b-3c7c-4efa-894a-93660c48e99e" userProvider="AD" userName="Lhotková Markéta"/>
        <t:Anchor>
          <t:Comment id="1635132567"/>
        </t:Anchor>
        <t:Create/>
      </t:Event>
      <t:Event id="{8D0A0188-7563-407A-B734-A4A398F7D834}" time="2022-09-12T10:23:23.137Z">
        <t:Attribution userId="S::marketa.lhotkova@mmr.cz::7e769b0b-3c7c-4efa-894a-93660c48e99e" userProvider="AD" userName="Lhotková Markéta"/>
        <t:Anchor>
          <t:Comment id="1635132567"/>
        </t:Anchor>
        <t:Assign userId="S::Jiri.Korinek@mmr.cz::38144f8e-3e0c-4dde-bf5e-a7dd982c2475" userProvider="AD" userName="Kořínek Jiří"/>
      </t:Event>
      <t:Event id="{0D2BE2A8-4FEF-46C1-BA63-6DBA162C25E0}" time="2022-09-12T10:23:23.137Z">
        <t:Attribution userId="S::marketa.lhotkova@mmr.cz::7e769b0b-3c7c-4efa-894a-93660c48e99e" userProvider="AD" userName="Lhotková Markéta"/>
        <t:Anchor>
          <t:Comment id="1635132567"/>
        </t:Anchor>
        <t:SetTitle title="@Kořínek Jiří"/>
      </t:Event>
    </t:History>
  </t:Task>
</t:Task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8036123-3129-40c1-9200-45f9b10c918f}"/>
      </w:docPartPr>
      <w:docPartBody>
        <w:p w14:paraId="07404A7E">
          <w:r>
            <w:rPr>
              <w:rStyle w:val="PlaceholderText"/>
            </w:rPr>
            <w:t/>
          </w:r>
        </w:p>
      </w:docPartBody>
    </w:docPart>
  </w:docParts>
</w:glossaryDocument>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85ab4be-1c84-4ffe-a376-8eb6bbbe07bd">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58127D3D85943499268624A7EA09672" ma:contentTypeVersion="8" ma:contentTypeDescription="Vytvoří nový dokument" ma:contentTypeScope="" ma:versionID="d798c6a431e0b7e5f1072b1477d0700a">
  <xsd:schema xmlns:xsd="http://www.w3.org/2001/XMLSchema" xmlns:xs="http://www.w3.org/2001/XMLSchema" xmlns:p="http://schemas.microsoft.com/office/2006/metadata/properties" xmlns:ns2="d7c3b205-3d44-413b-9182-14c00dd29cd3" xmlns:ns3="485ab4be-1c84-4ffe-a376-8eb6bbbe07bd" targetNamespace="http://schemas.microsoft.com/office/2006/metadata/properties" ma:root="true" ma:fieldsID="665f0721a9b818c193857c6e53fdd364" ns2:_="" ns3:_="">
    <xsd:import namespace="d7c3b205-3d44-413b-9182-14c00dd29cd3"/>
    <xsd:import namespace="485ab4be-1c84-4ffe-a376-8eb6bbbe07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c3b205-3d44-413b-9182-14c00dd29c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5ab4be-1c84-4ffe-a376-8eb6bbbe07bd"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BCC27F-8EC5-4252-8E4A-A6A1A5121E5A}">
  <ds:schemaRefs>
    <ds:schemaRef ds:uri="http://schemas.microsoft.com/office/2006/metadata/properties"/>
    <ds:schemaRef ds:uri="http://schemas.microsoft.com/office/infopath/2007/PartnerControls"/>
    <ds:schemaRef ds:uri="485ab4be-1c84-4ffe-a376-8eb6bbbe07bd"/>
  </ds:schemaRefs>
</ds:datastoreItem>
</file>

<file path=customXml/itemProps2.xml><?xml version="1.0" encoding="utf-8"?>
<ds:datastoreItem xmlns:ds="http://schemas.openxmlformats.org/officeDocument/2006/customXml" ds:itemID="{552F284B-7112-472A-AB3C-35350B31FB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c3b205-3d44-413b-9182-14c00dd29cd3"/>
    <ds:schemaRef ds:uri="485ab4be-1c84-4ffe-a376-8eb6bbbe07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B53FCB-526B-414D-B3A1-D4659796165C}">
  <ds:schemaRefs>
    <ds:schemaRef ds:uri="http://schemas.openxmlformats.org/officeDocument/2006/bibliography"/>
  </ds:schemaRefs>
</ds:datastoreItem>
</file>

<file path=customXml/itemProps4.xml><?xml version="1.0" encoding="utf-8"?>
<ds:datastoreItem xmlns:ds="http://schemas.openxmlformats.org/officeDocument/2006/customXml" ds:itemID="{AC8202CC-B947-4A7E-9495-A908E6C414D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Magdalena Rybářová</dc:creator>
  <keywords/>
  <dc:description/>
  <lastModifiedBy>Hladíková Ivana</lastModifiedBy>
  <revision>725</revision>
  <lastPrinted>2019-07-27T01:47:00.0000000Z</lastPrinted>
  <dcterms:created xsi:type="dcterms:W3CDTF">2021-03-14T08:11:00.0000000Z</dcterms:created>
  <dcterms:modified xsi:type="dcterms:W3CDTF">2022-10-07T08:42:12.4473835Z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0x010100558127D3D85943499268624A7EA09672</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ies>
</file>