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7017C" w14:textId="77777777"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4B7017D" w14:textId="77777777"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7E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7F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14:paraId="74B70180" w14:textId="77777777"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14:paraId="74B70181" w14:textId="06794A3C"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A57362">
        <w:rPr>
          <w:rFonts w:ascii="Arial" w:hAnsi="Arial" w:cs="Arial"/>
          <w:b/>
          <w:caps/>
          <w:sz w:val="40"/>
          <w:szCs w:val="40"/>
        </w:rPr>
        <w:t>1</w:t>
      </w:r>
      <w:r w:rsidR="00CA6799">
        <w:rPr>
          <w:rFonts w:ascii="Arial" w:hAnsi="Arial" w:cs="Arial"/>
          <w:b/>
          <w:caps/>
          <w:sz w:val="40"/>
          <w:szCs w:val="40"/>
        </w:rPr>
        <w:t>4</w:t>
      </w:r>
    </w:p>
    <w:p w14:paraId="74B70182" w14:textId="77777777"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14:paraId="74B70183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4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5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4B70186" w14:textId="10D577F9" w:rsidR="00337D27" w:rsidRPr="004E327F" w:rsidRDefault="00A57362" w:rsidP="00337D2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 xml:space="preserve">Čestné prohlášení o </w:t>
      </w:r>
      <w:r w:rsidR="008E7DAD">
        <w:rPr>
          <w:rFonts w:ascii="Arial" w:hAnsi="Arial" w:cs="Arial"/>
          <w:b/>
          <w:caps/>
          <w:noProof/>
          <w:sz w:val="48"/>
          <w:szCs w:val="48"/>
          <w:u w:val="single"/>
        </w:rPr>
        <w:t>bankovním účtu (MAS)</w:t>
      </w:r>
    </w:p>
    <w:p w14:paraId="74B70187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8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9" w14:textId="77777777"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A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B" w14:textId="77777777" w:rsidR="00337D27" w:rsidRPr="004E327F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74B7018C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4B7018D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4B7018E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4B7018F" w14:textId="77777777"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4B70190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74B70191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74B70192" w14:textId="77777777"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14:paraId="74B70193" w14:textId="09604476" w:rsidR="006A4EC1" w:rsidRPr="00031124" w:rsidRDefault="006A4EC1" w:rsidP="006A4EC1">
      <w:pPr>
        <w:rPr>
          <w:rFonts w:ascii="Arial" w:hAnsi="Arial" w:cs="Arial"/>
          <w:sz w:val="28"/>
          <w:szCs w:val="28"/>
        </w:rPr>
      </w:pPr>
      <w:r w:rsidRPr="00031124">
        <w:rPr>
          <w:rFonts w:ascii="Arial" w:hAnsi="Arial" w:cs="Arial"/>
          <w:b/>
          <w:sz w:val="28"/>
          <w:szCs w:val="28"/>
        </w:rPr>
        <w:t xml:space="preserve">Vydání </w:t>
      </w:r>
      <w:r w:rsidR="00031124">
        <w:rPr>
          <w:rFonts w:ascii="Arial" w:hAnsi="Arial" w:cs="Arial"/>
          <w:b/>
          <w:sz w:val="28"/>
          <w:szCs w:val="28"/>
        </w:rPr>
        <w:t>1</w:t>
      </w:r>
      <w:r w:rsidR="00F65CC2" w:rsidRPr="00031124">
        <w:rPr>
          <w:rFonts w:ascii="Arial" w:hAnsi="Arial" w:cs="Arial"/>
          <w:b/>
          <w:sz w:val="28"/>
          <w:szCs w:val="28"/>
        </w:rPr>
        <w:t>/</w:t>
      </w:r>
      <w:r w:rsidR="00031124">
        <w:rPr>
          <w:rFonts w:ascii="Arial" w:hAnsi="Arial" w:cs="Arial"/>
          <w:b/>
          <w:sz w:val="28"/>
          <w:szCs w:val="28"/>
        </w:rPr>
        <w:t>0</w:t>
      </w:r>
      <w:r w:rsidRPr="00031124">
        <w:rPr>
          <w:rFonts w:ascii="Arial" w:hAnsi="Arial" w:cs="Arial"/>
          <w:b/>
          <w:sz w:val="28"/>
          <w:szCs w:val="28"/>
        </w:rPr>
        <w:t>, platnost</w:t>
      </w:r>
      <w:r w:rsidR="00115106" w:rsidRPr="00031124">
        <w:rPr>
          <w:rFonts w:ascii="Arial" w:hAnsi="Arial" w:cs="Arial"/>
          <w:b/>
          <w:sz w:val="28"/>
          <w:szCs w:val="28"/>
        </w:rPr>
        <w:t xml:space="preserve"> od </w:t>
      </w:r>
      <w:del w:id="0" w:author="Binhacková Ilona" w:date="2022-05-10T08:48:00Z">
        <w:r w:rsidR="00F15C6B" w:rsidRPr="00031124" w:rsidDel="00031124">
          <w:rPr>
            <w:rFonts w:ascii="Arial" w:hAnsi="Arial" w:cs="Arial"/>
            <w:b/>
            <w:sz w:val="28"/>
            <w:szCs w:val="28"/>
          </w:rPr>
          <w:delText>17.12.</w:delText>
        </w:r>
      </w:del>
      <w:r w:rsidR="00BC5D81" w:rsidRPr="00031124">
        <w:rPr>
          <w:rFonts w:ascii="Arial" w:hAnsi="Arial" w:cs="Arial"/>
          <w:b/>
          <w:sz w:val="28"/>
          <w:szCs w:val="28"/>
        </w:rPr>
        <w:t xml:space="preserve"> 20</w:t>
      </w:r>
      <w:r w:rsidR="00214F09" w:rsidRPr="00031124">
        <w:rPr>
          <w:rFonts w:ascii="Arial" w:hAnsi="Arial" w:cs="Arial"/>
          <w:b/>
          <w:sz w:val="28"/>
          <w:szCs w:val="28"/>
        </w:rPr>
        <w:t>2</w:t>
      </w:r>
      <w:r w:rsidR="00CA6799">
        <w:rPr>
          <w:rFonts w:ascii="Arial" w:hAnsi="Arial" w:cs="Arial"/>
          <w:b/>
          <w:sz w:val="28"/>
          <w:szCs w:val="28"/>
        </w:rPr>
        <w:t>2</w:t>
      </w:r>
      <w:r w:rsidR="00BC5D81" w:rsidRPr="00031124">
        <w:rPr>
          <w:rFonts w:ascii="Arial" w:hAnsi="Arial" w:cs="Arial"/>
          <w:b/>
          <w:sz w:val="28"/>
          <w:szCs w:val="28"/>
        </w:rPr>
        <w:t xml:space="preserve">, účinnost od </w:t>
      </w:r>
      <w:del w:id="1" w:author="Binhacková Ilona" w:date="2022-05-10T08:48:00Z">
        <w:r w:rsidR="008828FA" w:rsidRPr="00031124" w:rsidDel="00031124">
          <w:rPr>
            <w:rFonts w:ascii="Arial" w:hAnsi="Arial" w:cs="Arial"/>
            <w:b/>
            <w:sz w:val="28"/>
            <w:szCs w:val="28"/>
          </w:rPr>
          <w:delText>0</w:delText>
        </w:r>
        <w:r w:rsidR="00214F09" w:rsidRPr="00031124" w:rsidDel="00031124">
          <w:rPr>
            <w:rFonts w:ascii="Arial" w:hAnsi="Arial" w:cs="Arial"/>
            <w:b/>
            <w:sz w:val="28"/>
            <w:szCs w:val="28"/>
          </w:rPr>
          <w:delText>1</w:delText>
        </w:r>
        <w:r w:rsidR="00BC5D81" w:rsidRPr="00031124" w:rsidDel="00031124">
          <w:rPr>
            <w:rFonts w:ascii="Arial" w:hAnsi="Arial" w:cs="Arial"/>
            <w:b/>
            <w:sz w:val="28"/>
            <w:szCs w:val="28"/>
          </w:rPr>
          <w:delText>. 0</w:delText>
        </w:r>
        <w:r w:rsidR="00F15C6B" w:rsidRPr="00031124" w:rsidDel="00031124">
          <w:rPr>
            <w:rFonts w:ascii="Arial" w:hAnsi="Arial" w:cs="Arial"/>
            <w:b/>
            <w:sz w:val="28"/>
            <w:szCs w:val="28"/>
          </w:rPr>
          <w:delText>1</w:delText>
        </w:r>
        <w:r w:rsidR="00BC5D81" w:rsidRPr="00031124" w:rsidDel="00031124">
          <w:rPr>
            <w:rFonts w:ascii="Arial" w:hAnsi="Arial" w:cs="Arial"/>
            <w:b/>
            <w:sz w:val="28"/>
            <w:szCs w:val="28"/>
          </w:rPr>
          <w:delText>.</w:delText>
        </w:r>
      </w:del>
      <w:r w:rsidR="00BC5D81" w:rsidRPr="00031124">
        <w:rPr>
          <w:rFonts w:ascii="Arial" w:hAnsi="Arial" w:cs="Arial"/>
          <w:b/>
          <w:sz w:val="28"/>
          <w:szCs w:val="28"/>
        </w:rPr>
        <w:t xml:space="preserve"> 20</w:t>
      </w:r>
      <w:r w:rsidR="00214F09" w:rsidRPr="00031124">
        <w:rPr>
          <w:rFonts w:ascii="Arial" w:hAnsi="Arial" w:cs="Arial"/>
          <w:b/>
          <w:sz w:val="28"/>
          <w:szCs w:val="28"/>
        </w:rPr>
        <w:t>2</w:t>
      </w:r>
      <w:r w:rsidR="00F15C6B" w:rsidRPr="00031124">
        <w:rPr>
          <w:rFonts w:ascii="Arial" w:hAnsi="Arial" w:cs="Arial"/>
          <w:b/>
          <w:sz w:val="28"/>
          <w:szCs w:val="28"/>
        </w:rPr>
        <w:t>2</w:t>
      </w:r>
    </w:p>
    <w:p w14:paraId="00B2E282" w14:textId="77777777" w:rsidR="008E7DAD" w:rsidRDefault="008E7DAD" w:rsidP="008E7DA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</w:p>
    <w:p w14:paraId="791C4600" w14:textId="77777777" w:rsidR="008E7DAD" w:rsidRDefault="008E7DAD" w:rsidP="008E7DAD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</w:p>
    <w:p w14:paraId="74AE2EF8" w14:textId="69A85045" w:rsidR="008E7DAD" w:rsidRPr="00CA6799" w:rsidRDefault="008E7DAD" w:rsidP="008E7D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6799">
        <w:rPr>
          <w:rFonts w:ascii="Arial" w:hAnsi="Arial" w:cs="Arial"/>
          <w:b/>
        </w:rPr>
        <w:lastRenderedPageBreak/>
        <w:t>ČESTNÉ PROHLÁŠENÍ O BANKOVNÍM ÚČTU (MAS)</w:t>
      </w:r>
    </w:p>
    <w:p w14:paraId="594CD668" w14:textId="77777777" w:rsidR="008E7DAD" w:rsidRDefault="008E7DAD" w:rsidP="008E7DAD">
      <w:pPr>
        <w:jc w:val="both"/>
      </w:pPr>
    </w:p>
    <w:p w14:paraId="73CA266D" w14:textId="77777777" w:rsidR="008E7DAD" w:rsidRPr="00E374B4" w:rsidRDefault="008E7DAD" w:rsidP="00CA67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374B4">
        <w:rPr>
          <w:rFonts w:ascii="Arial" w:hAnsi="Arial" w:cs="Arial"/>
          <w:b/>
          <w:sz w:val="22"/>
          <w:szCs w:val="22"/>
        </w:rPr>
        <w:t>Bankovní účet pro příjem dotace:</w:t>
      </w:r>
    </w:p>
    <w:p w14:paraId="2D310ADA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Čestně prohlašuji, že číslo bankovního účtu příjemce uvedené v IS KP21+ pro příjem dotace je zřízeno u příslušné banky na jméno příjemce.</w:t>
      </w:r>
    </w:p>
    <w:p w14:paraId="4D7A0C5C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Při vyplacení dotace bez předání kopie smlouvy o zřízení bankovního účtu příjemce bude dodržena podmínka §16 odst. 1 zákona č. 218/2000 Sb., který umožňuje poskytovateli dotace převod peněžních prostředků pouze na bankovní účet příjemce.</w:t>
      </w:r>
    </w:p>
    <w:p w14:paraId="0A72B7E3" w14:textId="77777777" w:rsidR="008E7DAD" w:rsidRPr="00E374B4" w:rsidRDefault="008E7DAD" w:rsidP="008E7DAD">
      <w:pPr>
        <w:jc w:val="both"/>
        <w:rPr>
          <w:rFonts w:ascii="Arial" w:hAnsi="Arial" w:cs="Arial"/>
          <w:b/>
          <w:sz w:val="22"/>
          <w:szCs w:val="22"/>
        </w:rPr>
      </w:pPr>
    </w:p>
    <w:p w14:paraId="5E3903FB" w14:textId="4CB6589F" w:rsidR="008E7DAD" w:rsidRPr="00E374B4" w:rsidRDefault="008E7DAD" w:rsidP="00CA679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374B4">
        <w:rPr>
          <w:rFonts w:ascii="Arial" w:hAnsi="Arial" w:cs="Arial"/>
          <w:b/>
          <w:sz w:val="22"/>
          <w:szCs w:val="22"/>
        </w:rPr>
        <w:t>Bankovní účet/účty vztahující se k úhradě výdajů:</w:t>
      </w:r>
    </w:p>
    <w:p w14:paraId="4C5A96DD" w14:textId="5ACDD95B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r w:rsidRPr="00E374B4">
        <w:rPr>
          <w:rFonts w:ascii="Arial" w:hAnsi="Arial" w:cs="Arial"/>
          <w:sz w:val="22"/>
          <w:szCs w:val="22"/>
        </w:rPr>
        <w:t xml:space="preserve">Čestně prohlašuji, že následující bankovní účet/účty </w:t>
      </w:r>
      <w:r w:rsidRPr="00E374B4">
        <w:rPr>
          <w:rFonts w:ascii="Arial" w:hAnsi="Arial" w:cs="Arial"/>
          <w:sz w:val="22"/>
          <w:szCs w:val="22"/>
          <w:highlight w:val="yellow"/>
        </w:rPr>
        <w:t xml:space="preserve">č. </w:t>
      </w:r>
      <w:proofErr w:type="spellStart"/>
      <w:r w:rsidRPr="00E374B4">
        <w:rPr>
          <w:rFonts w:ascii="Arial" w:hAnsi="Arial" w:cs="Arial"/>
          <w:sz w:val="22"/>
          <w:szCs w:val="22"/>
          <w:highlight w:val="yellow"/>
        </w:rPr>
        <w:t>xx,xx</w:t>
      </w:r>
      <w:proofErr w:type="spellEnd"/>
      <w:r w:rsidRPr="00E374B4">
        <w:rPr>
          <w:rFonts w:ascii="Arial" w:hAnsi="Arial" w:cs="Arial"/>
          <w:sz w:val="22"/>
          <w:szCs w:val="22"/>
          <w:highlight w:val="yellow"/>
        </w:rPr>
        <w:t xml:space="preserve">, </w:t>
      </w:r>
      <w:proofErr w:type="spellStart"/>
      <w:r w:rsidRPr="00E374B4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Pr="00E374B4">
        <w:rPr>
          <w:rFonts w:ascii="Arial" w:hAnsi="Arial" w:cs="Arial"/>
          <w:sz w:val="22"/>
          <w:szCs w:val="22"/>
        </w:rPr>
        <w:t xml:space="preserve"> bude využit/budou využity pro úhradu účetních/daňových dokladů předkládaných v </w:t>
      </w:r>
      <w:r w:rsidR="00E374B4">
        <w:rPr>
          <w:rFonts w:ascii="Arial" w:hAnsi="Arial" w:cs="Arial"/>
          <w:sz w:val="22"/>
          <w:szCs w:val="22"/>
        </w:rPr>
        <w:t>ž</w:t>
      </w:r>
      <w:r w:rsidRPr="00E374B4">
        <w:rPr>
          <w:rFonts w:ascii="Arial" w:hAnsi="Arial" w:cs="Arial"/>
          <w:sz w:val="22"/>
          <w:szCs w:val="22"/>
        </w:rPr>
        <w:t>ádosti o platbu  a byl zřízen/byly zřízeny u příslušné banky na jméno příjemce nebo se jedná o bankovní účet/účty subjektu, se kterým má příjemce uzavřenou příkazní/mandátní/partnerskou smlouvu, která upravuje správu majetku příjemce dotace z OPTP.</w:t>
      </w:r>
    </w:p>
    <w:p w14:paraId="4A5A7E97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B74CB0" w14:textId="77777777" w:rsidR="008E7DAD" w:rsidRPr="00E374B4" w:rsidRDefault="008E7DAD" w:rsidP="00AC20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Prohlašuji, že jsem oprávněn učinit toto prohlášení, údaje uvedené v tomto prohlášení jsou pravdivé a úplné a jsem si vědom právních následků a sankcí, které vyplývají z uvedení nepravdivých nebo neúplných údajů, a případného trestního stíhání.</w:t>
      </w:r>
    </w:p>
    <w:bookmarkEnd w:id="2"/>
    <w:p w14:paraId="6F05A9A4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</w:p>
    <w:p w14:paraId="4749F123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>Datum:</w:t>
      </w:r>
    </w:p>
    <w:p w14:paraId="7AB4AF97" w14:textId="77777777" w:rsidR="008E7DAD" w:rsidRPr="00E374B4" w:rsidRDefault="008E7DAD" w:rsidP="008E7DAD">
      <w:pPr>
        <w:rPr>
          <w:rFonts w:ascii="Arial" w:hAnsi="Arial" w:cs="Arial"/>
          <w:sz w:val="22"/>
          <w:szCs w:val="22"/>
          <w:highlight w:val="green"/>
        </w:rPr>
      </w:pPr>
    </w:p>
    <w:p w14:paraId="00C138EF" w14:textId="77777777" w:rsidR="008E7DAD" w:rsidRPr="00E374B4" w:rsidRDefault="008E7DAD" w:rsidP="008E7DAD">
      <w:pPr>
        <w:rPr>
          <w:rFonts w:ascii="Arial" w:hAnsi="Arial" w:cs="Arial"/>
          <w:sz w:val="22"/>
          <w:szCs w:val="22"/>
        </w:rPr>
      </w:pPr>
      <w:r w:rsidRPr="00E374B4">
        <w:rPr>
          <w:rFonts w:ascii="Arial" w:hAnsi="Arial" w:cs="Arial"/>
          <w:sz w:val="22"/>
          <w:szCs w:val="22"/>
        </w:rPr>
        <w:t xml:space="preserve">Podpis: </w:t>
      </w:r>
    </w:p>
    <w:p w14:paraId="77AE4C33" w14:textId="77777777" w:rsidR="008E7DAD" w:rsidRPr="00A57362" w:rsidRDefault="008E7DAD" w:rsidP="00A573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B701BA" w14:textId="77777777" w:rsidR="008C1256" w:rsidRPr="00D839D1" w:rsidRDefault="008C1256" w:rsidP="004573B0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74B701BB" w14:textId="77777777" w:rsidR="00AC3F75" w:rsidRDefault="00AC3F75" w:rsidP="00337D27">
      <w:pPr>
        <w:rPr>
          <w:rFonts w:ascii="Tahoma" w:hAnsi="Tahoma" w:cs="Tahoma"/>
          <w:b/>
          <w:caps/>
          <w:sz w:val="28"/>
          <w:szCs w:val="28"/>
        </w:rPr>
      </w:pPr>
    </w:p>
    <w:p w14:paraId="74B701BC" w14:textId="77777777" w:rsidR="0078492D" w:rsidRDefault="0078492D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14:paraId="74B701BD" w14:textId="77777777"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1"/>
      <w:footerReference w:type="default" r:id="rId12"/>
      <w:headerReference w:type="first" r:id="rId13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F5E2" w14:textId="77777777" w:rsidR="006B2578" w:rsidRDefault="006B2578">
      <w:r>
        <w:separator/>
      </w:r>
    </w:p>
  </w:endnote>
  <w:endnote w:type="continuationSeparator" w:id="0">
    <w:p w14:paraId="003646A7" w14:textId="77777777" w:rsidR="006B2578" w:rsidRDefault="006B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01C3" w14:textId="77777777"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14:paraId="74B701C4" w14:textId="77777777"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7ECD" w14:textId="77777777" w:rsidR="006B2578" w:rsidRDefault="006B2578">
      <w:r>
        <w:separator/>
      </w:r>
    </w:p>
  </w:footnote>
  <w:footnote w:type="continuationSeparator" w:id="0">
    <w:p w14:paraId="0902D94E" w14:textId="77777777" w:rsidR="006B2578" w:rsidRDefault="006B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01C2" w14:textId="77777777"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01C5" w14:textId="77777777" w:rsidR="009E7FB8" w:rsidRDefault="001136EE" w:rsidP="00031124">
    <w:pPr>
      <w:pStyle w:val="Zhlav"/>
      <w:jc w:val="center"/>
    </w:pPr>
    <w:r w:rsidRPr="00695467">
      <w:rPr>
        <w:noProof/>
      </w:rPr>
      <w:drawing>
        <wp:inline distT="0" distB="0" distL="0" distR="0" wp14:anchorId="74B701C6" wp14:editId="74B701C7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 w:tplc="B85A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5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B668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60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EC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3CB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8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8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41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321E750F"/>
    <w:multiLevelType w:val="hybridMultilevel"/>
    <w:tmpl w:val="095AFB68"/>
    <w:lvl w:ilvl="0" w:tplc="0E9AA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C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6E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A5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48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2C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EC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82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A7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nhacková Ilona">
    <w15:presenceInfo w15:providerId="AD" w15:userId="S::ilona.binhackova@mmr.cz::16dc9b86-2839-42cb-90ba-5e22bfbb3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3564"/>
    <w:rsid w:val="001136EE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962D4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9458C"/>
    <w:rsid w:val="004A279A"/>
    <w:rsid w:val="004A2B7F"/>
    <w:rsid w:val="004B1A04"/>
    <w:rsid w:val="004B489B"/>
    <w:rsid w:val="004B749D"/>
    <w:rsid w:val="004C2C4E"/>
    <w:rsid w:val="004D1CEA"/>
    <w:rsid w:val="004D58C3"/>
    <w:rsid w:val="004D59A3"/>
    <w:rsid w:val="004E668D"/>
    <w:rsid w:val="004F385B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2578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439EC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E7DAD"/>
    <w:rsid w:val="008F2AE4"/>
    <w:rsid w:val="008F3083"/>
    <w:rsid w:val="008F610D"/>
    <w:rsid w:val="00903731"/>
    <w:rsid w:val="00905E43"/>
    <w:rsid w:val="0090683A"/>
    <w:rsid w:val="009277DC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57362"/>
    <w:rsid w:val="00A624F6"/>
    <w:rsid w:val="00A63484"/>
    <w:rsid w:val="00A647AD"/>
    <w:rsid w:val="00A66393"/>
    <w:rsid w:val="00A70AD0"/>
    <w:rsid w:val="00A714F8"/>
    <w:rsid w:val="00A71A6F"/>
    <w:rsid w:val="00A909A1"/>
    <w:rsid w:val="00AB3F19"/>
    <w:rsid w:val="00AB48E5"/>
    <w:rsid w:val="00AB58D9"/>
    <w:rsid w:val="00AC2085"/>
    <w:rsid w:val="00AC2B7C"/>
    <w:rsid w:val="00AC3F75"/>
    <w:rsid w:val="00AC7E27"/>
    <w:rsid w:val="00AD2621"/>
    <w:rsid w:val="00AD26DE"/>
    <w:rsid w:val="00AD434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E29A2"/>
    <w:rsid w:val="00C00B8D"/>
    <w:rsid w:val="00C14783"/>
    <w:rsid w:val="00C14B4E"/>
    <w:rsid w:val="00C24F5A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57B0"/>
    <w:rsid w:val="00CA4CC6"/>
    <w:rsid w:val="00CA6799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374B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247C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7017C"/>
  <w15:chartTrackingRefBased/>
  <w15:docId w15:val="{9F9B092E-ADF3-4C0D-9777-37F32EE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668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  <w:lang w:eastAsia="cs-CZ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"/>
    <w:basedOn w:val="Normln"/>
    <w:semiHidden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"/>
    <w:semiHidden/>
    <w:rsid w:val="00D649D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D649D9"/>
    <w:rPr>
      <w:sz w:val="20"/>
      <w:szCs w:val="20"/>
    </w:rPr>
  </w:style>
  <w:style w:type="table" w:styleId="Mkatabulky">
    <w:name w:val="Table Grid"/>
    <w:basedOn w:val="Normlntabulka"/>
    <w:uiPriority w:val="59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Zkladntext2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uiPriority w:val="99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rsid w:val="00A5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3D5B-D4F8-4148-882A-04AFD9607E2F}"/>
</file>

<file path=customXml/itemProps2.xml><?xml version="1.0" encoding="utf-8"?>
<ds:datastoreItem xmlns:ds="http://schemas.openxmlformats.org/officeDocument/2006/customXml" ds:itemID="{57E880CB-0970-419C-BA10-FC3651E37368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3.xml><?xml version="1.0" encoding="utf-8"?>
<ds:datastoreItem xmlns:ds="http://schemas.openxmlformats.org/officeDocument/2006/customXml" ds:itemID="{0E250509-0CFF-4110-AD06-0D1F282DD6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33425-AF30-4B97-8532-41DE42F8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Operační program Technická pomoc</vt:lpstr>
    </vt:vector>
  </TitlesOfParts>
  <Company>CRR CR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86</cp:revision>
  <cp:lastPrinted>2008-10-09T23:38:00Z</cp:lastPrinted>
  <dcterms:created xsi:type="dcterms:W3CDTF">2022-05-25T12:59:00Z</dcterms:created>
  <dcterms:modified xsi:type="dcterms:W3CDTF">2022-06-28T08:54:00Z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ProgID">
    <vt:lpwstr/>
  </property>
  <property fmtid="{D5CDD505-2E9C-101B-9397-08002B2CF9AE}" pid="8" name="ContentTypeId">
    <vt:lpwstr>0x010100558127D3D85943499268624A7EA09672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