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61399" w14:textId="77777777" w:rsidR="00296681" w:rsidRPr="00D839D1" w:rsidRDefault="00742E45" w:rsidP="009E7FB8">
      <w:pPr>
        <w:tabs>
          <w:tab w:val="left" w:pos="2127"/>
        </w:tabs>
        <w:outlineLvl w:val="0"/>
        <w:rPr>
          <w:rFonts w:ascii="Tahoma" w:hAnsi="Tahoma" w:cs="Tahoma"/>
          <w:b/>
          <w:sz w:val="52"/>
        </w:rPr>
      </w:pPr>
      <w:bookmarkStart w:id="0" w:name="_GoBack"/>
      <w:bookmarkEnd w:id="0"/>
      <w:r>
        <w:rPr>
          <w:noProof/>
        </w:rPr>
        <w:tab/>
      </w:r>
      <w:r>
        <w:rPr>
          <w:noProof/>
        </w:rPr>
        <w:tab/>
      </w:r>
      <w:r>
        <w:rPr>
          <w:noProof/>
        </w:rPr>
        <w:tab/>
      </w:r>
      <w:r>
        <w:rPr>
          <w:noProof/>
        </w:rPr>
        <w:tab/>
      </w:r>
    </w:p>
    <w:p w14:paraId="3106139A" w14:textId="77777777" w:rsidR="00296681" w:rsidRPr="00D839D1" w:rsidRDefault="00296681" w:rsidP="00296681">
      <w:pPr>
        <w:tabs>
          <w:tab w:val="left" w:pos="2127"/>
        </w:tabs>
        <w:jc w:val="center"/>
        <w:outlineLvl w:val="0"/>
        <w:rPr>
          <w:rFonts w:ascii="Tahoma" w:hAnsi="Tahoma" w:cs="Tahoma"/>
          <w:b/>
          <w:sz w:val="56"/>
          <w:szCs w:val="56"/>
        </w:rPr>
      </w:pPr>
    </w:p>
    <w:p w14:paraId="3106139B" w14:textId="77777777" w:rsidR="008C7632" w:rsidRPr="00D839D1" w:rsidRDefault="008C7632" w:rsidP="00296681">
      <w:pPr>
        <w:tabs>
          <w:tab w:val="left" w:pos="2127"/>
        </w:tabs>
        <w:jc w:val="center"/>
        <w:outlineLvl w:val="0"/>
        <w:rPr>
          <w:rFonts w:ascii="Tahoma" w:hAnsi="Tahoma" w:cs="Tahoma"/>
          <w:b/>
          <w:sz w:val="56"/>
          <w:szCs w:val="56"/>
        </w:rPr>
      </w:pPr>
    </w:p>
    <w:p w14:paraId="3106139C" w14:textId="77777777" w:rsidR="008C7632" w:rsidRPr="00D839D1" w:rsidRDefault="008C7632" w:rsidP="00296681">
      <w:pPr>
        <w:tabs>
          <w:tab w:val="left" w:pos="2127"/>
        </w:tabs>
        <w:jc w:val="center"/>
        <w:outlineLvl w:val="0"/>
        <w:rPr>
          <w:rFonts w:ascii="Tahoma" w:hAnsi="Tahoma" w:cs="Tahoma"/>
          <w:b/>
          <w:sz w:val="56"/>
          <w:szCs w:val="56"/>
        </w:rPr>
      </w:pPr>
    </w:p>
    <w:p w14:paraId="3106139D" w14:textId="77777777" w:rsidR="008C7632" w:rsidRPr="00D839D1" w:rsidRDefault="008C7632" w:rsidP="00296681">
      <w:pPr>
        <w:tabs>
          <w:tab w:val="left" w:pos="2127"/>
        </w:tabs>
        <w:jc w:val="center"/>
        <w:outlineLvl w:val="0"/>
        <w:rPr>
          <w:rFonts w:ascii="Tahoma" w:hAnsi="Tahoma" w:cs="Tahoma"/>
          <w:b/>
          <w:sz w:val="48"/>
          <w:szCs w:val="48"/>
        </w:rPr>
      </w:pPr>
    </w:p>
    <w:p w14:paraId="3106139E" w14:textId="77777777" w:rsidR="00337D27" w:rsidRPr="00031124" w:rsidRDefault="00337D27" w:rsidP="00337D27">
      <w:pPr>
        <w:jc w:val="center"/>
        <w:rPr>
          <w:rFonts w:ascii="Arial" w:hAnsi="Arial" w:cs="Arial"/>
          <w:b/>
          <w:caps/>
          <w:sz w:val="40"/>
          <w:szCs w:val="40"/>
        </w:rPr>
      </w:pPr>
      <w:r w:rsidRPr="00031124">
        <w:rPr>
          <w:rFonts w:ascii="Arial" w:hAnsi="Arial" w:cs="Arial"/>
          <w:b/>
          <w:caps/>
          <w:sz w:val="40"/>
          <w:szCs w:val="40"/>
        </w:rPr>
        <w:t xml:space="preserve">příloha č. </w:t>
      </w:r>
      <w:r w:rsidR="00A57362">
        <w:rPr>
          <w:rFonts w:ascii="Arial" w:hAnsi="Arial" w:cs="Arial"/>
          <w:b/>
          <w:caps/>
          <w:sz w:val="40"/>
          <w:szCs w:val="40"/>
        </w:rPr>
        <w:t>1</w:t>
      </w:r>
      <w:r w:rsidR="00782697">
        <w:rPr>
          <w:rFonts w:ascii="Arial" w:hAnsi="Arial" w:cs="Arial"/>
          <w:b/>
          <w:caps/>
          <w:sz w:val="40"/>
          <w:szCs w:val="40"/>
        </w:rPr>
        <w:t>3</w:t>
      </w:r>
    </w:p>
    <w:p w14:paraId="3106139F" w14:textId="77777777" w:rsidR="00337D27" w:rsidRPr="00031124" w:rsidRDefault="00FE1164" w:rsidP="00337D27">
      <w:pPr>
        <w:jc w:val="center"/>
        <w:rPr>
          <w:rFonts w:ascii="Arial" w:hAnsi="Arial" w:cs="Arial"/>
          <w:b/>
          <w:caps/>
          <w:sz w:val="40"/>
          <w:szCs w:val="40"/>
        </w:rPr>
      </w:pPr>
      <w:r w:rsidRPr="00031124">
        <w:rPr>
          <w:rFonts w:ascii="Arial" w:hAnsi="Arial" w:cs="Arial"/>
          <w:b/>
          <w:caps/>
          <w:sz w:val="40"/>
          <w:szCs w:val="40"/>
        </w:rPr>
        <w:t xml:space="preserve">Pravidel </w:t>
      </w:r>
      <w:r w:rsidR="00337D27" w:rsidRPr="00031124">
        <w:rPr>
          <w:rFonts w:ascii="Arial" w:hAnsi="Arial" w:cs="Arial"/>
          <w:b/>
          <w:caps/>
          <w:sz w:val="40"/>
          <w:szCs w:val="40"/>
        </w:rPr>
        <w:t>pro žadatele A příjemce</w:t>
      </w:r>
    </w:p>
    <w:p w14:paraId="310613A0" w14:textId="77777777" w:rsidR="00337D27" w:rsidRPr="004E327F" w:rsidRDefault="00337D27" w:rsidP="00337D27">
      <w:pPr>
        <w:jc w:val="center"/>
        <w:rPr>
          <w:rFonts w:ascii="Arial" w:hAnsi="Arial" w:cs="Arial"/>
          <w:b/>
          <w:caps/>
          <w:sz w:val="48"/>
          <w:szCs w:val="48"/>
        </w:rPr>
      </w:pPr>
    </w:p>
    <w:p w14:paraId="310613A1" w14:textId="77777777" w:rsidR="00337D27" w:rsidRPr="004E327F" w:rsidRDefault="00337D27" w:rsidP="00337D27">
      <w:pPr>
        <w:jc w:val="center"/>
        <w:rPr>
          <w:rFonts w:ascii="Arial" w:hAnsi="Arial" w:cs="Arial"/>
          <w:b/>
          <w:caps/>
          <w:sz w:val="48"/>
          <w:szCs w:val="48"/>
        </w:rPr>
      </w:pPr>
    </w:p>
    <w:p w14:paraId="310613A2" w14:textId="77777777" w:rsidR="00337D27" w:rsidRPr="004E327F" w:rsidRDefault="00337D27" w:rsidP="00337D27">
      <w:pPr>
        <w:jc w:val="center"/>
        <w:rPr>
          <w:rFonts w:ascii="Arial" w:hAnsi="Arial" w:cs="Arial"/>
          <w:b/>
          <w:caps/>
          <w:sz w:val="48"/>
          <w:szCs w:val="48"/>
        </w:rPr>
      </w:pPr>
    </w:p>
    <w:p w14:paraId="310613A3" w14:textId="77777777" w:rsidR="00337D27" w:rsidRPr="004E327F" w:rsidRDefault="008E6069" w:rsidP="00337D27">
      <w:pPr>
        <w:jc w:val="center"/>
        <w:rPr>
          <w:rFonts w:ascii="Arial" w:hAnsi="Arial" w:cs="Arial"/>
          <w:b/>
          <w:caps/>
          <w:sz w:val="48"/>
          <w:szCs w:val="48"/>
          <w:u w:val="single"/>
        </w:rPr>
      </w:pPr>
      <w:r>
        <w:rPr>
          <w:rFonts w:ascii="Arial" w:hAnsi="Arial" w:cs="Arial"/>
          <w:b/>
          <w:caps/>
          <w:noProof/>
          <w:sz w:val="48"/>
          <w:szCs w:val="48"/>
          <w:u w:val="single"/>
        </w:rPr>
        <w:t xml:space="preserve">seznam a </w:t>
      </w:r>
      <w:r w:rsidR="00A57362">
        <w:rPr>
          <w:rFonts w:ascii="Arial" w:hAnsi="Arial" w:cs="Arial"/>
          <w:b/>
          <w:caps/>
          <w:noProof/>
          <w:sz w:val="48"/>
          <w:szCs w:val="48"/>
          <w:u w:val="single"/>
        </w:rPr>
        <w:t xml:space="preserve">Čestné prohlášení </w:t>
      </w:r>
      <w:r>
        <w:rPr>
          <w:rFonts w:ascii="Arial" w:hAnsi="Arial" w:cs="Arial"/>
          <w:b/>
          <w:caps/>
          <w:noProof/>
          <w:sz w:val="48"/>
          <w:szCs w:val="48"/>
          <w:u w:val="single"/>
        </w:rPr>
        <w:t>ke střetu zájmů</w:t>
      </w:r>
    </w:p>
    <w:p w14:paraId="310613A4" w14:textId="77777777" w:rsidR="00337D27" w:rsidRPr="004E327F" w:rsidRDefault="00337D27" w:rsidP="00337D27">
      <w:pPr>
        <w:rPr>
          <w:rFonts w:ascii="Arial" w:hAnsi="Arial" w:cs="Arial"/>
          <w:b/>
          <w:caps/>
          <w:sz w:val="52"/>
          <w:szCs w:val="52"/>
          <w:u w:val="single"/>
        </w:rPr>
      </w:pPr>
    </w:p>
    <w:p w14:paraId="310613A5" w14:textId="77777777" w:rsidR="00337D27" w:rsidRPr="004E327F" w:rsidRDefault="00337D27" w:rsidP="00337D27">
      <w:pPr>
        <w:rPr>
          <w:rFonts w:ascii="Arial" w:hAnsi="Arial" w:cs="Arial"/>
          <w:b/>
          <w:caps/>
          <w:sz w:val="52"/>
          <w:szCs w:val="52"/>
          <w:u w:val="single"/>
        </w:rPr>
      </w:pPr>
    </w:p>
    <w:p w14:paraId="310613A6" w14:textId="77777777" w:rsidR="00337D27" w:rsidRPr="004E327F" w:rsidRDefault="00337D27" w:rsidP="00337D27">
      <w:pPr>
        <w:rPr>
          <w:rFonts w:ascii="Arial" w:hAnsi="Arial" w:cs="Arial"/>
          <w:b/>
          <w:caps/>
          <w:sz w:val="52"/>
          <w:szCs w:val="52"/>
          <w:u w:val="single"/>
        </w:rPr>
      </w:pPr>
    </w:p>
    <w:p w14:paraId="310613A7" w14:textId="77777777" w:rsidR="00337D27" w:rsidRPr="004E327F" w:rsidRDefault="00337D27" w:rsidP="00337D27">
      <w:pPr>
        <w:jc w:val="center"/>
        <w:rPr>
          <w:rFonts w:ascii="Arial" w:hAnsi="Arial" w:cs="Arial"/>
          <w:b/>
          <w:caps/>
          <w:sz w:val="52"/>
          <w:szCs w:val="52"/>
          <w:u w:val="single"/>
        </w:rPr>
      </w:pPr>
    </w:p>
    <w:p w14:paraId="310613A8" w14:textId="77777777" w:rsidR="00337D27" w:rsidRPr="004E327F" w:rsidRDefault="00337D27" w:rsidP="00337D27">
      <w:pPr>
        <w:jc w:val="center"/>
        <w:rPr>
          <w:rFonts w:ascii="Arial" w:hAnsi="Arial" w:cs="Arial"/>
          <w:b/>
          <w:caps/>
          <w:sz w:val="40"/>
          <w:szCs w:val="40"/>
        </w:rPr>
      </w:pPr>
      <w:r w:rsidRPr="004E327F">
        <w:rPr>
          <w:rFonts w:ascii="Arial" w:hAnsi="Arial" w:cs="Arial"/>
          <w:b/>
          <w:caps/>
          <w:sz w:val="40"/>
          <w:szCs w:val="40"/>
        </w:rPr>
        <w:t>Operační program technická pomoc</w:t>
      </w:r>
    </w:p>
    <w:p w14:paraId="310613A9" w14:textId="77777777" w:rsidR="00337D27" w:rsidRPr="004E327F" w:rsidRDefault="00337D27" w:rsidP="00337D27">
      <w:pPr>
        <w:ind w:left="708" w:firstLine="708"/>
        <w:rPr>
          <w:rFonts w:ascii="Arial" w:hAnsi="Arial" w:cs="Arial"/>
          <w:b/>
          <w:caps/>
          <w:sz w:val="52"/>
          <w:szCs w:val="52"/>
          <w:u w:val="single"/>
        </w:rPr>
      </w:pPr>
    </w:p>
    <w:p w14:paraId="310613AA" w14:textId="77777777" w:rsidR="00337D27" w:rsidRPr="004E327F" w:rsidRDefault="00337D27" w:rsidP="00337D27">
      <w:pPr>
        <w:ind w:left="708" w:firstLine="708"/>
        <w:rPr>
          <w:rFonts w:ascii="Arial" w:hAnsi="Arial" w:cs="Arial"/>
          <w:b/>
          <w:sz w:val="52"/>
          <w:szCs w:val="52"/>
        </w:rPr>
      </w:pPr>
    </w:p>
    <w:p w14:paraId="310613AB" w14:textId="77777777" w:rsidR="00337D27" w:rsidRPr="004E327F" w:rsidRDefault="00337D27" w:rsidP="00337D27">
      <w:pPr>
        <w:ind w:left="708" w:firstLine="708"/>
        <w:rPr>
          <w:rFonts w:ascii="Arial" w:hAnsi="Arial" w:cs="Arial"/>
          <w:b/>
          <w:sz w:val="52"/>
          <w:szCs w:val="52"/>
        </w:rPr>
      </w:pPr>
    </w:p>
    <w:p w14:paraId="310613AC" w14:textId="77777777" w:rsidR="00337D27" w:rsidRPr="004E327F" w:rsidRDefault="00337D27" w:rsidP="00337D27">
      <w:pPr>
        <w:ind w:left="708" w:firstLine="708"/>
        <w:rPr>
          <w:rFonts w:ascii="Arial" w:hAnsi="Arial" w:cs="Arial"/>
          <w:b/>
          <w:sz w:val="52"/>
          <w:szCs w:val="52"/>
        </w:rPr>
      </w:pPr>
    </w:p>
    <w:p w14:paraId="310613AD" w14:textId="77777777" w:rsidR="00337D27" w:rsidRDefault="00337D27" w:rsidP="00337D27">
      <w:pPr>
        <w:rPr>
          <w:rFonts w:ascii="Arial" w:hAnsi="Arial" w:cs="Arial"/>
          <w:b/>
          <w:sz w:val="28"/>
          <w:szCs w:val="28"/>
        </w:rPr>
      </w:pPr>
    </w:p>
    <w:p w14:paraId="310613AE" w14:textId="77777777" w:rsidR="00337D27" w:rsidRDefault="00337D27" w:rsidP="00337D27">
      <w:pPr>
        <w:rPr>
          <w:rFonts w:ascii="Arial" w:hAnsi="Arial" w:cs="Arial"/>
          <w:b/>
          <w:sz w:val="28"/>
          <w:szCs w:val="28"/>
        </w:rPr>
      </w:pPr>
    </w:p>
    <w:p w14:paraId="310613AF" w14:textId="77777777" w:rsidR="00337D27" w:rsidRDefault="00337D27" w:rsidP="00337D27">
      <w:pPr>
        <w:rPr>
          <w:rFonts w:ascii="Arial" w:hAnsi="Arial" w:cs="Arial"/>
          <w:b/>
          <w:sz w:val="28"/>
          <w:szCs w:val="28"/>
        </w:rPr>
      </w:pPr>
    </w:p>
    <w:p w14:paraId="310613B0" w14:textId="77777777" w:rsidR="006A4EC1" w:rsidRDefault="006A4EC1" w:rsidP="006A4EC1">
      <w:pPr>
        <w:rPr>
          <w:ins w:id="1" w:author="Binhacková Ilona" w:date="2022-05-25T15:18:00Z"/>
          <w:rFonts w:ascii="Arial" w:hAnsi="Arial" w:cs="Arial"/>
          <w:b/>
          <w:sz w:val="28"/>
          <w:szCs w:val="28"/>
        </w:rPr>
      </w:pPr>
      <w:r w:rsidRPr="00031124">
        <w:rPr>
          <w:rFonts w:ascii="Arial" w:hAnsi="Arial" w:cs="Arial"/>
          <w:b/>
          <w:sz w:val="28"/>
          <w:szCs w:val="28"/>
        </w:rPr>
        <w:t xml:space="preserve">Vydání </w:t>
      </w:r>
      <w:r w:rsidR="00031124">
        <w:rPr>
          <w:rFonts w:ascii="Arial" w:hAnsi="Arial" w:cs="Arial"/>
          <w:b/>
          <w:sz w:val="28"/>
          <w:szCs w:val="28"/>
        </w:rPr>
        <w:t>1</w:t>
      </w:r>
      <w:r w:rsidR="00F65CC2" w:rsidRPr="00031124">
        <w:rPr>
          <w:rFonts w:ascii="Arial" w:hAnsi="Arial" w:cs="Arial"/>
          <w:b/>
          <w:sz w:val="28"/>
          <w:szCs w:val="28"/>
        </w:rPr>
        <w:t>/</w:t>
      </w:r>
      <w:r w:rsidR="00031124">
        <w:rPr>
          <w:rFonts w:ascii="Arial" w:hAnsi="Arial" w:cs="Arial"/>
          <w:b/>
          <w:sz w:val="28"/>
          <w:szCs w:val="28"/>
        </w:rPr>
        <w:t>0</w:t>
      </w:r>
      <w:r w:rsidRPr="00031124">
        <w:rPr>
          <w:rFonts w:ascii="Arial" w:hAnsi="Arial" w:cs="Arial"/>
          <w:b/>
          <w:sz w:val="28"/>
          <w:szCs w:val="28"/>
        </w:rPr>
        <w:t>, platnost</w:t>
      </w:r>
      <w:r w:rsidR="00115106" w:rsidRPr="00031124">
        <w:rPr>
          <w:rFonts w:ascii="Arial" w:hAnsi="Arial" w:cs="Arial"/>
          <w:b/>
          <w:sz w:val="28"/>
          <w:szCs w:val="28"/>
        </w:rPr>
        <w:t xml:space="preserve"> od </w:t>
      </w:r>
      <w:del w:id="2" w:author="Binhacková Ilona" w:date="2022-05-10T08:48:00Z">
        <w:r w:rsidR="00F15C6B" w:rsidRPr="00031124" w:rsidDel="00031124">
          <w:rPr>
            <w:rFonts w:ascii="Arial" w:hAnsi="Arial" w:cs="Arial"/>
            <w:b/>
            <w:sz w:val="28"/>
            <w:szCs w:val="28"/>
          </w:rPr>
          <w:delText>17.12.</w:delText>
        </w:r>
      </w:del>
      <w:r w:rsidR="00BC5D81" w:rsidRPr="00031124">
        <w:rPr>
          <w:rFonts w:ascii="Arial" w:hAnsi="Arial" w:cs="Arial"/>
          <w:b/>
          <w:sz w:val="28"/>
          <w:szCs w:val="28"/>
        </w:rPr>
        <w:t xml:space="preserve"> 20</w:t>
      </w:r>
      <w:r w:rsidR="00214F09" w:rsidRPr="00031124">
        <w:rPr>
          <w:rFonts w:ascii="Arial" w:hAnsi="Arial" w:cs="Arial"/>
          <w:b/>
          <w:sz w:val="28"/>
          <w:szCs w:val="28"/>
        </w:rPr>
        <w:t>2</w:t>
      </w:r>
      <w:r w:rsidR="00782697">
        <w:rPr>
          <w:rFonts w:ascii="Arial" w:hAnsi="Arial" w:cs="Arial"/>
          <w:b/>
          <w:sz w:val="28"/>
          <w:szCs w:val="28"/>
        </w:rPr>
        <w:t>2</w:t>
      </w:r>
      <w:r w:rsidR="00BC5D81" w:rsidRPr="00031124">
        <w:rPr>
          <w:rFonts w:ascii="Arial" w:hAnsi="Arial" w:cs="Arial"/>
          <w:b/>
          <w:sz w:val="28"/>
          <w:szCs w:val="28"/>
        </w:rPr>
        <w:t xml:space="preserve">, účinnost od </w:t>
      </w:r>
      <w:del w:id="3" w:author="Binhacková Ilona" w:date="2022-05-10T08:48:00Z">
        <w:r w:rsidR="008828FA" w:rsidRPr="00031124" w:rsidDel="00031124">
          <w:rPr>
            <w:rFonts w:ascii="Arial" w:hAnsi="Arial" w:cs="Arial"/>
            <w:b/>
            <w:sz w:val="28"/>
            <w:szCs w:val="28"/>
          </w:rPr>
          <w:delText>0</w:delText>
        </w:r>
        <w:r w:rsidR="00214F09" w:rsidRPr="00031124" w:rsidDel="00031124">
          <w:rPr>
            <w:rFonts w:ascii="Arial" w:hAnsi="Arial" w:cs="Arial"/>
            <w:b/>
            <w:sz w:val="28"/>
            <w:szCs w:val="28"/>
          </w:rPr>
          <w:delText>1</w:delText>
        </w:r>
        <w:r w:rsidR="00BC5D81" w:rsidRPr="00031124" w:rsidDel="00031124">
          <w:rPr>
            <w:rFonts w:ascii="Arial" w:hAnsi="Arial" w:cs="Arial"/>
            <w:b/>
            <w:sz w:val="28"/>
            <w:szCs w:val="28"/>
          </w:rPr>
          <w:delText>. 0</w:delText>
        </w:r>
        <w:r w:rsidR="00F15C6B" w:rsidRPr="00031124" w:rsidDel="00031124">
          <w:rPr>
            <w:rFonts w:ascii="Arial" w:hAnsi="Arial" w:cs="Arial"/>
            <w:b/>
            <w:sz w:val="28"/>
            <w:szCs w:val="28"/>
          </w:rPr>
          <w:delText>1</w:delText>
        </w:r>
        <w:r w:rsidR="00BC5D81" w:rsidRPr="00031124" w:rsidDel="00031124">
          <w:rPr>
            <w:rFonts w:ascii="Arial" w:hAnsi="Arial" w:cs="Arial"/>
            <w:b/>
            <w:sz w:val="28"/>
            <w:szCs w:val="28"/>
          </w:rPr>
          <w:delText>.</w:delText>
        </w:r>
      </w:del>
      <w:r w:rsidR="00BC5D81" w:rsidRPr="00031124">
        <w:rPr>
          <w:rFonts w:ascii="Arial" w:hAnsi="Arial" w:cs="Arial"/>
          <w:b/>
          <w:sz w:val="28"/>
          <w:szCs w:val="28"/>
        </w:rPr>
        <w:t xml:space="preserve"> 20</w:t>
      </w:r>
      <w:r w:rsidR="00214F09" w:rsidRPr="00031124">
        <w:rPr>
          <w:rFonts w:ascii="Arial" w:hAnsi="Arial" w:cs="Arial"/>
          <w:b/>
          <w:sz w:val="28"/>
          <w:szCs w:val="28"/>
        </w:rPr>
        <w:t>2</w:t>
      </w:r>
      <w:r w:rsidR="00F15C6B" w:rsidRPr="00031124">
        <w:rPr>
          <w:rFonts w:ascii="Arial" w:hAnsi="Arial" w:cs="Arial"/>
          <w:b/>
          <w:sz w:val="28"/>
          <w:szCs w:val="28"/>
        </w:rPr>
        <w:t>2</w:t>
      </w:r>
    </w:p>
    <w:p w14:paraId="310613B1" w14:textId="77777777" w:rsidR="008E6069" w:rsidRDefault="008E6069" w:rsidP="006A4EC1">
      <w:pPr>
        <w:rPr>
          <w:ins w:id="4" w:author="Binhacková Ilona" w:date="2022-05-25T15:18:00Z"/>
          <w:rFonts w:ascii="Arial" w:hAnsi="Arial" w:cs="Arial"/>
          <w:b/>
          <w:sz w:val="28"/>
          <w:szCs w:val="28"/>
        </w:rPr>
      </w:pPr>
    </w:p>
    <w:p w14:paraId="310613B2" w14:textId="77777777" w:rsidR="008E6069" w:rsidRPr="00031124" w:rsidRDefault="008E6069" w:rsidP="006A4EC1">
      <w:pPr>
        <w:rPr>
          <w:rFonts w:ascii="Arial" w:hAnsi="Arial" w:cs="Arial"/>
          <w:sz w:val="28"/>
          <w:szCs w:val="28"/>
        </w:rPr>
      </w:pPr>
    </w:p>
    <w:p w14:paraId="310613B3" w14:textId="77777777" w:rsidR="008E6069" w:rsidRPr="002F0411" w:rsidRDefault="008E6069" w:rsidP="008E6069">
      <w:pPr>
        <w:pStyle w:val="Nadpis1"/>
        <w:numPr>
          <w:ilvl w:val="0"/>
          <w:numId w:val="0"/>
        </w:numPr>
        <w:ind w:left="567"/>
        <w:jc w:val="center"/>
      </w:pPr>
      <w:r w:rsidRPr="002F0411">
        <w:lastRenderedPageBreak/>
        <w:t>SEZNAM KE STŘETU ZÁJMŮ</w:t>
      </w:r>
    </w:p>
    <w:p w14:paraId="310613B4" w14:textId="77777777" w:rsidR="008E6069" w:rsidRPr="008E6069" w:rsidRDefault="008E6069" w:rsidP="008E6069">
      <w:pPr>
        <w:autoSpaceDE w:val="0"/>
        <w:autoSpaceDN w:val="0"/>
        <w:adjustRightInd w:val="0"/>
        <w:rPr>
          <w:rFonts w:ascii="Calibri Light" w:hAnsi="Calibri Light" w:cs="Arial"/>
        </w:rPr>
      </w:pPr>
    </w:p>
    <w:p w14:paraId="310613B5" w14:textId="77777777" w:rsidR="008E6069" w:rsidRPr="008E6069" w:rsidRDefault="008E6069" w:rsidP="008E6069">
      <w:pPr>
        <w:autoSpaceDE w:val="0"/>
        <w:autoSpaceDN w:val="0"/>
        <w:adjustRightInd w:val="0"/>
        <w:rPr>
          <w:rFonts w:ascii="Arial" w:hAnsi="Arial" w:cs="Arial"/>
          <w:sz w:val="22"/>
          <w:szCs w:val="22"/>
        </w:rPr>
      </w:pPr>
      <w:r w:rsidRPr="008E6069">
        <w:rPr>
          <w:rFonts w:ascii="Arial" w:hAnsi="Arial" w:cs="Arial"/>
          <w:sz w:val="22"/>
          <w:szCs w:val="22"/>
        </w:rPr>
        <w:t xml:space="preserve">Název zakázky: </w:t>
      </w:r>
      <w:r w:rsidRPr="008E6069">
        <w:rPr>
          <w:rFonts w:ascii="Arial" w:hAnsi="Arial" w:cs="Arial"/>
          <w:sz w:val="22"/>
          <w:szCs w:val="22"/>
        </w:rPr>
        <w:tab/>
      </w:r>
      <w:r w:rsidRPr="008E6069">
        <w:rPr>
          <w:rFonts w:ascii="Arial" w:hAnsi="Arial" w:cs="Arial"/>
          <w:sz w:val="22"/>
          <w:szCs w:val="22"/>
        </w:rPr>
        <w:tab/>
      </w:r>
      <w:r w:rsidRPr="008E6069">
        <w:rPr>
          <w:rFonts w:ascii="Arial" w:hAnsi="Arial" w:cs="Arial"/>
          <w:sz w:val="22"/>
          <w:szCs w:val="22"/>
        </w:rPr>
        <w:tab/>
      </w:r>
      <w:r w:rsidRPr="008E6069">
        <w:rPr>
          <w:rFonts w:ascii="Arial" w:hAnsi="Arial" w:cs="Arial"/>
          <w:sz w:val="22"/>
          <w:szCs w:val="22"/>
        </w:rPr>
        <w:tab/>
        <w:t>..................................</w:t>
      </w:r>
    </w:p>
    <w:p w14:paraId="310613B6" w14:textId="77777777" w:rsidR="008E6069" w:rsidRPr="008E6069" w:rsidRDefault="008E6069" w:rsidP="008E6069">
      <w:pPr>
        <w:autoSpaceDE w:val="0"/>
        <w:autoSpaceDN w:val="0"/>
        <w:adjustRightInd w:val="0"/>
        <w:rPr>
          <w:rFonts w:ascii="Arial" w:hAnsi="Arial" w:cs="Arial"/>
          <w:sz w:val="22"/>
          <w:szCs w:val="22"/>
        </w:rPr>
      </w:pPr>
      <w:r w:rsidRPr="008E6069">
        <w:rPr>
          <w:rFonts w:ascii="Arial" w:hAnsi="Arial" w:cs="Arial"/>
          <w:sz w:val="22"/>
          <w:szCs w:val="22"/>
        </w:rPr>
        <w:t xml:space="preserve">Zadavatel: </w:t>
      </w:r>
      <w:r w:rsidRPr="008E6069">
        <w:rPr>
          <w:rFonts w:ascii="Arial" w:hAnsi="Arial" w:cs="Arial"/>
          <w:sz w:val="22"/>
          <w:szCs w:val="22"/>
        </w:rPr>
        <w:tab/>
      </w:r>
      <w:r w:rsidRPr="008E6069">
        <w:rPr>
          <w:rFonts w:ascii="Arial" w:hAnsi="Arial" w:cs="Arial"/>
          <w:sz w:val="22"/>
          <w:szCs w:val="22"/>
        </w:rPr>
        <w:tab/>
      </w:r>
      <w:r w:rsidRPr="008E6069">
        <w:rPr>
          <w:rFonts w:ascii="Arial" w:hAnsi="Arial" w:cs="Arial"/>
          <w:sz w:val="22"/>
          <w:szCs w:val="22"/>
        </w:rPr>
        <w:tab/>
      </w:r>
      <w:r w:rsidRPr="008E6069">
        <w:rPr>
          <w:rFonts w:ascii="Arial" w:hAnsi="Arial" w:cs="Arial"/>
          <w:sz w:val="22"/>
          <w:szCs w:val="22"/>
        </w:rPr>
        <w:tab/>
      </w:r>
      <w:r w:rsidRPr="008E6069">
        <w:rPr>
          <w:rFonts w:ascii="Arial" w:hAnsi="Arial" w:cs="Arial"/>
          <w:sz w:val="22"/>
          <w:szCs w:val="22"/>
        </w:rPr>
        <w:tab/>
        <w:t>.................................. (dále jen „Zadavatel“)</w:t>
      </w:r>
    </w:p>
    <w:p w14:paraId="310613B7" w14:textId="77777777" w:rsidR="008E6069" w:rsidRPr="008E6069" w:rsidRDefault="008E6069" w:rsidP="008E6069">
      <w:pPr>
        <w:autoSpaceDE w:val="0"/>
        <w:autoSpaceDN w:val="0"/>
        <w:adjustRightInd w:val="0"/>
        <w:rPr>
          <w:rFonts w:ascii="Arial" w:hAnsi="Arial" w:cs="Arial"/>
          <w:sz w:val="22"/>
          <w:szCs w:val="22"/>
        </w:rPr>
      </w:pPr>
    </w:p>
    <w:p w14:paraId="310613B8" w14:textId="77777777" w:rsidR="008E6069" w:rsidRPr="008E6069" w:rsidRDefault="008E6069" w:rsidP="008E6069">
      <w:pPr>
        <w:autoSpaceDE w:val="0"/>
        <w:autoSpaceDN w:val="0"/>
        <w:adjustRightInd w:val="0"/>
        <w:rPr>
          <w:rFonts w:ascii="Arial" w:hAnsi="Arial" w:cs="Arial"/>
          <w:sz w:val="22"/>
          <w:szCs w:val="22"/>
        </w:rPr>
      </w:pPr>
      <w:r w:rsidRPr="008E6069">
        <w:rPr>
          <w:rFonts w:ascii="Arial" w:hAnsi="Arial" w:cs="Arial"/>
          <w:sz w:val="22"/>
          <w:szCs w:val="22"/>
        </w:rPr>
        <w:t>zastoupen:</w:t>
      </w:r>
      <w:r w:rsidRPr="008E6069">
        <w:rPr>
          <w:rFonts w:ascii="Arial" w:hAnsi="Arial" w:cs="Arial"/>
          <w:sz w:val="22"/>
          <w:szCs w:val="22"/>
        </w:rPr>
        <w:tab/>
      </w:r>
      <w:r w:rsidRPr="008E6069">
        <w:rPr>
          <w:rFonts w:ascii="Arial" w:hAnsi="Arial" w:cs="Arial"/>
          <w:sz w:val="22"/>
          <w:szCs w:val="22"/>
        </w:rPr>
        <w:tab/>
      </w:r>
      <w:r w:rsidRPr="008E6069">
        <w:rPr>
          <w:rFonts w:ascii="Arial" w:hAnsi="Arial" w:cs="Arial"/>
          <w:sz w:val="22"/>
          <w:szCs w:val="22"/>
        </w:rPr>
        <w:tab/>
      </w:r>
      <w:r w:rsidRPr="008E6069">
        <w:rPr>
          <w:rFonts w:ascii="Arial" w:hAnsi="Arial" w:cs="Arial"/>
          <w:sz w:val="22"/>
          <w:szCs w:val="22"/>
        </w:rPr>
        <w:tab/>
      </w:r>
      <w:r w:rsidRPr="008E6069">
        <w:rPr>
          <w:rFonts w:ascii="Arial" w:hAnsi="Arial" w:cs="Arial"/>
          <w:sz w:val="22"/>
          <w:szCs w:val="22"/>
        </w:rPr>
        <w:tab/>
        <w:t xml:space="preserve"> ..................................</w:t>
      </w:r>
    </w:p>
    <w:p w14:paraId="310613B9" w14:textId="77777777" w:rsidR="008E6069" w:rsidRPr="008E6069" w:rsidRDefault="008E6069" w:rsidP="008E6069">
      <w:pPr>
        <w:rPr>
          <w:rFonts w:ascii="Arial" w:hAnsi="Arial" w:cs="Arial"/>
          <w:sz w:val="22"/>
          <w:szCs w:val="22"/>
        </w:rPr>
      </w:pPr>
    </w:p>
    <w:p w14:paraId="310613BA" w14:textId="77777777" w:rsidR="008E6069" w:rsidRPr="008E6069" w:rsidRDefault="008E6069" w:rsidP="008E6069">
      <w:pPr>
        <w:rPr>
          <w:rFonts w:ascii="Arial" w:hAnsi="Arial" w:cs="Arial"/>
          <w:sz w:val="22"/>
          <w:szCs w:val="22"/>
        </w:rPr>
      </w:pPr>
      <w:r w:rsidRPr="008E6069">
        <w:rPr>
          <w:rFonts w:ascii="Arial" w:hAnsi="Arial" w:cs="Arial"/>
          <w:sz w:val="22"/>
          <w:szCs w:val="22"/>
        </w:rPr>
        <w:t>Za zadavatele uvedené zakázky oznamuji</w:t>
      </w:r>
      <w:r w:rsidRPr="008E6069">
        <w:rPr>
          <w:rStyle w:val="Znakapoznpodarou"/>
          <w:rFonts w:ascii="Arial" w:hAnsi="Arial" w:cs="Arial"/>
          <w:sz w:val="22"/>
          <w:szCs w:val="22"/>
        </w:rPr>
        <w:footnoteReference w:id="1"/>
      </w:r>
      <w:r w:rsidRPr="008E6069">
        <w:rPr>
          <w:rFonts w:ascii="Arial" w:hAnsi="Arial" w:cs="Arial"/>
          <w:sz w:val="22"/>
          <w:szCs w:val="22"/>
        </w:rPr>
        <w:t>:</w:t>
      </w:r>
    </w:p>
    <w:p w14:paraId="310613BB" w14:textId="77777777" w:rsidR="008E6069" w:rsidRPr="008E6069" w:rsidRDefault="008E6069" w:rsidP="008E6069">
      <w:pPr>
        <w:pStyle w:val="Odstavecseseznamem"/>
        <w:numPr>
          <w:ilvl w:val="0"/>
          <w:numId w:val="10"/>
        </w:numPr>
        <w:spacing w:before="0" w:after="200" w:line="240" w:lineRule="auto"/>
        <w:rPr>
          <w:szCs w:val="22"/>
          <w:lang w:val="cs-CZ"/>
        </w:rPr>
      </w:pPr>
      <w:r w:rsidRPr="008E6069">
        <w:rPr>
          <w:szCs w:val="22"/>
          <w:lang w:val="cs-CZ"/>
        </w:rPr>
        <w:t>vedoucího pracovníka zadavatelského útvaru (např. oddělení nebo odbor) a každou osobu, na kterou přenese své povinnosti a pravomoc ve vztahu k zakázce:</w:t>
      </w:r>
    </w:p>
    <w:p w14:paraId="310613BC" w14:textId="77777777" w:rsidR="008E6069" w:rsidRPr="008E6069" w:rsidRDefault="008E6069" w:rsidP="008E6069">
      <w:pPr>
        <w:pStyle w:val="Odstavecseseznamem"/>
        <w:spacing w:line="240" w:lineRule="auto"/>
        <w:rPr>
          <w:rFonts w:eastAsia="Calibri"/>
          <w:szCs w:val="22"/>
          <w:lang w:val="cs-CZ" w:eastAsia="en-US"/>
        </w:rPr>
      </w:pPr>
    </w:p>
    <w:p w14:paraId="310613BD" w14:textId="77777777" w:rsidR="008E6069" w:rsidRPr="008E6069" w:rsidRDefault="008E6069" w:rsidP="008E6069">
      <w:pPr>
        <w:pStyle w:val="Odstavecseseznamem"/>
        <w:spacing w:line="240" w:lineRule="auto"/>
        <w:rPr>
          <w:szCs w:val="22"/>
          <w:lang w:val="cs-CZ"/>
        </w:rPr>
      </w:pPr>
      <w:r w:rsidRPr="008E6069">
        <w:rPr>
          <w:szCs w:val="22"/>
          <w:lang w:val="cs-CZ"/>
        </w:rPr>
        <w:t>Jméno a příjmení:</w:t>
      </w:r>
      <w:r w:rsidRPr="008E6069">
        <w:rPr>
          <w:szCs w:val="22"/>
          <w:lang w:val="cs-CZ"/>
        </w:rPr>
        <w:tab/>
      </w:r>
      <w:r w:rsidRPr="008E6069">
        <w:rPr>
          <w:szCs w:val="22"/>
          <w:lang w:val="cs-CZ"/>
        </w:rPr>
        <w:tab/>
      </w:r>
      <w:r w:rsidRPr="008E6069">
        <w:rPr>
          <w:szCs w:val="22"/>
          <w:lang w:val="cs-CZ"/>
        </w:rPr>
        <w:tab/>
      </w:r>
      <w:r w:rsidRPr="008E6069">
        <w:rPr>
          <w:szCs w:val="22"/>
          <w:lang w:val="cs-CZ"/>
        </w:rPr>
        <w:tab/>
        <w:t>..................................</w:t>
      </w:r>
      <w:r w:rsidRPr="008E6069">
        <w:rPr>
          <w:szCs w:val="22"/>
          <w:lang w:val="cs-CZ"/>
        </w:rPr>
        <w:tab/>
      </w:r>
      <w:r w:rsidRPr="008E6069">
        <w:rPr>
          <w:szCs w:val="22"/>
          <w:lang w:val="cs-CZ"/>
        </w:rPr>
        <w:tab/>
      </w:r>
    </w:p>
    <w:p w14:paraId="310613BE" w14:textId="77777777" w:rsidR="008E6069" w:rsidRPr="008E6069" w:rsidRDefault="008E6069" w:rsidP="008E6069">
      <w:pPr>
        <w:pStyle w:val="Odstavecseseznamem"/>
        <w:spacing w:line="240" w:lineRule="auto"/>
        <w:rPr>
          <w:szCs w:val="22"/>
          <w:lang w:val="cs-CZ"/>
        </w:rPr>
      </w:pPr>
      <w:r w:rsidRPr="008E6069">
        <w:rPr>
          <w:szCs w:val="22"/>
          <w:lang w:val="cs-CZ"/>
        </w:rPr>
        <w:t>Osobní číslo (nebo jiná identifikace</w:t>
      </w:r>
      <w:r w:rsidRPr="008E6069">
        <w:rPr>
          <w:rStyle w:val="Znakapoznpodarou"/>
          <w:szCs w:val="22"/>
          <w:lang w:val="cs-CZ"/>
        </w:rPr>
        <w:footnoteReference w:id="2"/>
      </w:r>
      <w:r w:rsidRPr="008E6069">
        <w:rPr>
          <w:szCs w:val="22"/>
          <w:lang w:val="cs-CZ"/>
        </w:rPr>
        <w:t xml:space="preserve">): </w:t>
      </w:r>
      <w:r w:rsidRPr="008E6069">
        <w:rPr>
          <w:szCs w:val="22"/>
          <w:lang w:val="cs-CZ"/>
        </w:rPr>
        <w:tab/>
        <w:t>..................................</w:t>
      </w:r>
    </w:p>
    <w:p w14:paraId="310613BF" w14:textId="77777777" w:rsidR="008E6069" w:rsidRPr="008E6069" w:rsidRDefault="008E6069" w:rsidP="008E6069">
      <w:pPr>
        <w:pStyle w:val="Odstavecseseznamem"/>
        <w:spacing w:line="240" w:lineRule="auto"/>
        <w:rPr>
          <w:szCs w:val="22"/>
          <w:lang w:val="cs-CZ"/>
        </w:rPr>
      </w:pPr>
      <w:r w:rsidRPr="008E6069">
        <w:rPr>
          <w:szCs w:val="22"/>
          <w:lang w:val="cs-CZ"/>
        </w:rPr>
        <w:t>Pozice u zadavatele:</w:t>
      </w:r>
      <w:r w:rsidRPr="008E6069">
        <w:rPr>
          <w:szCs w:val="22"/>
          <w:lang w:val="cs-CZ"/>
        </w:rPr>
        <w:tab/>
      </w:r>
      <w:r w:rsidRPr="008E6069">
        <w:rPr>
          <w:szCs w:val="22"/>
          <w:lang w:val="cs-CZ"/>
        </w:rPr>
        <w:tab/>
      </w:r>
      <w:r w:rsidRPr="008E6069">
        <w:rPr>
          <w:szCs w:val="22"/>
          <w:lang w:val="cs-CZ"/>
        </w:rPr>
        <w:tab/>
      </w:r>
      <w:r w:rsidRPr="008E6069">
        <w:rPr>
          <w:szCs w:val="22"/>
          <w:lang w:val="cs-CZ"/>
        </w:rPr>
        <w:tab/>
        <w:t>..................................;</w:t>
      </w:r>
    </w:p>
    <w:p w14:paraId="310613C0" w14:textId="77777777" w:rsidR="008E6069" w:rsidRPr="008E6069" w:rsidRDefault="008E6069" w:rsidP="008E6069">
      <w:pPr>
        <w:pStyle w:val="Odstavecseseznamem"/>
        <w:spacing w:line="240" w:lineRule="auto"/>
        <w:rPr>
          <w:szCs w:val="22"/>
          <w:lang w:val="cs-CZ"/>
        </w:rPr>
      </w:pPr>
    </w:p>
    <w:p w14:paraId="310613C1" w14:textId="77777777" w:rsidR="008E6069" w:rsidRPr="008E6069" w:rsidRDefault="008E6069" w:rsidP="008E6069">
      <w:pPr>
        <w:pStyle w:val="Odstavecseseznamem"/>
        <w:numPr>
          <w:ilvl w:val="0"/>
          <w:numId w:val="10"/>
        </w:numPr>
        <w:spacing w:before="0" w:after="200" w:line="240" w:lineRule="auto"/>
        <w:rPr>
          <w:szCs w:val="22"/>
          <w:lang w:val="cs-CZ"/>
        </w:rPr>
      </w:pPr>
      <w:r w:rsidRPr="008E6069">
        <w:rPr>
          <w:szCs w:val="22"/>
          <w:lang w:val="cs-CZ"/>
        </w:rPr>
        <w:t>osobu odpovědnou za správnost a úplnost zadávacích podmínek (včetně technických podmínek a požadavků na kvalifikace a pravidel pro hodnocení nabídek):</w:t>
      </w:r>
    </w:p>
    <w:p w14:paraId="310613C2" w14:textId="77777777" w:rsidR="008E6069" w:rsidRPr="008E6069" w:rsidRDefault="008E6069" w:rsidP="008E6069">
      <w:pPr>
        <w:pStyle w:val="Odstavecseseznamem"/>
        <w:spacing w:line="240" w:lineRule="auto"/>
        <w:rPr>
          <w:szCs w:val="22"/>
          <w:lang w:val="cs-CZ"/>
        </w:rPr>
      </w:pPr>
    </w:p>
    <w:p w14:paraId="310613C3" w14:textId="77777777" w:rsidR="008E6069" w:rsidRPr="008E6069" w:rsidRDefault="008E6069" w:rsidP="008E6069">
      <w:pPr>
        <w:pStyle w:val="Odstavecseseznamem"/>
        <w:spacing w:line="240" w:lineRule="auto"/>
        <w:rPr>
          <w:szCs w:val="22"/>
          <w:lang w:val="cs-CZ"/>
        </w:rPr>
      </w:pPr>
      <w:r w:rsidRPr="008E6069">
        <w:rPr>
          <w:szCs w:val="22"/>
          <w:lang w:val="cs-CZ"/>
        </w:rPr>
        <w:t>Jméno a příjmení:</w:t>
      </w:r>
      <w:r w:rsidRPr="008E6069">
        <w:rPr>
          <w:szCs w:val="22"/>
          <w:lang w:val="cs-CZ"/>
        </w:rPr>
        <w:tab/>
      </w:r>
      <w:r w:rsidRPr="008E6069">
        <w:rPr>
          <w:szCs w:val="22"/>
          <w:lang w:val="cs-CZ"/>
        </w:rPr>
        <w:tab/>
      </w:r>
      <w:r w:rsidRPr="008E6069">
        <w:rPr>
          <w:szCs w:val="22"/>
          <w:lang w:val="cs-CZ"/>
        </w:rPr>
        <w:tab/>
      </w:r>
      <w:r w:rsidRPr="008E6069">
        <w:rPr>
          <w:szCs w:val="22"/>
          <w:lang w:val="cs-CZ"/>
        </w:rPr>
        <w:tab/>
        <w:t>..................................</w:t>
      </w:r>
      <w:r w:rsidRPr="008E6069">
        <w:rPr>
          <w:szCs w:val="22"/>
          <w:lang w:val="cs-CZ"/>
        </w:rPr>
        <w:tab/>
      </w:r>
      <w:r w:rsidRPr="008E6069">
        <w:rPr>
          <w:szCs w:val="22"/>
          <w:lang w:val="cs-CZ"/>
        </w:rPr>
        <w:tab/>
      </w:r>
    </w:p>
    <w:p w14:paraId="310613C4" w14:textId="77777777" w:rsidR="008E6069" w:rsidRPr="008E6069" w:rsidRDefault="008E6069" w:rsidP="008E6069">
      <w:pPr>
        <w:pStyle w:val="Odstavecseseznamem"/>
        <w:spacing w:line="240" w:lineRule="auto"/>
        <w:rPr>
          <w:szCs w:val="22"/>
          <w:lang w:val="cs-CZ"/>
        </w:rPr>
      </w:pPr>
      <w:r w:rsidRPr="008E6069">
        <w:rPr>
          <w:szCs w:val="22"/>
          <w:lang w:val="cs-CZ"/>
        </w:rPr>
        <w:t xml:space="preserve">Osobní číslo (nebo jiná identifikace): </w:t>
      </w:r>
      <w:r w:rsidRPr="008E6069">
        <w:rPr>
          <w:szCs w:val="22"/>
          <w:lang w:val="cs-CZ"/>
        </w:rPr>
        <w:tab/>
        <w:t>..................................</w:t>
      </w:r>
    </w:p>
    <w:p w14:paraId="310613C5" w14:textId="77777777" w:rsidR="008E6069" w:rsidRPr="008E6069" w:rsidRDefault="008E6069" w:rsidP="008E6069">
      <w:pPr>
        <w:pStyle w:val="Odstavecseseznamem"/>
        <w:spacing w:line="240" w:lineRule="auto"/>
        <w:rPr>
          <w:szCs w:val="22"/>
          <w:lang w:val="cs-CZ"/>
        </w:rPr>
      </w:pPr>
      <w:r w:rsidRPr="008E6069">
        <w:rPr>
          <w:szCs w:val="22"/>
          <w:lang w:val="cs-CZ"/>
        </w:rPr>
        <w:t>Pozice u zadavatele:</w:t>
      </w:r>
      <w:r w:rsidRPr="008E6069">
        <w:rPr>
          <w:szCs w:val="22"/>
          <w:lang w:val="cs-CZ"/>
        </w:rPr>
        <w:tab/>
      </w:r>
      <w:r w:rsidRPr="008E6069">
        <w:rPr>
          <w:szCs w:val="22"/>
          <w:lang w:val="cs-CZ"/>
        </w:rPr>
        <w:tab/>
      </w:r>
      <w:r w:rsidRPr="008E6069">
        <w:rPr>
          <w:szCs w:val="22"/>
          <w:lang w:val="cs-CZ"/>
        </w:rPr>
        <w:tab/>
      </w:r>
      <w:r w:rsidRPr="008E6069">
        <w:rPr>
          <w:szCs w:val="22"/>
          <w:lang w:val="cs-CZ"/>
        </w:rPr>
        <w:tab/>
        <w:t>..................................;</w:t>
      </w:r>
    </w:p>
    <w:p w14:paraId="310613C6" w14:textId="77777777" w:rsidR="008E6069" w:rsidRPr="008E6069" w:rsidRDefault="008E6069" w:rsidP="008E6069">
      <w:pPr>
        <w:pStyle w:val="Odstavecseseznamem"/>
        <w:spacing w:line="240" w:lineRule="auto"/>
        <w:rPr>
          <w:szCs w:val="22"/>
          <w:lang w:val="cs-CZ"/>
        </w:rPr>
      </w:pPr>
    </w:p>
    <w:p w14:paraId="310613C7" w14:textId="77777777" w:rsidR="008E6069" w:rsidRPr="008E6069" w:rsidRDefault="008E6069" w:rsidP="008E6069">
      <w:pPr>
        <w:pStyle w:val="Odstavecseseznamem"/>
        <w:numPr>
          <w:ilvl w:val="0"/>
          <w:numId w:val="10"/>
        </w:numPr>
        <w:spacing w:before="0" w:after="200" w:line="240" w:lineRule="auto"/>
        <w:rPr>
          <w:szCs w:val="22"/>
          <w:lang w:val="cs-CZ"/>
        </w:rPr>
      </w:pPr>
      <w:r w:rsidRPr="008E6069">
        <w:rPr>
          <w:szCs w:val="22"/>
          <w:lang w:val="cs-CZ"/>
        </w:rPr>
        <w:t>zástupce zadavatele, oprávněného rozhodnout o zadání zakázky, vyloučení dodavatele z účasti v zadávacím/výběrovém řízení, zrušení zadávacího/výběrového řízení, rozhodnutí o výběru nejvhodnějšího návrhu, zrušení soutěže o návrh či rozhodnutí o způsobu vyřízení námitek:</w:t>
      </w:r>
    </w:p>
    <w:p w14:paraId="310613C8" w14:textId="77777777" w:rsidR="008E6069" w:rsidRPr="008E6069" w:rsidRDefault="008E6069" w:rsidP="008E6069">
      <w:pPr>
        <w:pStyle w:val="Odstavecseseznamem"/>
        <w:spacing w:line="240" w:lineRule="auto"/>
        <w:rPr>
          <w:szCs w:val="22"/>
          <w:lang w:val="cs-CZ"/>
        </w:rPr>
      </w:pPr>
    </w:p>
    <w:p w14:paraId="310613C9" w14:textId="77777777" w:rsidR="008E6069" w:rsidRPr="008E6069" w:rsidRDefault="008E6069" w:rsidP="008E6069">
      <w:pPr>
        <w:pStyle w:val="Odstavecseseznamem"/>
        <w:spacing w:line="240" w:lineRule="auto"/>
        <w:rPr>
          <w:szCs w:val="22"/>
          <w:lang w:val="cs-CZ"/>
        </w:rPr>
      </w:pPr>
      <w:r w:rsidRPr="008E6069">
        <w:rPr>
          <w:szCs w:val="22"/>
          <w:lang w:val="cs-CZ"/>
        </w:rPr>
        <w:t>Jméno a příjmení:</w:t>
      </w:r>
      <w:r w:rsidRPr="008E6069">
        <w:rPr>
          <w:szCs w:val="22"/>
          <w:lang w:val="cs-CZ"/>
        </w:rPr>
        <w:tab/>
      </w:r>
      <w:r w:rsidRPr="008E6069">
        <w:rPr>
          <w:szCs w:val="22"/>
          <w:lang w:val="cs-CZ"/>
        </w:rPr>
        <w:tab/>
      </w:r>
      <w:r w:rsidRPr="008E6069">
        <w:rPr>
          <w:szCs w:val="22"/>
          <w:lang w:val="cs-CZ"/>
        </w:rPr>
        <w:tab/>
      </w:r>
      <w:r w:rsidRPr="008E6069">
        <w:rPr>
          <w:szCs w:val="22"/>
          <w:lang w:val="cs-CZ"/>
        </w:rPr>
        <w:tab/>
        <w:t>..................................</w:t>
      </w:r>
      <w:r w:rsidRPr="008E6069">
        <w:rPr>
          <w:szCs w:val="22"/>
          <w:lang w:val="cs-CZ"/>
        </w:rPr>
        <w:tab/>
      </w:r>
      <w:r w:rsidRPr="008E6069">
        <w:rPr>
          <w:szCs w:val="22"/>
          <w:lang w:val="cs-CZ"/>
        </w:rPr>
        <w:tab/>
      </w:r>
    </w:p>
    <w:p w14:paraId="310613CA" w14:textId="77777777" w:rsidR="008E6069" w:rsidRPr="008E6069" w:rsidRDefault="008E6069" w:rsidP="008E6069">
      <w:pPr>
        <w:pStyle w:val="Odstavecseseznamem"/>
        <w:spacing w:line="240" w:lineRule="auto"/>
        <w:rPr>
          <w:szCs w:val="22"/>
          <w:lang w:val="cs-CZ"/>
        </w:rPr>
      </w:pPr>
      <w:r w:rsidRPr="008E6069">
        <w:rPr>
          <w:szCs w:val="22"/>
          <w:lang w:val="cs-CZ"/>
        </w:rPr>
        <w:t xml:space="preserve">Osobní číslo (nebo jiná identifikace): </w:t>
      </w:r>
      <w:r w:rsidRPr="008E6069">
        <w:rPr>
          <w:szCs w:val="22"/>
          <w:lang w:val="cs-CZ"/>
        </w:rPr>
        <w:tab/>
        <w:t>..................................</w:t>
      </w:r>
    </w:p>
    <w:p w14:paraId="310613CB" w14:textId="77777777" w:rsidR="008E6069" w:rsidRPr="008E6069" w:rsidRDefault="008E6069" w:rsidP="008E6069">
      <w:pPr>
        <w:pStyle w:val="Odstavecseseznamem"/>
        <w:spacing w:line="240" w:lineRule="auto"/>
        <w:rPr>
          <w:szCs w:val="22"/>
          <w:lang w:val="cs-CZ"/>
        </w:rPr>
      </w:pPr>
      <w:r w:rsidRPr="008E6069">
        <w:rPr>
          <w:szCs w:val="22"/>
          <w:lang w:val="cs-CZ"/>
        </w:rPr>
        <w:t>Pozice u zadavatele:</w:t>
      </w:r>
      <w:r w:rsidRPr="008E6069">
        <w:rPr>
          <w:szCs w:val="22"/>
          <w:lang w:val="cs-CZ"/>
        </w:rPr>
        <w:tab/>
      </w:r>
      <w:r w:rsidRPr="008E6069">
        <w:rPr>
          <w:szCs w:val="22"/>
          <w:lang w:val="cs-CZ"/>
        </w:rPr>
        <w:tab/>
      </w:r>
      <w:r w:rsidRPr="008E6069">
        <w:rPr>
          <w:szCs w:val="22"/>
          <w:lang w:val="cs-CZ"/>
        </w:rPr>
        <w:tab/>
      </w:r>
      <w:r w:rsidRPr="008E6069">
        <w:rPr>
          <w:szCs w:val="22"/>
          <w:lang w:val="cs-CZ"/>
        </w:rPr>
        <w:tab/>
        <w:t>..................................;</w:t>
      </w:r>
    </w:p>
    <w:p w14:paraId="310613CC" w14:textId="77777777" w:rsidR="008E6069" w:rsidRPr="008E6069" w:rsidRDefault="008E6069" w:rsidP="008E6069">
      <w:pPr>
        <w:pStyle w:val="Odstavecseseznamem"/>
        <w:spacing w:line="240" w:lineRule="auto"/>
        <w:rPr>
          <w:szCs w:val="22"/>
          <w:lang w:val="cs-CZ"/>
        </w:rPr>
      </w:pPr>
    </w:p>
    <w:p w14:paraId="310613CD" w14:textId="77777777" w:rsidR="008E6069" w:rsidRPr="008E6069" w:rsidRDefault="008E6069" w:rsidP="008E6069">
      <w:pPr>
        <w:pStyle w:val="Odstavecseseznamem"/>
        <w:numPr>
          <w:ilvl w:val="0"/>
          <w:numId w:val="10"/>
        </w:numPr>
        <w:spacing w:before="0" w:after="200" w:line="240" w:lineRule="auto"/>
        <w:rPr>
          <w:szCs w:val="22"/>
          <w:lang w:val="cs-CZ"/>
        </w:rPr>
      </w:pPr>
      <w:r w:rsidRPr="008E6069">
        <w:rPr>
          <w:szCs w:val="22"/>
          <w:lang w:val="cs-CZ"/>
        </w:rPr>
        <w:t>osobu, smluvně zastupující zadavatele při provádění úkonů souvisejících se zadávacím nebo výběrovým řízením (zejména smluvní zastoupení zadavatele ve smyslu § 43 zákona č. 134/2016 Sb. nebo analogické), je-li relevantní:</w:t>
      </w:r>
    </w:p>
    <w:p w14:paraId="310613CE" w14:textId="77777777" w:rsidR="008E6069" w:rsidRPr="008E6069" w:rsidRDefault="008E6069" w:rsidP="008E6069">
      <w:pPr>
        <w:pStyle w:val="Odstavecseseznamem"/>
        <w:spacing w:line="240" w:lineRule="auto"/>
        <w:rPr>
          <w:szCs w:val="22"/>
          <w:lang w:val="cs-CZ"/>
        </w:rPr>
      </w:pPr>
    </w:p>
    <w:p w14:paraId="310613CF" w14:textId="77777777" w:rsidR="008E6069" w:rsidRPr="008E6069" w:rsidRDefault="008E6069" w:rsidP="008E6069">
      <w:pPr>
        <w:pStyle w:val="Odstavecseseznamem"/>
        <w:spacing w:line="240" w:lineRule="auto"/>
        <w:rPr>
          <w:szCs w:val="22"/>
          <w:lang w:val="cs-CZ"/>
        </w:rPr>
      </w:pPr>
      <w:r w:rsidRPr="008E6069">
        <w:rPr>
          <w:szCs w:val="22"/>
          <w:lang w:val="cs-CZ"/>
        </w:rPr>
        <w:t>Jméno a příjmení:</w:t>
      </w:r>
      <w:r w:rsidRPr="008E6069">
        <w:rPr>
          <w:szCs w:val="22"/>
          <w:lang w:val="cs-CZ"/>
        </w:rPr>
        <w:tab/>
      </w:r>
      <w:r w:rsidRPr="008E6069">
        <w:rPr>
          <w:szCs w:val="22"/>
          <w:lang w:val="cs-CZ"/>
        </w:rPr>
        <w:tab/>
      </w:r>
      <w:r w:rsidRPr="008E6069">
        <w:rPr>
          <w:szCs w:val="22"/>
          <w:lang w:val="cs-CZ"/>
        </w:rPr>
        <w:tab/>
      </w:r>
      <w:r w:rsidRPr="008E6069">
        <w:rPr>
          <w:szCs w:val="22"/>
          <w:lang w:val="cs-CZ"/>
        </w:rPr>
        <w:tab/>
        <w:t>..................................</w:t>
      </w:r>
      <w:r w:rsidRPr="008E6069">
        <w:rPr>
          <w:szCs w:val="22"/>
          <w:lang w:val="cs-CZ"/>
        </w:rPr>
        <w:tab/>
      </w:r>
      <w:r w:rsidRPr="008E6069">
        <w:rPr>
          <w:szCs w:val="22"/>
          <w:lang w:val="cs-CZ"/>
        </w:rPr>
        <w:tab/>
      </w:r>
    </w:p>
    <w:p w14:paraId="310613D0" w14:textId="77777777" w:rsidR="008E6069" w:rsidRPr="008E6069" w:rsidRDefault="008E6069" w:rsidP="008E6069">
      <w:pPr>
        <w:pStyle w:val="Odstavecseseznamem"/>
        <w:spacing w:line="240" w:lineRule="auto"/>
        <w:rPr>
          <w:szCs w:val="22"/>
          <w:lang w:val="cs-CZ"/>
        </w:rPr>
      </w:pPr>
      <w:r w:rsidRPr="008E6069">
        <w:rPr>
          <w:szCs w:val="22"/>
          <w:lang w:val="cs-CZ"/>
        </w:rPr>
        <w:t xml:space="preserve">Osobní číslo (nebo jiná identifikace): </w:t>
      </w:r>
      <w:r w:rsidRPr="008E6069">
        <w:rPr>
          <w:szCs w:val="22"/>
          <w:lang w:val="cs-CZ"/>
        </w:rPr>
        <w:tab/>
        <w:t>..................................</w:t>
      </w:r>
    </w:p>
    <w:p w14:paraId="310613D1" w14:textId="77777777" w:rsidR="008E6069" w:rsidRPr="008E6069" w:rsidRDefault="008E6069" w:rsidP="008E6069">
      <w:pPr>
        <w:pStyle w:val="Odstavecseseznamem"/>
        <w:spacing w:line="240" w:lineRule="auto"/>
        <w:rPr>
          <w:szCs w:val="22"/>
          <w:lang w:val="cs-CZ"/>
        </w:rPr>
      </w:pPr>
      <w:r w:rsidRPr="008E6069">
        <w:rPr>
          <w:szCs w:val="22"/>
          <w:lang w:val="cs-CZ"/>
        </w:rPr>
        <w:t>Pozice u zadavatele:</w:t>
      </w:r>
      <w:r w:rsidRPr="008E6069">
        <w:rPr>
          <w:szCs w:val="22"/>
          <w:lang w:val="cs-CZ"/>
        </w:rPr>
        <w:tab/>
      </w:r>
      <w:r w:rsidRPr="008E6069">
        <w:rPr>
          <w:szCs w:val="22"/>
          <w:lang w:val="cs-CZ"/>
        </w:rPr>
        <w:tab/>
      </w:r>
      <w:r w:rsidRPr="008E6069">
        <w:rPr>
          <w:szCs w:val="22"/>
          <w:lang w:val="cs-CZ"/>
        </w:rPr>
        <w:tab/>
      </w:r>
      <w:r w:rsidRPr="008E6069">
        <w:rPr>
          <w:szCs w:val="22"/>
          <w:lang w:val="cs-CZ"/>
        </w:rPr>
        <w:tab/>
        <w:t>..................................;</w:t>
      </w:r>
    </w:p>
    <w:p w14:paraId="310613D2" w14:textId="77777777" w:rsidR="008E6069" w:rsidRPr="008E6069" w:rsidRDefault="008E6069" w:rsidP="008E6069">
      <w:pPr>
        <w:pStyle w:val="Odstavecseseznamem"/>
        <w:spacing w:line="240" w:lineRule="auto"/>
        <w:rPr>
          <w:szCs w:val="22"/>
          <w:lang w:val="cs-CZ"/>
        </w:rPr>
      </w:pPr>
    </w:p>
    <w:p w14:paraId="310613D3" w14:textId="77777777" w:rsidR="008E6069" w:rsidRPr="008E6069" w:rsidRDefault="008E6069" w:rsidP="008E6069">
      <w:pPr>
        <w:pStyle w:val="Odstavecseseznamem"/>
        <w:numPr>
          <w:ilvl w:val="0"/>
          <w:numId w:val="10"/>
        </w:numPr>
        <w:spacing w:before="0" w:after="200" w:line="240" w:lineRule="auto"/>
        <w:rPr>
          <w:szCs w:val="22"/>
          <w:lang w:val="cs-CZ"/>
        </w:rPr>
      </w:pPr>
      <w:r w:rsidRPr="008E6069">
        <w:rPr>
          <w:szCs w:val="22"/>
          <w:lang w:val="cs-CZ"/>
        </w:rPr>
        <w:t>členy hodnotící komise:</w:t>
      </w:r>
    </w:p>
    <w:p w14:paraId="310613D4" w14:textId="77777777" w:rsidR="008E6069" w:rsidRPr="008E6069" w:rsidRDefault="008E6069" w:rsidP="008E6069">
      <w:pPr>
        <w:pStyle w:val="Odstavecseseznamem"/>
        <w:spacing w:line="240" w:lineRule="auto"/>
        <w:rPr>
          <w:szCs w:val="22"/>
          <w:lang w:val="cs-CZ"/>
        </w:rPr>
      </w:pPr>
    </w:p>
    <w:p w14:paraId="310613D5" w14:textId="77777777" w:rsidR="008E6069" w:rsidRPr="008E6069" w:rsidRDefault="008E6069" w:rsidP="008E6069">
      <w:pPr>
        <w:pStyle w:val="Odstavecseseznamem"/>
        <w:spacing w:line="240" w:lineRule="auto"/>
        <w:rPr>
          <w:szCs w:val="22"/>
          <w:lang w:val="cs-CZ"/>
        </w:rPr>
      </w:pPr>
      <w:r w:rsidRPr="008E6069">
        <w:rPr>
          <w:szCs w:val="22"/>
          <w:lang w:val="cs-CZ"/>
        </w:rPr>
        <w:t>Jméno a příjmení:</w:t>
      </w:r>
      <w:r w:rsidRPr="008E6069">
        <w:rPr>
          <w:szCs w:val="22"/>
          <w:lang w:val="cs-CZ"/>
        </w:rPr>
        <w:tab/>
      </w:r>
      <w:r w:rsidRPr="008E6069">
        <w:rPr>
          <w:szCs w:val="22"/>
          <w:lang w:val="cs-CZ"/>
        </w:rPr>
        <w:tab/>
      </w:r>
      <w:r w:rsidRPr="008E6069">
        <w:rPr>
          <w:szCs w:val="22"/>
          <w:lang w:val="cs-CZ"/>
        </w:rPr>
        <w:tab/>
      </w:r>
      <w:r w:rsidRPr="008E6069">
        <w:rPr>
          <w:szCs w:val="22"/>
          <w:lang w:val="cs-CZ"/>
        </w:rPr>
        <w:tab/>
        <w:t>..................................</w:t>
      </w:r>
      <w:r w:rsidRPr="008E6069">
        <w:rPr>
          <w:szCs w:val="22"/>
          <w:lang w:val="cs-CZ"/>
        </w:rPr>
        <w:tab/>
      </w:r>
      <w:r w:rsidRPr="008E6069">
        <w:rPr>
          <w:szCs w:val="22"/>
          <w:lang w:val="cs-CZ"/>
        </w:rPr>
        <w:tab/>
      </w:r>
    </w:p>
    <w:p w14:paraId="310613D6" w14:textId="77777777" w:rsidR="008E6069" w:rsidRPr="008E6069" w:rsidRDefault="008E6069" w:rsidP="008E6069">
      <w:pPr>
        <w:pStyle w:val="Odstavecseseznamem"/>
        <w:spacing w:line="240" w:lineRule="auto"/>
        <w:rPr>
          <w:szCs w:val="22"/>
          <w:lang w:val="cs-CZ"/>
        </w:rPr>
      </w:pPr>
      <w:r w:rsidRPr="008E6069">
        <w:rPr>
          <w:szCs w:val="22"/>
          <w:lang w:val="cs-CZ"/>
        </w:rPr>
        <w:t xml:space="preserve">Osobní číslo (nebo jiná identifikace): </w:t>
      </w:r>
      <w:r w:rsidRPr="008E6069">
        <w:rPr>
          <w:szCs w:val="22"/>
          <w:lang w:val="cs-CZ"/>
        </w:rPr>
        <w:tab/>
        <w:t>..................................</w:t>
      </w:r>
    </w:p>
    <w:p w14:paraId="310613D7" w14:textId="77777777" w:rsidR="008E6069" w:rsidRPr="008E6069" w:rsidRDefault="008E6069" w:rsidP="008E6069">
      <w:pPr>
        <w:pStyle w:val="Odstavecseseznamem"/>
        <w:spacing w:line="240" w:lineRule="auto"/>
        <w:rPr>
          <w:szCs w:val="22"/>
          <w:lang w:val="cs-CZ"/>
        </w:rPr>
      </w:pPr>
      <w:r w:rsidRPr="008E6069">
        <w:rPr>
          <w:szCs w:val="22"/>
          <w:lang w:val="cs-CZ"/>
        </w:rPr>
        <w:t>Pozice u zadavatele:</w:t>
      </w:r>
      <w:r w:rsidRPr="008E6069">
        <w:rPr>
          <w:szCs w:val="22"/>
          <w:lang w:val="cs-CZ"/>
        </w:rPr>
        <w:tab/>
      </w:r>
      <w:r w:rsidRPr="008E6069">
        <w:rPr>
          <w:szCs w:val="22"/>
          <w:lang w:val="cs-CZ"/>
        </w:rPr>
        <w:tab/>
      </w:r>
      <w:r w:rsidRPr="008E6069">
        <w:rPr>
          <w:szCs w:val="22"/>
          <w:lang w:val="cs-CZ"/>
        </w:rPr>
        <w:tab/>
      </w:r>
      <w:r w:rsidRPr="008E6069">
        <w:rPr>
          <w:szCs w:val="22"/>
          <w:lang w:val="cs-CZ"/>
        </w:rPr>
        <w:tab/>
        <w:t>..................................;</w:t>
      </w:r>
    </w:p>
    <w:p w14:paraId="310613D8" w14:textId="77777777" w:rsidR="008E6069" w:rsidRPr="008E6069" w:rsidRDefault="008E6069" w:rsidP="008E6069">
      <w:pPr>
        <w:pStyle w:val="Odstavecseseznamem"/>
        <w:spacing w:line="240" w:lineRule="auto"/>
        <w:rPr>
          <w:szCs w:val="22"/>
          <w:lang w:val="cs-CZ"/>
        </w:rPr>
      </w:pPr>
    </w:p>
    <w:p w14:paraId="310613D9" w14:textId="77777777" w:rsidR="008E6069" w:rsidRPr="002F0411" w:rsidRDefault="008E6069" w:rsidP="008E6069">
      <w:pPr>
        <w:pStyle w:val="Odstavecseseznamem"/>
        <w:numPr>
          <w:ilvl w:val="0"/>
          <w:numId w:val="10"/>
        </w:numPr>
        <w:spacing w:before="0" w:after="200" w:line="240" w:lineRule="auto"/>
        <w:rPr>
          <w:szCs w:val="22"/>
          <w:lang w:val="cs-CZ"/>
        </w:rPr>
      </w:pPr>
      <w:r w:rsidRPr="002F0411">
        <w:rPr>
          <w:szCs w:val="22"/>
          <w:lang w:val="cs-CZ"/>
        </w:rPr>
        <w:t>osoby mimo organizační strukturu zadavatele, odpovědné za úkony související s přípravou zadávacích podmínek a/nebo posouzením nebo hodnocením nabídek, jsou-li relevantní (např. zástupce zpracovatele projektové dokumentace):</w:t>
      </w:r>
    </w:p>
    <w:p w14:paraId="310613DA" w14:textId="77777777" w:rsidR="008E6069" w:rsidRPr="002F0411" w:rsidRDefault="008E6069" w:rsidP="008E6069">
      <w:pPr>
        <w:pStyle w:val="Odstavecseseznamem"/>
        <w:spacing w:line="240" w:lineRule="auto"/>
        <w:rPr>
          <w:szCs w:val="22"/>
          <w:lang w:val="cs-CZ"/>
        </w:rPr>
      </w:pPr>
    </w:p>
    <w:p w14:paraId="310613DB" w14:textId="77777777" w:rsidR="008E6069" w:rsidRPr="002F0411" w:rsidRDefault="008E6069" w:rsidP="008E6069">
      <w:pPr>
        <w:pStyle w:val="Odstavecseseznamem"/>
        <w:spacing w:line="240" w:lineRule="auto"/>
        <w:rPr>
          <w:szCs w:val="22"/>
          <w:lang w:val="cs-CZ"/>
        </w:rPr>
      </w:pPr>
      <w:r w:rsidRPr="002F0411">
        <w:rPr>
          <w:szCs w:val="22"/>
          <w:lang w:val="cs-CZ"/>
        </w:rPr>
        <w:t>Jméno a příjmení:</w:t>
      </w:r>
      <w:r w:rsidRPr="002F0411">
        <w:rPr>
          <w:szCs w:val="22"/>
          <w:lang w:val="cs-CZ"/>
        </w:rPr>
        <w:tab/>
      </w:r>
      <w:r w:rsidRPr="002F0411">
        <w:rPr>
          <w:szCs w:val="22"/>
          <w:lang w:val="cs-CZ"/>
        </w:rPr>
        <w:tab/>
      </w:r>
      <w:r w:rsidRPr="002F0411">
        <w:rPr>
          <w:szCs w:val="22"/>
          <w:lang w:val="cs-CZ"/>
        </w:rPr>
        <w:tab/>
      </w:r>
      <w:r w:rsidRPr="002F0411">
        <w:rPr>
          <w:szCs w:val="22"/>
          <w:lang w:val="cs-CZ"/>
        </w:rPr>
        <w:tab/>
        <w:t>..................................</w:t>
      </w:r>
      <w:r w:rsidRPr="002F0411">
        <w:rPr>
          <w:szCs w:val="22"/>
          <w:lang w:val="cs-CZ"/>
        </w:rPr>
        <w:tab/>
      </w:r>
      <w:r w:rsidRPr="002F0411">
        <w:rPr>
          <w:szCs w:val="22"/>
          <w:lang w:val="cs-CZ"/>
        </w:rPr>
        <w:tab/>
      </w:r>
    </w:p>
    <w:p w14:paraId="310613DC" w14:textId="77777777" w:rsidR="008E6069" w:rsidRPr="002F0411" w:rsidRDefault="008E6069" w:rsidP="008E6069">
      <w:pPr>
        <w:pStyle w:val="Odstavecseseznamem"/>
        <w:spacing w:line="240" w:lineRule="auto"/>
        <w:rPr>
          <w:szCs w:val="22"/>
          <w:lang w:val="cs-CZ"/>
        </w:rPr>
      </w:pPr>
      <w:r w:rsidRPr="002F0411">
        <w:rPr>
          <w:szCs w:val="22"/>
          <w:lang w:val="cs-CZ"/>
        </w:rPr>
        <w:t xml:space="preserve">Osobní číslo (nebo jiná identifikace): </w:t>
      </w:r>
      <w:r w:rsidRPr="002F0411">
        <w:rPr>
          <w:szCs w:val="22"/>
          <w:lang w:val="cs-CZ"/>
        </w:rPr>
        <w:tab/>
        <w:t>..................................</w:t>
      </w:r>
    </w:p>
    <w:p w14:paraId="310613DD" w14:textId="77777777" w:rsidR="008E6069" w:rsidRPr="002F0411" w:rsidRDefault="008E6069" w:rsidP="008E6069">
      <w:pPr>
        <w:pStyle w:val="Odstavecseseznamem"/>
        <w:spacing w:line="240" w:lineRule="auto"/>
        <w:rPr>
          <w:szCs w:val="22"/>
          <w:lang w:val="cs-CZ"/>
        </w:rPr>
      </w:pPr>
      <w:r w:rsidRPr="002F0411">
        <w:rPr>
          <w:szCs w:val="22"/>
          <w:lang w:val="cs-CZ"/>
        </w:rPr>
        <w:t>Pozice u zadavatele:</w:t>
      </w:r>
      <w:r w:rsidRPr="002F0411">
        <w:rPr>
          <w:szCs w:val="22"/>
          <w:lang w:val="cs-CZ"/>
        </w:rPr>
        <w:tab/>
      </w:r>
      <w:r w:rsidRPr="002F0411">
        <w:rPr>
          <w:szCs w:val="22"/>
          <w:lang w:val="cs-CZ"/>
        </w:rPr>
        <w:tab/>
      </w:r>
      <w:r w:rsidRPr="002F0411">
        <w:rPr>
          <w:szCs w:val="22"/>
          <w:lang w:val="cs-CZ"/>
        </w:rPr>
        <w:tab/>
      </w:r>
      <w:r w:rsidRPr="002F0411">
        <w:rPr>
          <w:szCs w:val="22"/>
          <w:lang w:val="cs-CZ"/>
        </w:rPr>
        <w:tab/>
        <w:t>..................................;</w:t>
      </w:r>
    </w:p>
    <w:p w14:paraId="310613DE" w14:textId="77777777" w:rsidR="008E6069" w:rsidRPr="002F0411" w:rsidRDefault="008E6069" w:rsidP="008E6069">
      <w:pPr>
        <w:pStyle w:val="Odstavecseseznamem"/>
        <w:spacing w:line="240" w:lineRule="auto"/>
        <w:rPr>
          <w:szCs w:val="22"/>
          <w:lang w:val="cs-CZ"/>
        </w:rPr>
      </w:pPr>
    </w:p>
    <w:p w14:paraId="310613DF" w14:textId="77777777" w:rsidR="008E6069" w:rsidRPr="002F0411" w:rsidRDefault="008E6069" w:rsidP="008E6069">
      <w:pPr>
        <w:pStyle w:val="Odstavecseseznamem"/>
        <w:numPr>
          <w:ilvl w:val="0"/>
          <w:numId w:val="10"/>
        </w:numPr>
        <w:spacing w:before="0" w:after="200" w:line="240" w:lineRule="auto"/>
        <w:rPr>
          <w:szCs w:val="22"/>
          <w:lang w:val="cs-CZ"/>
        </w:rPr>
      </w:pPr>
      <w:r w:rsidRPr="002F0411">
        <w:rPr>
          <w:szCs w:val="22"/>
          <w:lang w:val="cs-CZ"/>
        </w:rPr>
        <w:t>jiné osoby, které se účastnily posouzení nebo hodnocení nabídek, jsou-li relevantní:</w:t>
      </w:r>
    </w:p>
    <w:p w14:paraId="310613E0" w14:textId="77777777" w:rsidR="008E6069" w:rsidRPr="002F0411" w:rsidRDefault="008E6069" w:rsidP="008E6069">
      <w:pPr>
        <w:pStyle w:val="Odstavecseseznamem"/>
        <w:spacing w:line="240" w:lineRule="auto"/>
        <w:rPr>
          <w:szCs w:val="22"/>
          <w:lang w:val="cs-CZ"/>
        </w:rPr>
      </w:pPr>
    </w:p>
    <w:p w14:paraId="310613E1" w14:textId="77777777" w:rsidR="008E6069" w:rsidRPr="002F0411" w:rsidRDefault="008E6069" w:rsidP="008E6069">
      <w:pPr>
        <w:pStyle w:val="Odstavecseseznamem"/>
        <w:spacing w:line="240" w:lineRule="auto"/>
        <w:rPr>
          <w:szCs w:val="22"/>
          <w:lang w:val="cs-CZ"/>
        </w:rPr>
      </w:pPr>
      <w:r w:rsidRPr="002F0411">
        <w:rPr>
          <w:szCs w:val="22"/>
          <w:lang w:val="cs-CZ"/>
        </w:rPr>
        <w:t>Jméno a příjmení:</w:t>
      </w:r>
      <w:r w:rsidRPr="002F0411">
        <w:rPr>
          <w:szCs w:val="22"/>
          <w:lang w:val="cs-CZ"/>
        </w:rPr>
        <w:tab/>
      </w:r>
      <w:r w:rsidRPr="002F0411">
        <w:rPr>
          <w:szCs w:val="22"/>
          <w:lang w:val="cs-CZ"/>
        </w:rPr>
        <w:tab/>
      </w:r>
      <w:r w:rsidRPr="002F0411">
        <w:rPr>
          <w:szCs w:val="22"/>
          <w:lang w:val="cs-CZ"/>
        </w:rPr>
        <w:tab/>
      </w:r>
      <w:r w:rsidRPr="002F0411">
        <w:rPr>
          <w:szCs w:val="22"/>
          <w:lang w:val="cs-CZ"/>
        </w:rPr>
        <w:tab/>
        <w:t>..................................</w:t>
      </w:r>
      <w:r w:rsidRPr="002F0411">
        <w:rPr>
          <w:szCs w:val="22"/>
          <w:lang w:val="cs-CZ"/>
        </w:rPr>
        <w:tab/>
      </w:r>
      <w:r w:rsidRPr="002F0411">
        <w:rPr>
          <w:szCs w:val="22"/>
          <w:lang w:val="cs-CZ"/>
        </w:rPr>
        <w:tab/>
      </w:r>
    </w:p>
    <w:p w14:paraId="310613E2" w14:textId="77777777" w:rsidR="008E6069" w:rsidRPr="002F0411" w:rsidRDefault="008E6069" w:rsidP="008E6069">
      <w:pPr>
        <w:pStyle w:val="Odstavecseseznamem"/>
        <w:spacing w:line="240" w:lineRule="auto"/>
        <w:rPr>
          <w:szCs w:val="22"/>
          <w:lang w:val="cs-CZ"/>
        </w:rPr>
      </w:pPr>
      <w:r w:rsidRPr="002F0411">
        <w:rPr>
          <w:szCs w:val="22"/>
          <w:lang w:val="cs-CZ"/>
        </w:rPr>
        <w:t xml:space="preserve">Osobní číslo (nebo jiná identifikace): </w:t>
      </w:r>
      <w:r w:rsidRPr="002F0411">
        <w:rPr>
          <w:szCs w:val="22"/>
          <w:lang w:val="cs-CZ"/>
        </w:rPr>
        <w:tab/>
        <w:t>..................................</w:t>
      </w:r>
    </w:p>
    <w:p w14:paraId="310613E3" w14:textId="77777777" w:rsidR="008E6069" w:rsidRPr="002F0411" w:rsidRDefault="008E6069" w:rsidP="008E6069">
      <w:pPr>
        <w:pStyle w:val="Odstavecseseznamem"/>
        <w:spacing w:line="240" w:lineRule="auto"/>
        <w:rPr>
          <w:szCs w:val="22"/>
          <w:lang w:val="cs-CZ"/>
        </w:rPr>
      </w:pPr>
      <w:r w:rsidRPr="002F0411">
        <w:rPr>
          <w:szCs w:val="22"/>
          <w:lang w:val="cs-CZ"/>
        </w:rPr>
        <w:t>Pozice u zadavatele:</w:t>
      </w:r>
      <w:r w:rsidRPr="002F0411">
        <w:rPr>
          <w:szCs w:val="22"/>
          <w:lang w:val="cs-CZ"/>
        </w:rPr>
        <w:tab/>
      </w:r>
      <w:r w:rsidRPr="002F0411">
        <w:rPr>
          <w:szCs w:val="22"/>
          <w:lang w:val="cs-CZ"/>
        </w:rPr>
        <w:tab/>
      </w:r>
      <w:r w:rsidRPr="002F0411">
        <w:rPr>
          <w:szCs w:val="22"/>
          <w:lang w:val="cs-CZ"/>
        </w:rPr>
        <w:tab/>
        <w:t xml:space="preserve">              ..................................;</w:t>
      </w:r>
    </w:p>
    <w:p w14:paraId="310613E4" w14:textId="77777777" w:rsidR="008E6069" w:rsidRPr="002F0411" w:rsidRDefault="008E6069" w:rsidP="008E6069">
      <w:pPr>
        <w:autoSpaceDE w:val="0"/>
        <w:autoSpaceDN w:val="0"/>
        <w:adjustRightInd w:val="0"/>
        <w:rPr>
          <w:rFonts w:cs="Arial"/>
          <w:szCs w:val="22"/>
        </w:rPr>
      </w:pPr>
    </w:p>
    <w:p w14:paraId="310613E5" w14:textId="77777777" w:rsidR="008E6069" w:rsidRPr="00F96740" w:rsidRDefault="008E6069" w:rsidP="008E6069">
      <w:pPr>
        <w:autoSpaceDE w:val="0"/>
        <w:autoSpaceDN w:val="0"/>
        <w:adjustRightInd w:val="0"/>
        <w:rPr>
          <w:rFonts w:ascii="Arial" w:hAnsi="Arial" w:cs="Arial"/>
          <w:sz w:val="22"/>
          <w:szCs w:val="22"/>
        </w:rPr>
      </w:pPr>
      <w:r w:rsidRPr="00F96740">
        <w:rPr>
          <w:rFonts w:ascii="Arial" w:hAnsi="Arial" w:cs="Arial"/>
          <w:sz w:val="22"/>
          <w:szCs w:val="22"/>
        </w:rPr>
        <w:t>Seznam osob uvedených na seznamu, které nemohly podepsat čestné prohlášení o neexistenci střetu zájmů, a odůvodnění jakými nápravnými opatřeními zadavatel zajistil, aby střet zájmů neohrozil přípravu, průběh a/nebo realizaci zakázky</w:t>
      </w:r>
      <w:r w:rsidRPr="00F96740">
        <w:rPr>
          <w:rStyle w:val="Znakapoznpodarou"/>
          <w:rFonts w:ascii="Arial" w:hAnsi="Arial" w:cs="Arial"/>
          <w:sz w:val="22"/>
          <w:szCs w:val="22"/>
        </w:rPr>
        <w:footnoteReference w:id="3"/>
      </w:r>
      <w:r w:rsidRPr="00F96740">
        <w:rPr>
          <w:rFonts w:ascii="Arial" w:hAnsi="Arial" w:cs="Arial"/>
          <w:sz w:val="22"/>
          <w:szCs w:val="22"/>
        </w:rPr>
        <w:t>:</w:t>
      </w:r>
    </w:p>
    <w:p w14:paraId="310613E6" w14:textId="77777777" w:rsidR="008E6069" w:rsidRPr="00F96740" w:rsidRDefault="008E6069" w:rsidP="008E6069">
      <w:pPr>
        <w:pStyle w:val="Odstavecseseznamem"/>
        <w:spacing w:line="240" w:lineRule="auto"/>
        <w:rPr>
          <w:szCs w:val="22"/>
          <w:lang w:val="cs-CZ"/>
        </w:rPr>
      </w:pPr>
    </w:p>
    <w:p w14:paraId="310613E7" w14:textId="77777777" w:rsidR="008E6069" w:rsidRPr="00F96740" w:rsidRDefault="008E6069" w:rsidP="008E6069">
      <w:pPr>
        <w:pStyle w:val="Odstavecseseznamem"/>
        <w:spacing w:line="240" w:lineRule="auto"/>
        <w:rPr>
          <w:szCs w:val="22"/>
          <w:lang w:val="cs-CZ"/>
        </w:rPr>
      </w:pPr>
      <w:r w:rsidRPr="00F96740">
        <w:rPr>
          <w:szCs w:val="22"/>
          <w:lang w:val="cs-CZ"/>
        </w:rPr>
        <w:t>Jméno a příjmení:</w:t>
      </w:r>
      <w:r w:rsidRPr="00F96740">
        <w:rPr>
          <w:szCs w:val="22"/>
          <w:lang w:val="cs-CZ"/>
        </w:rPr>
        <w:tab/>
      </w:r>
      <w:r w:rsidRPr="00F96740">
        <w:rPr>
          <w:szCs w:val="22"/>
          <w:lang w:val="cs-CZ"/>
        </w:rPr>
        <w:tab/>
      </w:r>
      <w:r w:rsidRPr="00F96740">
        <w:rPr>
          <w:szCs w:val="22"/>
          <w:lang w:val="cs-CZ"/>
        </w:rPr>
        <w:tab/>
      </w:r>
      <w:r w:rsidRPr="00F96740">
        <w:rPr>
          <w:szCs w:val="22"/>
          <w:lang w:val="cs-CZ"/>
        </w:rPr>
        <w:tab/>
        <w:t>..................................</w:t>
      </w:r>
      <w:r w:rsidRPr="00F96740">
        <w:rPr>
          <w:szCs w:val="22"/>
          <w:lang w:val="cs-CZ"/>
        </w:rPr>
        <w:tab/>
      </w:r>
      <w:r w:rsidRPr="00F96740">
        <w:rPr>
          <w:szCs w:val="22"/>
          <w:lang w:val="cs-CZ"/>
        </w:rPr>
        <w:tab/>
      </w:r>
    </w:p>
    <w:p w14:paraId="310613E8" w14:textId="77777777" w:rsidR="008E6069" w:rsidRPr="00F96740" w:rsidRDefault="008E6069" w:rsidP="008E6069">
      <w:pPr>
        <w:pStyle w:val="Odstavecseseznamem"/>
        <w:spacing w:line="240" w:lineRule="auto"/>
        <w:rPr>
          <w:szCs w:val="22"/>
          <w:lang w:val="cs-CZ"/>
        </w:rPr>
      </w:pPr>
      <w:r w:rsidRPr="00F96740">
        <w:rPr>
          <w:szCs w:val="22"/>
          <w:lang w:val="cs-CZ"/>
        </w:rPr>
        <w:t xml:space="preserve">Osobní číslo (nebo jiná identifikace): </w:t>
      </w:r>
      <w:r w:rsidRPr="00F96740">
        <w:rPr>
          <w:szCs w:val="22"/>
          <w:lang w:val="cs-CZ"/>
        </w:rPr>
        <w:tab/>
        <w:t>..................................</w:t>
      </w:r>
    </w:p>
    <w:p w14:paraId="310613E9" w14:textId="77777777" w:rsidR="008E6069" w:rsidRPr="00F96740" w:rsidRDefault="008E6069" w:rsidP="008E6069">
      <w:pPr>
        <w:pStyle w:val="Odstavecseseznamem"/>
        <w:spacing w:line="240" w:lineRule="auto"/>
        <w:rPr>
          <w:szCs w:val="22"/>
          <w:lang w:val="cs-CZ"/>
        </w:rPr>
      </w:pPr>
      <w:r w:rsidRPr="00F96740">
        <w:rPr>
          <w:szCs w:val="22"/>
          <w:lang w:val="cs-CZ"/>
        </w:rPr>
        <w:t xml:space="preserve">Odůvodnění a nápravná opatření: </w:t>
      </w:r>
      <w:r w:rsidRPr="00F96740">
        <w:rPr>
          <w:szCs w:val="22"/>
          <w:lang w:val="cs-CZ"/>
        </w:rPr>
        <w:tab/>
        <w:t xml:space="preserve">             ..................................</w:t>
      </w:r>
    </w:p>
    <w:p w14:paraId="310613EA" w14:textId="77777777" w:rsidR="008E6069" w:rsidRPr="00F96740" w:rsidRDefault="008E6069" w:rsidP="008E6069">
      <w:pPr>
        <w:autoSpaceDE w:val="0"/>
        <w:autoSpaceDN w:val="0"/>
        <w:adjustRightInd w:val="0"/>
        <w:rPr>
          <w:rFonts w:ascii="Arial" w:hAnsi="Arial" w:cs="Arial"/>
          <w:sz w:val="22"/>
          <w:szCs w:val="22"/>
        </w:rPr>
      </w:pPr>
    </w:p>
    <w:p w14:paraId="310613EB" w14:textId="77777777" w:rsidR="008E6069" w:rsidRPr="00F96740" w:rsidRDefault="008E6069" w:rsidP="008E6069">
      <w:pPr>
        <w:autoSpaceDE w:val="0"/>
        <w:autoSpaceDN w:val="0"/>
        <w:adjustRightInd w:val="0"/>
        <w:rPr>
          <w:rFonts w:ascii="Arial" w:hAnsi="Arial" w:cs="Arial"/>
          <w:sz w:val="22"/>
          <w:szCs w:val="22"/>
        </w:rPr>
      </w:pPr>
    </w:p>
    <w:p w14:paraId="310613EC" w14:textId="77777777" w:rsidR="008E6069" w:rsidRPr="00F96740" w:rsidRDefault="008E6069" w:rsidP="008E6069">
      <w:pPr>
        <w:autoSpaceDE w:val="0"/>
        <w:autoSpaceDN w:val="0"/>
        <w:adjustRightInd w:val="0"/>
        <w:rPr>
          <w:rFonts w:ascii="Arial" w:hAnsi="Arial" w:cs="Arial"/>
          <w:sz w:val="22"/>
          <w:szCs w:val="22"/>
        </w:rPr>
      </w:pPr>
    </w:p>
    <w:p w14:paraId="310613ED" w14:textId="77777777" w:rsidR="008E6069" w:rsidRPr="00F96740" w:rsidRDefault="008E6069" w:rsidP="008E6069">
      <w:pPr>
        <w:autoSpaceDE w:val="0"/>
        <w:autoSpaceDN w:val="0"/>
        <w:adjustRightInd w:val="0"/>
        <w:rPr>
          <w:rFonts w:ascii="Arial" w:hAnsi="Arial" w:cs="Arial"/>
          <w:sz w:val="22"/>
          <w:szCs w:val="22"/>
        </w:rPr>
      </w:pPr>
      <w:r w:rsidRPr="00F96740">
        <w:rPr>
          <w:rFonts w:ascii="Arial" w:hAnsi="Arial" w:cs="Arial"/>
          <w:sz w:val="22"/>
          <w:szCs w:val="22"/>
        </w:rPr>
        <w:t xml:space="preserve">Podpis: </w:t>
      </w:r>
      <w:r w:rsidRPr="00F96740">
        <w:rPr>
          <w:rFonts w:ascii="Arial" w:hAnsi="Arial" w:cs="Arial"/>
          <w:sz w:val="22"/>
          <w:szCs w:val="22"/>
        </w:rPr>
        <w:tab/>
      </w:r>
      <w:r w:rsidRPr="00F96740">
        <w:rPr>
          <w:rFonts w:ascii="Arial" w:hAnsi="Arial" w:cs="Arial"/>
          <w:sz w:val="22"/>
          <w:szCs w:val="22"/>
        </w:rPr>
        <w:tab/>
        <w:t>............................</w:t>
      </w:r>
    </w:p>
    <w:p w14:paraId="310613EE" w14:textId="77777777" w:rsidR="008E6069" w:rsidRPr="00F96740" w:rsidRDefault="008E6069" w:rsidP="008E6069">
      <w:pPr>
        <w:autoSpaceDE w:val="0"/>
        <w:autoSpaceDN w:val="0"/>
        <w:adjustRightInd w:val="0"/>
        <w:rPr>
          <w:rFonts w:ascii="Arial" w:hAnsi="Arial" w:cs="Arial"/>
          <w:sz w:val="22"/>
          <w:szCs w:val="22"/>
        </w:rPr>
      </w:pPr>
      <w:r w:rsidRPr="00F96740">
        <w:rPr>
          <w:rFonts w:ascii="Arial" w:hAnsi="Arial" w:cs="Arial"/>
          <w:sz w:val="22"/>
          <w:szCs w:val="22"/>
        </w:rPr>
        <w:t xml:space="preserve">Datum a místo: </w:t>
      </w:r>
      <w:r w:rsidRPr="00F96740">
        <w:rPr>
          <w:rFonts w:ascii="Arial" w:hAnsi="Arial" w:cs="Arial"/>
          <w:sz w:val="22"/>
          <w:szCs w:val="22"/>
        </w:rPr>
        <w:tab/>
        <w:t>............................</w:t>
      </w:r>
    </w:p>
    <w:p w14:paraId="310613EF" w14:textId="77777777" w:rsidR="008E6069" w:rsidRPr="002F0411" w:rsidRDefault="008E6069" w:rsidP="008E6069">
      <w:pPr>
        <w:pStyle w:val="Nadpis1"/>
        <w:numPr>
          <w:ilvl w:val="0"/>
          <w:numId w:val="0"/>
        </w:numPr>
        <w:ind w:left="360" w:hanging="360"/>
        <w:jc w:val="center"/>
      </w:pPr>
      <w:r w:rsidRPr="002F0411">
        <w:lastRenderedPageBreak/>
        <w:t>ČESTNÉ PROHLÁŠENÍ KE STŘETU ZÁJMŮ</w:t>
      </w:r>
    </w:p>
    <w:p w14:paraId="310613F0" w14:textId="77777777" w:rsidR="008E6069" w:rsidRPr="008E6069" w:rsidRDefault="008E6069" w:rsidP="008E6069">
      <w:pPr>
        <w:rPr>
          <w:rFonts w:ascii="Calibri Light" w:hAnsi="Calibri Light" w:cs="Arial"/>
        </w:rPr>
      </w:pPr>
    </w:p>
    <w:p w14:paraId="310613F1" w14:textId="77777777" w:rsidR="008E6069" w:rsidRPr="008E6069" w:rsidRDefault="008E6069" w:rsidP="008E6069">
      <w:pPr>
        <w:autoSpaceDE w:val="0"/>
        <w:autoSpaceDN w:val="0"/>
        <w:adjustRightInd w:val="0"/>
        <w:rPr>
          <w:rFonts w:ascii="Arial" w:hAnsi="Arial" w:cs="Arial"/>
          <w:sz w:val="22"/>
          <w:szCs w:val="22"/>
        </w:rPr>
      </w:pPr>
      <w:r w:rsidRPr="008E6069">
        <w:rPr>
          <w:rFonts w:ascii="Arial" w:hAnsi="Arial" w:cs="Arial"/>
          <w:sz w:val="22"/>
          <w:szCs w:val="22"/>
        </w:rPr>
        <w:t xml:space="preserve">Název zakázky: </w:t>
      </w:r>
      <w:r w:rsidRPr="008E6069">
        <w:rPr>
          <w:rFonts w:ascii="Arial" w:hAnsi="Arial" w:cs="Arial"/>
          <w:sz w:val="22"/>
          <w:szCs w:val="22"/>
        </w:rPr>
        <w:tab/>
      </w:r>
      <w:r w:rsidRPr="008E6069">
        <w:rPr>
          <w:rFonts w:ascii="Arial" w:hAnsi="Arial" w:cs="Arial"/>
          <w:sz w:val="22"/>
          <w:szCs w:val="22"/>
        </w:rPr>
        <w:tab/>
      </w:r>
      <w:r w:rsidRPr="008E6069">
        <w:rPr>
          <w:rFonts w:ascii="Arial" w:hAnsi="Arial" w:cs="Arial"/>
          <w:sz w:val="22"/>
          <w:szCs w:val="22"/>
        </w:rPr>
        <w:tab/>
      </w:r>
      <w:r w:rsidRPr="008E6069">
        <w:rPr>
          <w:rFonts w:ascii="Arial" w:hAnsi="Arial" w:cs="Arial"/>
          <w:sz w:val="22"/>
          <w:szCs w:val="22"/>
        </w:rPr>
        <w:tab/>
        <w:t>..................................</w:t>
      </w:r>
    </w:p>
    <w:p w14:paraId="310613F2" w14:textId="77777777" w:rsidR="008E6069" w:rsidRPr="008E6069" w:rsidRDefault="008E6069" w:rsidP="008E6069">
      <w:pPr>
        <w:autoSpaceDE w:val="0"/>
        <w:autoSpaceDN w:val="0"/>
        <w:adjustRightInd w:val="0"/>
        <w:rPr>
          <w:rFonts w:ascii="Arial" w:hAnsi="Arial" w:cs="Arial"/>
          <w:sz w:val="22"/>
          <w:szCs w:val="22"/>
        </w:rPr>
      </w:pPr>
    </w:p>
    <w:p w14:paraId="310613F3" w14:textId="77777777" w:rsidR="008E6069" w:rsidRPr="008E6069" w:rsidRDefault="008E6069" w:rsidP="008E6069">
      <w:pPr>
        <w:autoSpaceDE w:val="0"/>
        <w:autoSpaceDN w:val="0"/>
        <w:adjustRightInd w:val="0"/>
        <w:rPr>
          <w:rFonts w:ascii="Arial" w:hAnsi="Arial" w:cs="Arial"/>
          <w:sz w:val="22"/>
          <w:szCs w:val="22"/>
        </w:rPr>
      </w:pPr>
      <w:r w:rsidRPr="008E6069">
        <w:rPr>
          <w:rFonts w:ascii="Arial" w:hAnsi="Arial" w:cs="Arial"/>
          <w:sz w:val="22"/>
          <w:szCs w:val="22"/>
        </w:rPr>
        <w:t>Jméno a příjmení:</w:t>
      </w:r>
      <w:r w:rsidRPr="008E6069">
        <w:rPr>
          <w:rFonts w:ascii="Arial" w:hAnsi="Arial" w:cs="Arial"/>
          <w:sz w:val="22"/>
          <w:szCs w:val="22"/>
        </w:rPr>
        <w:tab/>
      </w:r>
      <w:r w:rsidRPr="008E6069">
        <w:rPr>
          <w:rFonts w:ascii="Arial" w:hAnsi="Arial" w:cs="Arial"/>
          <w:sz w:val="22"/>
          <w:szCs w:val="22"/>
        </w:rPr>
        <w:tab/>
      </w:r>
      <w:r w:rsidRPr="008E6069">
        <w:rPr>
          <w:rFonts w:ascii="Arial" w:hAnsi="Arial" w:cs="Arial"/>
          <w:sz w:val="22"/>
          <w:szCs w:val="22"/>
        </w:rPr>
        <w:tab/>
      </w:r>
      <w:r w:rsidRPr="008E6069">
        <w:rPr>
          <w:rFonts w:ascii="Arial" w:hAnsi="Arial" w:cs="Arial"/>
          <w:sz w:val="22"/>
          <w:szCs w:val="22"/>
        </w:rPr>
        <w:tab/>
        <w:t>..................................</w:t>
      </w:r>
      <w:r w:rsidRPr="008E6069">
        <w:rPr>
          <w:rFonts w:ascii="Arial" w:hAnsi="Arial" w:cs="Arial"/>
          <w:sz w:val="22"/>
          <w:szCs w:val="22"/>
        </w:rPr>
        <w:tab/>
      </w:r>
      <w:r w:rsidRPr="008E6069">
        <w:rPr>
          <w:rFonts w:ascii="Arial" w:hAnsi="Arial" w:cs="Arial"/>
          <w:sz w:val="22"/>
          <w:szCs w:val="22"/>
        </w:rPr>
        <w:tab/>
      </w:r>
    </w:p>
    <w:p w14:paraId="310613F4" w14:textId="77777777" w:rsidR="008E6069" w:rsidRPr="008E6069" w:rsidRDefault="008E6069" w:rsidP="008E6069">
      <w:pPr>
        <w:autoSpaceDE w:val="0"/>
        <w:autoSpaceDN w:val="0"/>
        <w:adjustRightInd w:val="0"/>
        <w:rPr>
          <w:rFonts w:ascii="Arial" w:hAnsi="Arial" w:cs="Arial"/>
          <w:sz w:val="22"/>
          <w:szCs w:val="22"/>
        </w:rPr>
      </w:pPr>
      <w:r w:rsidRPr="008E6069">
        <w:rPr>
          <w:rFonts w:ascii="Arial" w:hAnsi="Arial" w:cs="Arial"/>
          <w:sz w:val="22"/>
          <w:szCs w:val="22"/>
        </w:rPr>
        <w:t>Osobní číslo (nebo jiná identifikace</w:t>
      </w:r>
      <w:r w:rsidRPr="008E6069">
        <w:rPr>
          <w:rStyle w:val="Znakapoznpodarou"/>
          <w:rFonts w:ascii="Arial" w:hAnsi="Arial" w:cs="Arial"/>
          <w:sz w:val="22"/>
          <w:szCs w:val="22"/>
        </w:rPr>
        <w:footnoteReference w:id="4"/>
      </w:r>
      <w:r w:rsidRPr="008E6069">
        <w:rPr>
          <w:rFonts w:ascii="Arial" w:hAnsi="Arial" w:cs="Arial"/>
          <w:sz w:val="22"/>
          <w:szCs w:val="22"/>
        </w:rPr>
        <w:t xml:space="preserve">): </w:t>
      </w:r>
      <w:r w:rsidRPr="008E6069">
        <w:rPr>
          <w:rFonts w:ascii="Arial" w:hAnsi="Arial" w:cs="Arial"/>
          <w:sz w:val="22"/>
          <w:szCs w:val="22"/>
        </w:rPr>
        <w:tab/>
        <w:t>..................................</w:t>
      </w:r>
    </w:p>
    <w:p w14:paraId="310613F5" w14:textId="77777777" w:rsidR="008E6069" w:rsidRPr="008E6069" w:rsidRDefault="008E6069" w:rsidP="008E6069">
      <w:pPr>
        <w:autoSpaceDE w:val="0"/>
        <w:autoSpaceDN w:val="0"/>
        <w:adjustRightInd w:val="0"/>
        <w:rPr>
          <w:rFonts w:ascii="Arial" w:hAnsi="Arial" w:cs="Arial"/>
          <w:sz w:val="22"/>
          <w:szCs w:val="22"/>
        </w:rPr>
      </w:pPr>
      <w:r w:rsidRPr="008E6069">
        <w:rPr>
          <w:rFonts w:ascii="Arial" w:hAnsi="Arial" w:cs="Arial"/>
          <w:sz w:val="22"/>
          <w:szCs w:val="22"/>
        </w:rPr>
        <w:t>Pozice u zadavatele:</w:t>
      </w:r>
      <w:r w:rsidRPr="008E6069">
        <w:rPr>
          <w:rFonts w:ascii="Arial" w:hAnsi="Arial" w:cs="Arial"/>
          <w:sz w:val="22"/>
          <w:szCs w:val="22"/>
        </w:rPr>
        <w:tab/>
      </w:r>
      <w:r w:rsidRPr="008E6069">
        <w:rPr>
          <w:rFonts w:ascii="Arial" w:hAnsi="Arial" w:cs="Arial"/>
          <w:sz w:val="22"/>
          <w:szCs w:val="22"/>
        </w:rPr>
        <w:tab/>
      </w:r>
      <w:r w:rsidRPr="008E6069">
        <w:rPr>
          <w:rFonts w:ascii="Arial" w:hAnsi="Arial" w:cs="Arial"/>
          <w:sz w:val="22"/>
          <w:szCs w:val="22"/>
        </w:rPr>
        <w:tab/>
        <w:t xml:space="preserve">             ..................................</w:t>
      </w:r>
    </w:p>
    <w:p w14:paraId="310613F6" w14:textId="77777777" w:rsidR="008E6069" w:rsidRPr="008E6069" w:rsidRDefault="008E6069" w:rsidP="008E6069">
      <w:pPr>
        <w:autoSpaceDE w:val="0"/>
        <w:autoSpaceDN w:val="0"/>
        <w:adjustRightInd w:val="0"/>
        <w:rPr>
          <w:rFonts w:ascii="Arial" w:hAnsi="Arial" w:cs="Arial"/>
          <w:sz w:val="22"/>
          <w:szCs w:val="22"/>
        </w:rPr>
      </w:pPr>
      <w:r w:rsidRPr="008E6069">
        <w:rPr>
          <w:rFonts w:ascii="Arial" w:hAnsi="Arial" w:cs="Arial"/>
          <w:sz w:val="22"/>
          <w:szCs w:val="22"/>
        </w:rPr>
        <w:t xml:space="preserve">Funkce v rámci VŘ/ZŘ: </w:t>
      </w:r>
      <w:r w:rsidRPr="008E6069">
        <w:rPr>
          <w:rFonts w:ascii="Arial" w:hAnsi="Arial" w:cs="Arial"/>
          <w:sz w:val="22"/>
          <w:szCs w:val="22"/>
        </w:rPr>
        <w:tab/>
      </w:r>
      <w:r w:rsidRPr="008E6069">
        <w:rPr>
          <w:rFonts w:ascii="Arial" w:hAnsi="Arial" w:cs="Arial"/>
          <w:sz w:val="22"/>
          <w:szCs w:val="22"/>
        </w:rPr>
        <w:tab/>
      </w:r>
      <w:r w:rsidRPr="008E6069">
        <w:rPr>
          <w:rFonts w:ascii="Arial" w:hAnsi="Arial" w:cs="Arial"/>
          <w:sz w:val="22"/>
          <w:szCs w:val="22"/>
        </w:rPr>
        <w:tab/>
        <w:t>..................................</w:t>
      </w:r>
    </w:p>
    <w:p w14:paraId="310613F7" w14:textId="77777777" w:rsidR="008E6069" w:rsidRPr="008E6069" w:rsidRDefault="008E6069" w:rsidP="008E6069">
      <w:pPr>
        <w:autoSpaceDE w:val="0"/>
        <w:autoSpaceDN w:val="0"/>
        <w:adjustRightInd w:val="0"/>
        <w:rPr>
          <w:rFonts w:ascii="Arial" w:hAnsi="Arial" w:cs="Arial"/>
          <w:sz w:val="22"/>
          <w:szCs w:val="22"/>
        </w:rPr>
      </w:pPr>
    </w:p>
    <w:p w14:paraId="310613F8" w14:textId="77777777" w:rsidR="008E6069" w:rsidRPr="008E6069" w:rsidRDefault="008E6069" w:rsidP="008E6069">
      <w:pPr>
        <w:pStyle w:val="Default"/>
        <w:jc w:val="both"/>
        <w:rPr>
          <w:rFonts w:ascii="Arial" w:hAnsi="Arial"/>
          <w:sz w:val="22"/>
          <w:szCs w:val="22"/>
        </w:rPr>
      </w:pPr>
      <w:r w:rsidRPr="008E6069">
        <w:rPr>
          <w:rFonts w:ascii="Arial" w:hAnsi="Arial"/>
          <w:sz w:val="22"/>
          <w:szCs w:val="22"/>
        </w:rPr>
        <w:t xml:space="preserve">Já, jako osoba podílející se na přípravě, průběhu a/nebo realizaci výběrového/zadávacího řízení k  uvedené zakázce jsem si vědom/a znění článku 61 odst. 1, 2 a 3 nařízení Evropského parlamentu a Rady (EU, EURATOM) č. 2018/1046 ze dne 18. července 2018, kterým se stanoví finanční pravidla pro souhrnný rozpočet Unie, mění nařízení (EU) č. 1296/2013, (EU) č. 1301/2013, (EU) č. 1303/2013, (EU) č. 1304/2013, (EU) č. 1309/2013, (EU) č. 1316/2013, (EU) č. 223/2014 a (EU) č. 283/2014 a rozhodnutí č. 541/2014/EU a zrušuje nařízení (EU, Euratom) č. 966/2012: </w:t>
      </w:r>
    </w:p>
    <w:p w14:paraId="310613F9" w14:textId="77777777" w:rsidR="008E6069" w:rsidRPr="002F0411" w:rsidRDefault="008E6069" w:rsidP="008E6069">
      <w:pPr>
        <w:pStyle w:val="Default"/>
        <w:jc w:val="both"/>
        <w:rPr>
          <w:rFonts w:ascii="Arial" w:hAnsi="Arial"/>
          <w:sz w:val="22"/>
          <w:szCs w:val="22"/>
        </w:rPr>
      </w:pPr>
    </w:p>
    <w:p w14:paraId="310613FA" w14:textId="77777777" w:rsidR="008E6069" w:rsidRPr="002F0411" w:rsidRDefault="008E6069" w:rsidP="008E6069">
      <w:pPr>
        <w:pStyle w:val="CM4"/>
        <w:spacing w:before="60" w:after="120"/>
        <w:jc w:val="both"/>
        <w:rPr>
          <w:rFonts w:ascii="Arial" w:hAnsi="Arial"/>
          <w:i/>
          <w:sz w:val="22"/>
          <w:szCs w:val="22"/>
        </w:rPr>
      </w:pPr>
      <w:r w:rsidRPr="002F0411">
        <w:rPr>
          <w:rFonts w:ascii="Arial" w:hAnsi="Arial"/>
          <w:i/>
          <w:sz w:val="22"/>
          <w:szCs w:val="22"/>
        </w:rPr>
        <w:t xml:space="preserve">1. Účastníci finančních operací a jiné osoby, včetně vnitrostátních orgánů na všech úrovních, podílející se na plnění rozpočtu v přímém, nepřímém a sdíleném řízení, včetně přípravy na tuto činnost, na auditu nebo na kontrole, se zdrží jakéhokoli jednání, jež by mohlo uvést jejich zájmy do střetu se zájmy Unie. Přijmou rovněž vhodná opatření, která u funkcí v rámci jejich odpovědnosti zamezí vzniku střetu zájmů a která řeší situace, jež lze objektivně vnímat jako střet zájmů. </w:t>
      </w:r>
    </w:p>
    <w:p w14:paraId="310613FB" w14:textId="77777777" w:rsidR="008E6069" w:rsidRPr="002F0411" w:rsidRDefault="008E6069" w:rsidP="008E6069">
      <w:pPr>
        <w:pStyle w:val="CM4"/>
        <w:spacing w:before="60" w:after="120"/>
        <w:jc w:val="both"/>
        <w:rPr>
          <w:rFonts w:ascii="Arial" w:hAnsi="Arial"/>
          <w:i/>
          <w:sz w:val="22"/>
          <w:szCs w:val="22"/>
        </w:rPr>
      </w:pPr>
      <w:r w:rsidRPr="002F0411">
        <w:rPr>
          <w:rFonts w:ascii="Arial" w:hAnsi="Arial"/>
          <w:i/>
          <w:sz w:val="22"/>
          <w:szCs w:val="22"/>
        </w:rPr>
        <w:t xml:space="preserve">2. Případné riziko střetu zájmů týkající se zaměstnance vnitrostátního orgánu přednese tento zaměstnanec svému přímému nadřízenému. Případné riziko střetu zájmů týkající se zaměstnance, na něhož se vztahuje služební řád, přednese tento zaměstnanec příslušné pověřené schvalující osobě. Příslušný přímý nadřízený nebo pověřená schvalující osoba písemně potvrdí, zda střet zájmů existuje. Je-li zjištěn střet zájmů, zajistí orgán oprávněný ke jmenování nebo příslušný vnitrostátní orgán, aby dotčený zaměstnanec ukončil veškerou činnost v dané věci. Příslušná pověřená schvalující osoba nebo příslušný vnitrostátní orgán zajistí, aby byly učiněny veškeré další vhodné kroky v souladu s platným právem. </w:t>
      </w:r>
    </w:p>
    <w:p w14:paraId="310613FC" w14:textId="77777777" w:rsidR="008E6069" w:rsidRPr="008E6069" w:rsidRDefault="008E6069" w:rsidP="008E6069">
      <w:pPr>
        <w:autoSpaceDE w:val="0"/>
        <w:autoSpaceDN w:val="0"/>
        <w:adjustRightInd w:val="0"/>
        <w:jc w:val="both"/>
        <w:rPr>
          <w:rFonts w:ascii="Arial" w:hAnsi="Arial" w:cs="Arial"/>
          <w:color w:val="000000"/>
          <w:sz w:val="22"/>
          <w:szCs w:val="22"/>
        </w:rPr>
      </w:pPr>
      <w:r w:rsidRPr="008E6069">
        <w:rPr>
          <w:rFonts w:ascii="Arial" w:hAnsi="Arial" w:cs="Arial"/>
          <w:i/>
          <w:sz w:val="22"/>
          <w:szCs w:val="22"/>
        </w:rPr>
        <w:t>3. Pro účely odstavce 1 ke střetu zájmů dochází, je-li z rodinných důvodů, z důvodů citových vazeb, z důvodů politické nebo národní spřízněnosti, z důvodů hospodářského zájmu nebo z důvodů jiného přímého či nepřímého osobního zájmu ohrožen nestranný a objektivní výkon funkcí účastníka finančních operací nebo jiné osoby podle odstavce 1</w:t>
      </w:r>
      <w:r w:rsidRPr="008E6069">
        <w:rPr>
          <w:rFonts w:ascii="Arial" w:hAnsi="Arial" w:cs="Arial"/>
          <w:color w:val="000000"/>
          <w:sz w:val="22"/>
          <w:szCs w:val="22"/>
        </w:rPr>
        <w:t>.</w:t>
      </w:r>
    </w:p>
    <w:p w14:paraId="310613FD" w14:textId="77777777" w:rsidR="008E6069" w:rsidRPr="008E6069" w:rsidRDefault="008E6069" w:rsidP="008E6069">
      <w:pPr>
        <w:autoSpaceDE w:val="0"/>
        <w:autoSpaceDN w:val="0"/>
        <w:adjustRightInd w:val="0"/>
        <w:rPr>
          <w:rFonts w:ascii="Arial" w:hAnsi="Arial" w:cs="Arial"/>
          <w:sz w:val="22"/>
          <w:szCs w:val="22"/>
        </w:rPr>
      </w:pPr>
    </w:p>
    <w:p w14:paraId="310613FE" w14:textId="77777777" w:rsidR="008E6069" w:rsidRPr="008E6069" w:rsidRDefault="008E6069" w:rsidP="008E6069">
      <w:pPr>
        <w:autoSpaceDE w:val="0"/>
        <w:autoSpaceDN w:val="0"/>
        <w:adjustRightInd w:val="0"/>
        <w:jc w:val="both"/>
        <w:rPr>
          <w:rFonts w:ascii="Arial" w:hAnsi="Arial" w:cs="Arial"/>
          <w:sz w:val="22"/>
          <w:szCs w:val="22"/>
        </w:rPr>
      </w:pPr>
      <w:r w:rsidRPr="008E6069">
        <w:rPr>
          <w:rFonts w:ascii="Arial" w:hAnsi="Arial" w:cs="Arial"/>
          <w:sz w:val="22"/>
          <w:szCs w:val="22"/>
        </w:rPr>
        <w:t>Podle svého nejlepšího vědomí a svědomí prohlašuji, že si nejsem vědom/a žádného střetu zájmů, který by mohl mít vliv na přípravu, průběh a/nebo realizaci uvedeného výběrového/zadávacího řízení.</w:t>
      </w:r>
    </w:p>
    <w:p w14:paraId="310613FF" w14:textId="77777777" w:rsidR="008E6069" w:rsidRPr="008E6069" w:rsidRDefault="008E6069" w:rsidP="008E6069">
      <w:pPr>
        <w:autoSpaceDE w:val="0"/>
        <w:autoSpaceDN w:val="0"/>
        <w:adjustRightInd w:val="0"/>
        <w:jc w:val="both"/>
        <w:rPr>
          <w:rFonts w:ascii="Arial" w:hAnsi="Arial" w:cs="Arial"/>
          <w:sz w:val="22"/>
          <w:szCs w:val="22"/>
        </w:rPr>
      </w:pPr>
      <w:r w:rsidRPr="008E6069">
        <w:rPr>
          <w:rFonts w:ascii="Arial" w:hAnsi="Arial" w:cs="Arial"/>
          <w:sz w:val="22"/>
          <w:szCs w:val="22"/>
        </w:rPr>
        <w:t>Prohlašuji, že jsem se nepodílel/a na zpracování nabídky/nabídek uchazečů a nemám osobní zájem na zadání uvedeného výběrového/zadávacího řízení.</w:t>
      </w:r>
    </w:p>
    <w:p w14:paraId="31061400" w14:textId="77777777" w:rsidR="008E6069" w:rsidRPr="008E6069" w:rsidRDefault="008E6069" w:rsidP="008E6069">
      <w:pPr>
        <w:autoSpaceDE w:val="0"/>
        <w:autoSpaceDN w:val="0"/>
        <w:adjustRightInd w:val="0"/>
        <w:rPr>
          <w:rFonts w:ascii="Arial" w:hAnsi="Arial" w:cs="Arial"/>
          <w:sz w:val="22"/>
          <w:szCs w:val="22"/>
        </w:rPr>
      </w:pPr>
    </w:p>
    <w:p w14:paraId="31061401" w14:textId="77777777" w:rsidR="008E6069" w:rsidRPr="008E6069" w:rsidRDefault="008E6069" w:rsidP="008E6069">
      <w:pPr>
        <w:autoSpaceDE w:val="0"/>
        <w:autoSpaceDN w:val="0"/>
        <w:adjustRightInd w:val="0"/>
        <w:jc w:val="both"/>
        <w:rPr>
          <w:rFonts w:ascii="Arial" w:hAnsi="Arial" w:cs="Arial"/>
          <w:sz w:val="22"/>
          <w:szCs w:val="22"/>
        </w:rPr>
      </w:pPr>
      <w:r w:rsidRPr="008E6069">
        <w:rPr>
          <w:rFonts w:ascii="Arial" w:hAnsi="Arial" w:cs="Arial"/>
          <w:sz w:val="22"/>
          <w:szCs w:val="22"/>
        </w:rPr>
        <w:t>Pokud zjistím nebo vyjde najevo, že je ohrožena má nestrannost nebo nezávislost a/nebo existuje či nastal střet zájmů, který by mohl mít vliv na přípravu, průběh a/nebo realizaci uvedeného výběrového/zadávacího řízení, neprodleně tuto skutečnost oznámím zadavateli nebo zadavatelem určené osobě.</w:t>
      </w:r>
    </w:p>
    <w:p w14:paraId="31061402" w14:textId="77777777" w:rsidR="008E6069" w:rsidRPr="008E6069" w:rsidRDefault="008E6069" w:rsidP="008E6069">
      <w:pPr>
        <w:autoSpaceDE w:val="0"/>
        <w:autoSpaceDN w:val="0"/>
        <w:adjustRightInd w:val="0"/>
        <w:jc w:val="both"/>
        <w:rPr>
          <w:rFonts w:ascii="Arial" w:hAnsi="Arial" w:cs="Arial"/>
          <w:sz w:val="22"/>
          <w:szCs w:val="22"/>
        </w:rPr>
      </w:pPr>
      <w:r w:rsidRPr="008E6069">
        <w:rPr>
          <w:rFonts w:ascii="Arial" w:hAnsi="Arial" w:cs="Arial"/>
          <w:sz w:val="22"/>
          <w:szCs w:val="22"/>
        </w:rPr>
        <w:t xml:space="preserve">Rovněž potvrzuji, že uchovám mlčenlivost o všech skutečnostech, o kterých se dozvím v souvislosti s uvedenou zakázkou. Nezveřejním žádné důvěrné informace, které mi budou </w:t>
      </w:r>
      <w:r w:rsidRPr="008E6069">
        <w:rPr>
          <w:rFonts w:ascii="Arial" w:hAnsi="Arial" w:cs="Arial"/>
          <w:sz w:val="22"/>
          <w:szCs w:val="22"/>
        </w:rPr>
        <w:lastRenderedPageBreak/>
        <w:t xml:space="preserve">sděleny nebo které zjistím v souvislosti s uvedenou zakázkou. Informace, které mi budou sděleny, nezneužiji. Souhlasím s tím, že budu uchovávat mlčenlivost o veškerých informacích či dokumentech, které mi budou poskytnuty nebo které připravím pro účel posouzení nebo hodnocení nabídek, a souhlasím s tím, že tyto informace a dokumenty budou použity výhradně pro účely této zakázky a nebudou poskytnuty bez svolení zadavatele žádné třetí straně. </w:t>
      </w:r>
    </w:p>
    <w:p w14:paraId="31061403" w14:textId="77777777" w:rsidR="008E6069" w:rsidRPr="008E6069" w:rsidRDefault="008E6069" w:rsidP="008E6069">
      <w:pPr>
        <w:autoSpaceDE w:val="0"/>
        <w:autoSpaceDN w:val="0"/>
        <w:adjustRightInd w:val="0"/>
        <w:rPr>
          <w:rFonts w:ascii="Arial" w:hAnsi="Arial" w:cs="Arial"/>
          <w:sz w:val="22"/>
          <w:szCs w:val="22"/>
        </w:rPr>
      </w:pPr>
    </w:p>
    <w:p w14:paraId="31061404" w14:textId="77777777" w:rsidR="008E6069" w:rsidRPr="008E6069" w:rsidRDefault="008E6069" w:rsidP="008E6069">
      <w:pPr>
        <w:autoSpaceDE w:val="0"/>
        <w:autoSpaceDN w:val="0"/>
        <w:adjustRightInd w:val="0"/>
        <w:rPr>
          <w:rFonts w:ascii="Arial" w:hAnsi="Arial" w:cs="Arial"/>
          <w:sz w:val="22"/>
          <w:szCs w:val="22"/>
        </w:rPr>
      </w:pPr>
      <w:r w:rsidRPr="008E6069">
        <w:rPr>
          <w:rFonts w:ascii="Arial" w:hAnsi="Arial" w:cs="Arial"/>
          <w:sz w:val="22"/>
          <w:szCs w:val="22"/>
        </w:rPr>
        <w:t xml:space="preserve">Podpis: </w:t>
      </w:r>
      <w:r w:rsidRPr="008E6069">
        <w:rPr>
          <w:rFonts w:ascii="Arial" w:hAnsi="Arial" w:cs="Arial"/>
          <w:sz w:val="22"/>
          <w:szCs w:val="22"/>
        </w:rPr>
        <w:tab/>
      </w:r>
      <w:r w:rsidRPr="008E6069">
        <w:rPr>
          <w:rFonts w:ascii="Arial" w:hAnsi="Arial" w:cs="Arial"/>
          <w:sz w:val="22"/>
          <w:szCs w:val="22"/>
        </w:rPr>
        <w:tab/>
        <w:t>............................</w:t>
      </w:r>
    </w:p>
    <w:p w14:paraId="31061405" w14:textId="77777777" w:rsidR="008E6069" w:rsidRPr="008E6069" w:rsidRDefault="008E6069" w:rsidP="008E6069">
      <w:pPr>
        <w:autoSpaceDE w:val="0"/>
        <w:autoSpaceDN w:val="0"/>
        <w:adjustRightInd w:val="0"/>
        <w:rPr>
          <w:rFonts w:ascii="Arial" w:hAnsi="Arial" w:cs="Arial"/>
          <w:sz w:val="22"/>
          <w:szCs w:val="22"/>
        </w:rPr>
      </w:pPr>
    </w:p>
    <w:p w14:paraId="31061406" w14:textId="77777777" w:rsidR="008E6069" w:rsidRPr="008E6069" w:rsidRDefault="008E6069" w:rsidP="008E6069">
      <w:pPr>
        <w:autoSpaceDE w:val="0"/>
        <w:autoSpaceDN w:val="0"/>
        <w:adjustRightInd w:val="0"/>
        <w:rPr>
          <w:rFonts w:ascii="Arial" w:hAnsi="Arial" w:cs="Arial"/>
          <w:sz w:val="22"/>
          <w:szCs w:val="22"/>
        </w:rPr>
      </w:pPr>
      <w:r w:rsidRPr="008E6069">
        <w:rPr>
          <w:rFonts w:ascii="Arial" w:hAnsi="Arial" w:cs="Arial"/>
          <w:sz w:val="22"/>
          <w:szCs w:val="22"/>
        </w:rPr>
        <w:t xml:space="preserve">Datum a místo: </w:t>
      </w:r>
      <w:r w:rsidRPr="008E6069">
        <w:rPr>
          <w:rFonts w:ascii="Arial" w:hAnsi="Arial" w:cs="Arial"/>
          <w:sz w:val="22"/>
          <w:szCs w:val="22"/>
        </w:rPr>
        <w:tab/>
        <w:t>............................</w:t>
      </w:r>
    </w:p>
    <w:p w14:paraId="31061407" w14:textId="77777777" w:rsidR="008E6069" w:rsidRPr="002F0411" w:rsidRDefault="008E6069" w:rsidP="008E6069">
      <w:pPr>
        <w:rPr>
          <w:rFonts w:cs="Arial"/>
          <w:szCs w:val="22"/>
        </w:rPr>
      </w:pPr>
    </w:p>
    <w:p w14:paraId="31061408" w14:textId="77777777" w:rsidR="008E6069" w:rsidRPr="002F0411" w:rsidRDefault="008E6069" w:rsidP="008E6069">
      <w:pPr>
        <w:rPr>
          <w:rFonts w:cs="Arial"/>
          <w:szCs w:val="22"/>
        </w:rPr>
      </w:pPr>
    </w:p>
    <w:p w14:paraId="31061409" w14:textId="77777777" w:rsidR="00AC3F75" w:rsidRDefault="00AC3F75" w:rsidP="00337D27">
      <w:pPr>
        <w:rPr>
          <w:rFonts w:ascii="Tahoma" w:hAnsi="Tahoma" w:cs="Tahoma"/>
          <w:b/>
          <w:caps/>
          <w:sz w:val="28"/>
          <w:szCs w:val="28"/>
        </w:rPr>
      </w:pPr>
    </w:p>
    <w:p w14:paraId="3106140A" w14:textId="77777777" w:rsidR="0078492D" w:rsidRDefault="0078492D" w:rsidP="00FB22F2">
      <w:pPr>
        <w:jc w:val="center"/>
        <w:rPr>
          <w:rFonts w:ascii="Tahoma" w:hAnsi="Tahoma" w:cs="Tahoma"/>
          <w:b/>
          <w:caps/>
          <w:sz w:val="28"/>
          <w:szCs w:val="28"/>
        </w:rPr>
      </w:pPr>
    </w:p>
    <w:p w14:paraId="3106140B" w14:textId="77777777" w:rsidR="00031124" w:rsidRPr="00DE23FE" w:rsidRDefault="00031124" w:rsidP="00567864">
      <w:pPr>
        <w:pStyle w:val="Seznamsodrkami"/>
      </w:pPr>
    </w:p>
    <w:sectPr w:rsidR="00031124" w:rsidRPr="00DE23FE" w:rsidSect="00CB6F66">
      <w:headerReference w:type="default" r:id="rId12"/>
      <w:footerReference w:type="default" r:id="rId13"/>
      <w:headerReference w:type="first" r:id="rId14"/>
      <w:pgSz w:w="11906" w:h="16838"/>
      <w:pgMar w:top="1560" w:right="1417" w:bottom="107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6140E" w14:textId="77777777" w:rsidR="00F35F10" w:rsidRDefault="00F35F10">
      <w:r>
        <w:separator/>
      </w:r>
    </w:p>
  </w:endnote>
  <w:endnote w:type="continuationSeparator" w:id="0">
    <w:p w14:paraId="3106140F" w14:textId="77777777" w:rsidR="00F35F10" w:rsidRDefault="00F3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
    <w:altName w:val="Times New Roman"/>
    <w:panose1 w:val="00000000000000000000"/>
    <w:charset w:val="EE"/>
    <w:family w:val="auto"/>
    <w:notTrueType/>
    <w:pitch w:val="default"/>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61411" w14:textId="77777777" w:rsidR="00704535" w:rsidRDefault="00704535">
    <w:pPr>
      <w:pStyle w:val="Zpat"/>
      <w:jc w:val="center"/>
    </w:pPr>
    <w:r>
      <w:fldChar w:fldCharType="begin"/>
    </w:r>
    <w:r>
      <w:instrText>PAGE   \* MERGEFORMAT</w:instrText>
    </w:r>
    <w:r>
      <w:fldChar w:fldCharType="separate"/>
    </w:r>
    <w:r w:rsidR="00CB6F66">
      <w:rPr>
        <w:noProof/>
      </w:rPr>
      <w:t>2</w:t>
    </w:r>
    <w:r>
      <w:fldChar w:fldCharType="end"/>
    </w:r>
  </w:p>
  <w:p w14:paraId="31061412" w14:textId="77777777" w:rsidR="00D649D9" w:rsidRDefault="00D649D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6140C" w14:textId="77777777" w:rsidR="00F35F10" w:rsidRDefault="00F35F10">
      <w:r>
        <w:separator/>
      </w:r>
    </w:p>
  </w:footnote>
  <w:footnote w:type="continuationSeparator" w:id="0">
    <w:p w14:paraId="3106140D" w14:textId="77777777" w:rsidR="00F35F10" w:rsidRDefault="00F35F10">
      <w:r>
        <w:continuationSeparator/>
      </w:r>
    </w:p>
  </w:footnote>
  <w:footnote w:id="1">
    <w:p w14:paraId="31061416" w14:textId="77777777" w:rsidR="008E6069" w:rsidRPr="008E6069" w:rsidRDefault="008E6069" w:rsidP="008E6069">
      <w:pPr>
        <w:pStyle w:val="Textpoznpodarou"/>
        <w:rPr>
          <w:sz w:val="18"/>
          <w:szCs w:val="18"/>
          <w:lang w:val="cs-CZ"/>
        </w:rPr>
      </w:pPr>
      <w:r w:rsidRPr="008E6069">
        <w:rPr>
          <w:rStyle w:val="Znakapoznpodarou"/>
          <w:sz w:val="18"/>
          <w:szCs w:val="18"/>
          <w:lang w:val="cs-CZ"/>
        </w:rPr>
        <w:footnoteRef/>
      </w:r>
      <w:r w:rsidRPr="008E6069">
        <w:rPr>
          <w:sz w:val="18"/>
          <w:szCs w:val="18"/>
          <w:lang w:val="cs-CZ"/>
        </w:rPr>
        <w:t xml:space="preserve"> Pokud se bude jednat o právnickou osobu, zadavatel uvede obchodní firmu nebo název, sídlo, právní formu, identifikační číslo osoby, bylo-li přiděleno, a identifikaci konkrétních fyzických osob na příslušné pozici ve vztahu k výběrovému/zadávacímu řízení.</w:t>
      </w:r>
    </w:p>
  </w:footnote>
  <w:footnote w:id="2">
    <w:p w14:paraId="31061417" w14:textId="77777777" w:rsidR="008E6069" w:rsidRDefault="008E6069" w:rsidP="008E6069">
      <w:pPr>
        <w:pStyle w:val="Textpoznpodarou"/>
      </w:pPr>
      <w:r w:rsidRPr="008E6069">
        <w:rPr>
          <w:rStyle w:val="Znakapoznpodarou"/>
          <w:sz w:val="18"/>
          <w:szCs w:val="18"/>
          <w:lang w:val="cs-CZ"/>
        </w:rPr>
        <w:footnoteRef/>
      </w:r>
      <w:r w:rsidRPr="008E6069">
        <w:rPr>
          <w:sz w:val="18"/>
          <w:szCs w:val="18"/>
          <w:lang w:val="cs-CZ"/>
        </w:rPr>
        <w:t xml:space="preserve"> Například evidenční číslo pracovní smlouvy, IČO fyzické osoby-podnikatele apod.</w:t>
      </w:r>
    </w:p>
  </w:footnote>
  <w:footnote w:id="3">
    <w:p w14:paraId="31061418" w14:textId="77777777" w:rsidR="008E6069" w:rsidRPr="008E6069" w:rsidRDefault="008E6069" w:rsidP="008E6069">
      <w:pPr>
        <w:pStyle w:val="Textpoznpodarou"/>
        <w:rPr>
          <w:sz w:val="18"/>
          <w:szCs w:val="18"/>
          <w:lang w:val="cs-CZ"/>
        </w:rPr>
      </w:pPr>
      <w:r w:rsidRPr="002F0411">
        <w:rPr>
          <w:rStyle w:val="Znakapoznpodarou"/>
          <w:lang w:val="cs-CZ"/>
        </w:rPr>
        <w:footnoteRef/>
      </w:r>
      <w:r w:rsidRPr="002F0411">
        <w:rPr>
          <w:lang w:val="cs-CZ"/>
        </w:rPr>
        <w:t xml:space="preserve"> </w:t>
      </w:r>
      <w:r w:rsidRPr="008E6069">
        <w:rPr>
          <w:iCs/>
          <w:sz w:val="18"/>
          <w:szCs w:val="18"/>
          <w:lang w:val="cs-CZ"/>
        </w:rPr>
        <w:t>Pokud některá osoba uvedená na seznamu nemohla podepsat čestné prohlášení o neexistenci střetu zájmů, zadavatel v odůvodnění uvede, jakými nápravnými opatřeními zajistil, aby střet zájmů neohrozil přípravu, průběh a/nebo realizaci zakázky.</w:t>
      </w:r>
    </w:p>
  </w:footnote>
  <w:footnote w:id="4">
    <w:p w14:paraId="31061419" w14:textId="77777777" w:rsidR="008E6069" w:rsidRPr="008E6069" w:rsidRDefault="008E6069" w:rsidP="008E6069">
      <w:pPr>
        <w:pStyle w:val="Textpoznpodarou"/>
        <w:rPr>
          <w:rFonts w:ascii="Calibri Light" w:hAnsi="Calibri Light"/>
        </w:rPr>
      </w:pPr>
      <w:r w:rsidRPr="002F0411">
        <w:rPr>
          <w:rStyle w:val="Znakapoznpodarou"/>
        </w:rPr>
        <w:footnoteRef/>
      </w:r>
      <w:r w:rsidRPr="002F0411">
        <w:t xml:space="preserve"> </w:t>
      </w:r>
      <w:r w:rsidRPr="002F0411">
        <w:rPr>
          <w:iCs/>
          <w:lang w:val="cs-CZ"/>
        </w:rPr>
        <w:t>Například evidenční číslo pracovní smlouvy, IČO fyzické osoby-podnikatele</w:t>
      </w:r>
      <w:r>
        <w:rPr>
          <w:iCs/>
          <w:lang w:val="cs-CZ"/>
        </w:rPr>
        <w:t xml:space="preserve"> apod.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61410" w14:textId="77777777" w:rsidR="00D649D9" w:rsidRPr="00B66B22" w:rsidRDefault="00D649D9" w:rsidP="00D13E0D">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61413" w14:textId="77777777" w:rsidR="009E7FB8" w:rsidRDefault="00327BB9" w:rsidP="00031124">
    <w:pPr>
      <w:pStyle w:val="Zhlav"/>
      <w:jc w:val="center"/>
    </w:pPr>
    <w:r w:rsidRPr="00695467">
      <w:rPr>
        <w:noProof/>
      </w:rPr>
      <w:drawing>
        <wp:inline distT="0" distB="0" distL="0" distR="0" wp14:anchorId="31061414" wp14:editId="31061415">
          <wp:extent cx="4343400" cy="5238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E3F90"/>
    <w:multiLevelType w:val="hybridMultilevel"/>
    <w:tmpl w:val="9EC0BAFE"/>
    <w:lvl w:ilvl="0" w:tplc="6472D78C">
      <w:start w:val="1"/>
      <w:numFmt w:val="bullet"/>
      <w:lvlText w:val="-"/>
      <w:lvlJc w:val="left"/>
      <w:pPr>
        <w:tabs>
          <w:tab w:val="num" w:pos="720"/>
        </w:tabs>
        <w:ind w:left="720" w:hanging="360"/>
      </w:pPr>
      <w:rPr>
        <w:rFonts w:ascii="TimesNewRoman" w:eastAsia="Times New Roman" w:hAnsi="TimesNewRoman" w:cs="TimesNew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5608B"/>
    <w:multiLevelType w:val="hybridMultilevel"/>
    <w:tmpl w:val="EF0AF7E4"/>
    <w:lvl w:ilvl="0" w:tplc="F0E08BE0">
      <w:start w:val="1"/>
      <w:numFmt w:val="bullet"/>
      <w:lvlText w:val=""/>
      <w:lvlJc w:val="left"/>
      <w:pPr>
        <w:tabs>
          <w:tab w:val="num" w:pos="1428"/>
        </w:tabs>
        <w:ind w:left="1428" w:hanging="360"/>
      </w:pPr>
      <w:rPr>
        <w:rFonts w:ascii="Symbol" w:hAnsi="Symbol" w:hint="default"/>
        <w:color w:val="auto"/>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242F4AE8"/>
    <w:multiLevelType w:val="hybridMultilevel"/>
    <w:tmpl w:val="7CBCA9F6"/>
    <w:lvl w:ilvl="0" w:tplc="C9CE74FE">
      <w:start w:val="1"/>
      <w:numFmt w:val="decimal"/>
      <w:lvlText w:val="%1."/>
      <w:lvlJc w:val="left"/>
      <w:pPr>
        <w:tabs>
          <w:tab w:val="num" w:pos="720"/>
        </w:tabs>
        <w:ind w:left="720" w:hanging="360"/>
      </w:pPr>
    </w:lvl>
    <w:lvl w:ilvl="1" w:tplc="C292D670">
      <w:numFmt w:val="bullet"/>
      <w:lvlText w:val="-"/>
      <w:lvlJc w:val="left"/>
      <w:pPr>
        <w:tabs>
          <w:tab w:val="num" w:pos="1440"/>
        </w:tabs>
        <w:ind w:left="1440" w:hanging="360"/>
      </w:pPr>
      <w:rPr>
        <w:rFonts w:ascii="Times New Roman" w:eastAsia="Times New Roman" w:hAnsi="Times New Roman" w:cs="Times New Roman" w:hint="default"/>
      </w:rPr>
    </w:lvl>
    <w:lvl w:ilvl="2" w:tplc="3CBC60BC" w:tentative="1">
      <w:start w:val="1"/>
      <w:numFmt w:val="lowerRoman"/>
      <w:lvlText w:val="%3."/>
      <w:lvlJc w:val="right"/>
      <w:pPr>
        <w:tabs>
          <w:tab w:val="num" w:pos="2160"/>
        </w:tabs>
        <w:ind w:left="2160" w:hanging="180"/>
      </w:pPr>
    </w:lvl>
    <w:lvl w:ilvl="3" w:tplc="8DA21C2E" w:tentative="1">
      <w:start w:val="1"/>
      <w:numFmt w:val="decimal"/>
      <w:lvlText w:val="%4."/>
      <w:lvlJc w:val="left"/>
      <w:pPr>
        <w:tabs>
          <w:tab w:val="num" w:pos="2880"/>
        </w:tabs>
        <w:ind w:left="2880" w:hanging="360"/>
      </w:pPr>
    </w:lvl>
    <w:lvl w:ilvl="4" w:tplc="75188372" w:tentative="1">
      <w:start w:val="1"/>
      <w:numFmt w:val="lowerLetter"/>
      <w:lvlText w:val="%5."/>
      <w:lvlJc w:val="left"/>
      <w:pPr>
        <w:tabs>
          <w:tab w:val="num" w:pos="3600"/>
        </w:tabs>
        <w:ind w:left="3600" w:hanging="360"/>
      </w:pPr>
    </w:lvl>
    <w:lvl w:ilvl="5" w:tplc="318C4772" w:tentative="1">
      <w:start w:val="1"/>
      <w:numFmt w:val="lowerRoman"/>
      <w:lvlText w:val="%6."/>
      <w:lvlJc w:val="right"/>
      <w:pPr>
        <w:tabs>
          <w:tab w:val="num" w:pos="4320"/>
        </w:tabs>
        <w:ind w:left="4320" w:hanging="180"/>
      </w:pPr>
    </w:lvl>
    <w:lvl w:ilvl="6" w:tplc="5CCC5FEE" w:tentative="1">
      <w:start w:val="1"/>
      <w:numFmt w:val="decimal"/>
      <w:lvlText w:val="%7."/>
      <w:lvlJc w:val="left"/>
      <w:pPr>
        <w:tabs>
          <w:tab w:val="num" w:pos="5040"/>
        </w:tabs>
        <w:ind w:left="5040" w:hanging="360"/>
      </w:pPr>
    </w:lvl>
    <w:lvl w:ilvl="7" w:tplc="861EBC6C" w:tentative="1">
      <w:start w:val="1"/>
      <w:numFmt w:val="lowerLetter"/>
      <w:lvlText w:val="%8."/>
      <w:lvlJc w:val="left"/>
      <w:pPr>
        <w:tabs>
          <w:tab w:val="num" w:pos="5760"/>
        </w:tabs>
        <w:ind w:left="5760" w:hanging="360"/>
      </w:pPr>
    </w:lvl>
    <w:lvl w:ilvl="8" w:tplc="097AF456" w:tentative="1">
      <w:start w:val="1"/>
      <w:numFmt w:val="lowerRoman"/>
      <w:lvlText w:val="%9."/>
      <w:lvlJc w:val="right"/>
      <w:pPr>
        <w:tabs>
          <w:tab w:val="num" w:pos="6480"/>
        </w:tabs>
        <w:ind w:left="6480" w:hanging="180"/>
      </w:pPr>
    </w:lvl>
  </w:abstractNum>
  <w:abstractNum w:abstractNumId="3" w15:restartNumberingAfterBreak="0">
    <w:nsid w:val="256C4ED1"/>
    <w:multiLevelType w:val="multilevel"/>
    <w:tmpl w:val="5A549B7C"/>
    <w:lvl w:ilvl="0">
      <w:start w:val="1"/>
      <w:numFmt w:val="decimal"/>
      <w:pStyle w:val="Nadpis1"/>
      <w:suff w:val="space"/>
      <w:lvlText w:val="%1."/>
      <w:lvlJc w:val="left"/>
      <w:pPr>
        <w:ind w:left="360" w:hanging="360"/>
      </w:pPr>
      <w:rPr>
        <w:rFonts w:hint="default"/>
      </w:rPr>
    </w:lvl>
    <w:lvl w:ilvl="1">
      <w:start w:val="1"/>
      <w:numFmt w:val="decimal"/>
      <w:pStyle w:val="Nadpis2"/>
      <w:suff w:val="space"/>
      <w:lvlText w:val="%1. %2. "/>
      <w:lvlJc w:val="left"/>
      <w:pPr>
        <w:ind w:left="858" w:hanging="432"/>
      </w:pPr>
      <w:rPr>
        <w:rFonts w:hint="default"/>
      </w:rPr>
    </w:lvl>
    <w:lvl w:ilvl="2">
      <w:start w:val="1"/>
      <w:numFmt w:val="decimal"/>
      <w:pStyle w:val="Nadpis3"/>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4" w15:restartNumberingAfterBreak="0">
    <w:nsid w:val="321E750F"/>
    <w:multiLevelType w:val="hybridMultilevel"/>
    <w:tmpl w:val="095AFB68"/>
    <w:lvl w:ilvl="0" w:tplc="3ACC0F96">
      <w:start w:val="1"/>
      <w:numFmt w:val="bullet"/>
      <w:lvlText w:val=""/>
      <w:lvlJc w:val="left"/>
      <w:pPr>
        <w:tabs>
          <w:tab w:val="num" w:pos="720"/>
        </w:tabs>
        <w:ind w:left="720" w:hanging="360"/>
      </w:pPr>
      <w:rPr>
        <w:rFonts w:ascii="Wingdings" w:hAnsi="Wingdings" w:hint="default"/>
      </w:rPr>
    </w:lvl>
    <w:lvl w:ilvl="1" w:tplc="5E78B0F0" w:tentative="1">
      <w:start w:val="1"/>
      <w:numFmt w:val="bullet"/>
      <w:lvlText w:val="o"/>
      <w:lvlJc w:val="left"/>
      <w:pPr>
        <w:tabs>
          <w:tab w:val="num" w:pos="1440"/>
        </w:tabs>
        <w:ind w:left="1440" w:hanging="360"/>
      </w:pPr>
      <w:rPr>
        <w:rFonts w:ascii="Courier New" w:hAnsi="Courier New" w:cs="Courier New" w:hint="default"/>
      </w:rPr>
    </w:lvl>
    <w:lvl w:ilvl="2" w:tplc="90B6FA00" w:tentative="1">
      <w:start w:val="1"/>
      <w:numFmt w:val="bullet"/>
      <w:lvlText w:val=""/>
      <w:lvlJc w:val="left"/>
      <w:pPr>
        <w:tabs>
          <w:tab w:val="num" w:pos="2160"/>
        </w:tabs>
        <w:ind w:left="2160" w:hanging="360"/>
      </w:pPr>
      <w:rPr>
        <w:rFonts w:ascii="Wingdings" w:hAnsi="Wingdings" w:hint="default"/>
      </w:rPr>
    </w:lvl>
    <w:lvl w:ilvl="3" w:tplc="797E619A" w:tentative="1">
      <w:start w:val="1"/>
      <w:numFmt w:val="bullet"/>
      <w:lvlText w:val=""/>
      <w:lvlJc w:val="left"/>
      <w:pPr>
        <w:tabs>
          <w:tab w:val="num" w:pos="2880"/>
        </w:tabs>
        <w:ind w:left="2880" w:hanging="360"/>
      </w:pPr>
      <w:rPr>
        <w:rFonts w:ascii="Symbol" w:hAnsi="Symbol" w:hint="default"/>
      </w:rPr>
    </w:lvl>
    <w:lvl w:ilvl="4" w:tplc="DC484E2A" w:tentative="1">
      <w:start w:val="1"/>
      <w:numFmt w:val="bullet"/>
      <w:lvlText w:val="o"/>
      <w:lvlJc w:val="left"/>
      <w:pPr>
        <w:tabs>
          <w:tab w:val="num" w:pos="3600"/>
        </w:tabs>
        <w:ind w:left="3600" w:hanging="360"/>
      </w:pPr>
      <w:rPr>
        <w:rFonts w:ascii="Courier New" w:hAnsi="Courier New" w:cs="Courier New" w:hint="default"/>
      </w:rPr>
    </w:lvl>
    <w:lvl w:ilvl="5" w:tplc="F812702E" w:tentative="1">
      <w:start w:val="1"/>
      <w:numFmt w:val="bullet"/>
      <w:lvlText w:val=""/>
      <w:lvlJc w:val="left"/>
      <w:pPr>
        <w:tabs>
          <w:tab w:val="num" w:pos="4320"/>
        </w:tabs>
        <w:ind w:left="4320" w:hanging="360"/>
      </w:pPr>
      <w:rPr>
        <w:rFonts w:ascii="Wingdings" w:hAnsi="Wingdings" w:hint="default"/>
      </w:rPr>
    </w:lvl>
    <w:lvl w:ilvl="6" w:tplc="F9B40FBA" w:tentative="1">
      <w:start w:val="1"/>
      <w:numFmt w:val="bullet"/>
      <w:lvlText w:val=""/>
      <w:lvlJc w:val="left"/>
      <w:pPr>
        <w:tabs>
          <w:tab w:val="num" w:pos="5040"/>
        </w:tabs>
        <w:ind w:left="5040" w:hanging="360"/>
      </w:pPr>
      <w:rPr>
        <w:rFonts w:ascii="Symbol" w:hAnsi="Symbol" w:hint="default"/>
      </w:rPr>
    </w:lvl>
    <w:lvl w:ilvl="7" w:tplc="C440455A" w:tentative="1">
      <w:start w:val="1"/>
      <w:numFmt w:val="bullet"/>
      <w:lvlText w:val="o"/>
      <w:lvlJc w:val="left"/>
      <w:pPr>
        <w:tabs>
          <w:tab w:val="num" w:pos="5760"/>
        </w:tabs>
        <w:ind w:left="5760" w:hanging="360"/>
      </w:pPr>
      <w:rPr>
        <w:rFonts w:ascii="Courier New" w:hAnsi="Courier New" w:cs="Courier New" w:hint="default"/>
      </w:rPr>
    </w:lvl>
    <w:lvl w:ilvl="8" w:tplc="1B78369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6" w15:restartNumberingAfterBreak="0">
    <w:nsid w:val="42F876BC"/>
    <w:multiLevelType w:val="hybridMultilevel"/>
    <w:tmpl w:val="36F00A04"/>
    <w:lvl w:ilvl="0" w:tplc="52FE6DEA">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5B191F54"/>
    <w:multiLevelType w:val="hybridMultilevel"/>
    <w:tmpl w:val="0B82C6B2"/>
    <w:lvl w:ilvl="0" w:tplc="0405000B">
      <w:start w:val="1"/>
      <w:numFmt w:val="bullet"/>
      <w:lvlText w:val=""/>
      <w:lvlJc w:val="left"/>
      <w:pPr>
        <w:tabs>
          <w:tab w:val="num" w:pos="360"/>
        </w:tabs>
        <w:ind w:left="360" w:hanging="360"/>
      </w:pPr>
      <w:rPr>
        <w:rFonts w:ascii="Wingdings" w:hAnsi="Wingdings" w:hint="default"/>
      </w:rPr>
    </w:lvl>
    <w:lvl w:ilvl="1" w:tplc="04050003">
      <w:numFmt w:val="bullet"/>
      <w:lvlText w:val="-"/>
      <w:lvlJc w:val="left"/>
      <w:pPr>
        <w:tabs>
          <w:tab w:val="num" w:pos="1080"/>
        </w:tabs>
        <w:ind w:left="1080" w:hanging="360"/>
      </w:pPr>
      <w:rPr>
        <w:rFonts w:ascii="Times New Roman" w:eastAsia="Times New Roman" w:hAnsi="Times New Roman" w:cs="Times New Roman"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81955CB"/>
    <w:multiLevelType w:val="multilevel"/>
    <w:tmpl w:val="1B9C7454"/>
    <w:lvl w:ilvl="0">
      <w:start w:val="1"/>
      <w:numFmt w:val="decimal"/>
      <w:lvlText w:val="%1"/>
      <w:lvlJc w:val="left"/>
      <w:pPr>
        <w:ind w:left="567" w:hanging="283"/>
      </w:pPr>
      <w:rPr>
        <w:rFonts w:hint="default"/>
      </w:rPr>
    </w:lvl>
    <w:lvl w:ilvl="1">
      <w:start w:val="1"/>
      <w:numFmt w:val="decimal"/>
      <w:lvlText w:val="%1.%2"/>
      <w:lvlJc w:val="left"/>
      <w:pPr>
        <w:ind w:left="340" w:hanging="283"/>
      </w:pPr>
      <w:rPr>
        <w:rFonts w:hint="default"/>
        <w:sz w:val="28"/>
        <w:szCs w:val="28"/>
      </w:rPr>
    </w:lvl>
    <w:lvl w:ilvl="2">
      <w:start w:val="1"/>
      <w:numFmt w:val="decimal"/>
      <w:lvlText w:val="%1.%2.%3"/>
      <w:lvlJc w:val="left"/>
      <w:pPr>
        <w:ind w:left="113" w:hanging="283"/>
      </w:pPr>
      <w:rPr>
        <w:rFonts w:hint="default"/>
      </w:rPr>
    </w:lvl>
    <w:lvl w:ilvl="3">
      <w:start w:val="1"/>
      <w:numFmt w:val="decimal"/>
      <w:lvlText w:val="%1.%2.%3.%4"/>
      <w:lvlJc w:val="left"/>
      <w:pPr>
        <w:ind w:left="-114" w:hanging="283"/>
      </w:pPr>
      <w:rPr>
        <w:rFonts w:hint="default"/>
      </w:rPr>
    </w:lvl>
    <w:lvl w:ilvl="4">
      <w:start w:val="1"/>
      <w:numFmt w:val="lowerLetter"/>
      <w:lvlText w:val="(%5)"/>
      <w:lvlJc w:val="left"/>
      <w:pPr>
        <w:ind w:left="-341" w:hanging="283"/>
      </w:pPr>
      <w:rPr>
        <w:rFonts w:hint="default"/>
      </w:rPr>
    </w:lvl>
    <w:lvl w:ilvl="5">
      <w:start w:val="1"/>
      <w:numFmt w:val="lowerRoman"/>
      <w:lvlText w:val="(%6)"/>
      <w:lvlJc w:val="left"/>
      <w:pPr>
        <w:ind w:left="-568" w:hanging="283"/>
      </w:pPr>
      <w:rPr>
        <w:rFonts w:hint="default"/>
      </w:rPr>
    </w:lvl>
    <w:lvl w:ilvl="6">
      <w:start w:val="1"/>
      <w:numFmt w:val="decimal"/>
      <w:lvlText w:val="%7."/>
      <w:lvlJc w:val="left"/>
      <w:pPr>
        <w:ind w:left="-795" w:hanging="283"/>
      </w:pPr>
      <w:rPr>
        <w:rFonts w:hint="default"/>
      </w:rPr>
    </w:lvl>
    <w:lvl w:ilvl="7">
      <w:start w:val="1"/>
      <w:numFmt w:val="lowerLetter"/>
      <w:lvlText w:val="%8."/>
      <w:lvlJc w:val="left"/>
      <w:pPr>
        <w:ind w:left="-1022" w:hanging="283"/>
      </w:pPr>
      <w:rPr>
        <w:rFonts w:hint="default"/>
      </w:rPr>
    </w:lvl>
    <w:lvl w:ilvl="8">
      <w:start w:val="1"/>
      <w:numFmt w:val="lowerRoman"/>
      <w:lvlText w:val="%9."/>
      <w:lvlJc w:val="left"/>
      <w:pPr>
        <w:ind w:left="-1249" w:hanging="283"/>
      </w:pPr>
      <w:rPr>
        <w:rFonts w:hint="default"/>
      </w:rPr>
    </w:lvl>
  </w:abstractNum>
  <w:abstractNum w:abstractNumId="9" w15:restartNumberingAfterBreak="0">
    <w:nsid w:val="774616D8"/>
    <w:multiLevelType w:val="hybridMultilevel"/>
    <w:tmpl w:val="F1B088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1"/>
  </w:num>
  <w:num w:numId="5">
    <w:abstractNumId w:val="4"/>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9D9"/>
    <w:rsid w:val="00015B2C"/>
    <w:rsid w:val="00022066"/>
    <w:rsid w:val="00023157"/>
    <w:rsid w:val="00025B6E"/>
    <w:rsid w:val="00027FDC"/>
    <w:rsid w:val="00031124"/>
    <w:rsid w:val="00031CA7"/>
    <w:rsid w:val="00037C0D"/>
    <w:rsid w:val="00044664"/>
    <w:rsid w:val="00051204"/>
    <w:rsid w:val="00051ECD"/>
    <w:rsid w:val="00062793"/>
    <w:rsid w:val="000678C8"/>
    <w:rsid w:val="000678DA"/>
    <w:rsid w:val="00073DD4"/>
    <w:rsid w:val="00082374"/>
    <w:rsid w:val="00086283"/>
    <w:rsid w:val="000B0235"/>
    <w:rsid w:val="000B4B23"/>
    <w:rsid w:val="000C168C"/>
    <w:rsid w:val="000C184A"/>
    <w:rsid w:val="000C3CED"/>
    <w:rsid w:val="000C41D4"/>
    <w:rsid w:val="000D33EE"/>
    <w:rsid w:val="000E0EEA"/>
    <w:rsid w:val="000E22DE"/>
    <w:rsid w:val="000E4F26"/>
    <w:rsid w:val="000F76F4"/>
    <w:rsid w:val="00100D26"/>
    <w:rsid w:val="00103175"/>
    <w:rsid w:val="00103EF0"/>
    <w:rsid w:val="0010648B"/>
    <w:rsid w:val="00112013"/>
    <w:rsid w:val="00115106"/>
    <w:rsid w:val="00116211"/>
    <w:rsid w:val="00120398"/>
    <w:rsid w:val="00122FEB"/>
    <w:rsid w:val="001527CB"/>
    <w:rsid w:val="001545EF"/>
    <w:rsid w:val="00162365"/>
    <w:rsid w:val="0017034D"/>
    <w:rsid w:val="0017179C"/>
    <w:rsid w:val="001741AB"/>
    <w:rsid w:val="001810EC"/>
    <w:rsid w:val="00185A37"/>
    <w:rsid w:val="00191B11"/>
    <w:rsid w:val="00193188"/>
    <w:rsid w:val="001962D4"/>
    <w:rsid w:val="001A08DA"/>
    <w:rsid w:val="001B1544"/>
    <w:rsid w:val="001B15E1"/>
    <w:rsid w:val="001B1CA7"/>
    <w:rsid w:val="001B50EF"/>
    <w:rsid w:val="001D011D"/>
    <w:rsid w:val="001D6085"/>
    <w:rsid w:val="001F06CF"/>
    <w:rsid w:val="001F1AA1"/>
    <w:rsid w:val="001F3E82"/>
    <w:rsid w:val="00211B02"/>
    <w:rsid w:val="00214F09"/>
    <w:rsid w:val="00220ACA"/>
    <w:rsid w:val="00222150"/>
    <w:rsid w:val="00245DED"/>
    <w:rsid w:val="00260588"/>
    <w:rsid w:val="00264E96"/>
    <w:rsid w:val="00266F51"/>
    <w:rsid w:val="002702B0"/>
    <w:rsid w:val="00272AD6"/>
    <w:rsid w:val="00273E16"/>
    <w:rsid w:val="002878F6"/>
    <w:rsid w:val="00291085"/>
    <w:rsid w:val="00296681"/>
    <w:rsid w:val="002B6108"/>
    <w:rsid w:val="002D1B10"/>
    <w:rsid w:val="002E430D"/>
    <w:rsid w:val="002F03F0"/>
    <w:rsid w:val="002F506F"/>
    <w:rsid w:val="002F6D8B"/>
    <w:rsid w:val="00301304"/>
    <w:rsid w:val="00305D74"/>
    <w:rsid w:val="00327BB9"/>
    <w:rsid w:val="00330438"/>
    <w:rsid w:val="003344CE"/>
    <w:rsid w:val="00337D27"/>
    <w:rsid w:val="0034777C"/>
    <w:rsid w:val="00356A87"/>
    <w:rsid w:val="00357044"/>
    <w:rsid w:val="00357389"/>
    <w:rsid w:val="00357819"/>
    <w:rsid w:val="0037143C"/>
    <w:rsid w:val="00382E13"/>
    <w:rsid w:val="003E48E5"/>
    <w:rsid w:val="003F3E2A"/>
    <w:rsid w:val="003F3F12"/>
    <w:rsid w:val="003F6BB4"/>
    <w:rsid w:val="00401CF4"/>
    <w:rsid w:val="0040328A"/>
    <w:rsid w:val="004046C4"/>
    <w:rsid w:val="00404ACD"/>
    <w:rsid w:val="00414D60"/>
    <w:rsid w:val="00431F8A"/>
    <w:rsid w:val="00434015"/>
    <w:rsid w:val="00441DAF"/>
    <w:rsid w:val="00446E14"/>
    <w:rsid w:val="00447098"/>
    <w:rsid w:val="004573B0"/>
    <w:rsid w:val="00466F5A"/>
    <w:rsid w:val="0047269D"/>
    <w:rsid w:val="00480F37"/>
    <w:rsid w:val="0049458C"/>
    <w:rsid w:val="004A279A"/>
    <w:rsid w:val="004A2B7F"/>
    <w:rsid w:val="004B1A04"/>
    <w:rsid w:val="004B489B"/>
    <w:rsid w:val="004C2C4E"/>
    <w:rsid w:val="004D1CEA"/>
    <w:rsid w:val="004D58C3"/>
    <w:rsid w:val="004D59A3"/>
    <w:rsid w:val="004E668D"/>
    <w:rsid w:val="004F1CAF"/>
    <w:rsid w:val="004F385B"/>
    <w:rsid w:val="005022ED"/>
    <w:rsid w:val="005057A6"/>
    <w:rsid w:val="005059B5"/>
    <w:rsid w:val="00505F5B"/>
    <w:rsid w:val="0050634E"/>
    <w:rsid w:val="005137A8"/>
    <w:rsid w:val="00523915"/>
    <w:rsid w:val="00523CB8"/>
    <w:rsid w:val="0052636C"/>
    <w:rsid w:val="00530471"/>
    <w:rsid w:val="00531B12"/>
    <w:rsid w:val="00531EA2"/>
    <w:rsid w:val="00534153"/>
    <w:rsid w:val="005366F3"/>
    <w:rsid w:val="005419CF"/>
    <w:rsid w:val="00543DC0"/>
    <w:rsid w:val="00567864"/>
    <w:rsid w:val="00567B95"/>
    <w:rsid w:val="00570101"/>
    <w:rsid w:val="0059113C"/>
    <w:rsid w:val="00592D33"/>
    <w:rsid w:val="005A2CC9"/>
    <w:rsid w:val="005A4117"/>
    <w:rsid w:val="005B624C"/>
    <w:rsid w:val="005D1342"/>
    <w:rsid w:val="005D4FAD"/>
    <w:rsid w:val="005E1361"/>
    <w:rsid w:val="005E21B7"/>
    <w:rsid w:val="005E44A5"/>
    <w:rsid w:val="005E4CFF"/>
    <w:rsid w:val="006010D4"/>
    <w:rsid w:val="00611D08"/>
    <w:rsid w:val="00613279"/>
    <w:rsid w:val="00622637"/>
    <w:rsid w:val="00623674"/>
    <w:rsid w:val="006245CB"/>
    <w:rsid w:val="00646834"/>
    <w:rsid w:val="00654D80"/>
    <w:rsid w:val="00663E15"/>
    <w:rsid w:val="006644AF"/>
    <w:rsid w:val="00665FDA"/>
    <w:rsid w:val="006704BC"/>
    <w:rsid w:val="00674D39"/>
    <w:rsid w:val="00674E44"/>
    <w:rsid w:val="00684972"/>
    <w:rsid w:val="00687B79"/>
    <w:rsid w:val="006929A3"/>
    <w:rsid w:val="00697B51"/>
    <w:rsid w:val="006A4EC1"/>
    <w:rsid w:val="006B1442"/>
    <w:rsid w:val="006B425C"/>
    <w:rsid w:val="006C14F3"/>
    <w:rsid w:val="006C4F56"/>
    <w:rsid w:val="006C6074"/>
    <w:rsid w:val="006D1A59"/>
    <w:rsid w:val="006D257E"/>
    <w:rsid w:val="006E073D"/>
    <w:rsid w:val="006E50DA"/>
    <w:rsid w:val="00702ACB"/>
    <w:rsid w:val="00704535"/>
    <w:rsid w:val="00712889"/>
    <w:rsid w:val="00723845"/>
    <w:rsid w:val="00727ACD"/>
    <w:rsid w:val="007328F0"/>
    <w:rsid w:val="00732B3B"/>
    <w:rsid w:val="007415E9"/>
    <w:rsid w:val="007421D7"/>
    <w:rsid w:val="00742E45"/>
    <w:rsid w:val="00743735"/>
    <w:rsid w:val="007464D8"/>
    <w:rsid w:val="00747C17"/>
    <w:rsid w:val="00751C34"/>
    <w:rsid w:val="00752301"/>
    <w:rsid w:val="00757498"/>
    <w:rsid w:val="0077045A"/>
    <w:rsid w:val="00781066"/>
    <w:rsid w:val="00782697"/>
    <w:rsid w:val="007842EF"/>
    <w:rsid w:val="0078492D"/>
    <w:rsid w:val="007A0A7D"/>
    <w:rsid w:val="007A3DA0"/>
    <w:rsid w:val="007A5AF0"/>
    <w:rsid w:val="007C3EE0"/>
    <w:rsid w:val="007D6F3F"/>
    <w:rsid w:val="007E11E0"/>
    <w:rsid w:val="007F14A1"/>
    <w:rsid w:val="007F29F1"/>
    <w:rsid w:val="007F62B4"/>
    <w:rsid w:val="00810712"/>
    <w:rsid w:val="00811D16"/>
    <w:rsid w:val="00814954"/>
    <w:rsid w:val="00820138"/>
    <w:rsid w:val="008439EC"/>
    <w:rsid w:val="00846804"/>
    <w:rsid w:val="00866411"/>
    <w:rsid w:val="008667FC"/>
    <w:rsid w:val="00873761"/>
    <w:rsid w:val="00880415"/>
    <w:rsid w:val="0088118A"/>
    <w:rsid w:val="008828FA"/>
    <w:rsid w:val="00883474"/>
    <w:rsid w:val="00883480"/>
    <w:rsid w:val="008854B9"/>
    <w:rsid w:val="008A2371"/>
    <w:rsid w:val="008A41BA"/>
    <w:rsid w:val="008B1C8B"/>
    <w:rsid w:val="008C1256"/>
    <w:rsid w:val="008C7632"/>
    <w:rsid w:val="008D4C41"/>
    <w:rsid w:val="008D66F2"/>
    <w:rsid w:val="008E4D78"/>
    <w:rsid w:val="008E6069"/>
    <w:rsid w:val="008F2AE4"/>
    <w:rsid w:val="008F3083"/>
    <w:rsid w:val="008F610D"/>
    <w:rsid w:val="00903731"/>
    <w:rsid w:val="00903B20"/>
    <w:rsid w:val="00905E43"/>
    <w:rsid w:val="0090683A"/>
    <w:rsid w:val="009277DC"/>
    <w:rsid w:val="00933D14"/>
    <w:rsid w:val="009532DA"/>
    <w:rsid w:val="00954CF2"/>
    <w:rsid w:val="00973970"/>
    <w:rsid w:val="009930C3"/>
    <w:rsid w:val="0099482F"/>
    <w:rsid w:val="00994ABF"/>
    <w:rsid w:val="00994B0E"/>
    <w:rsid w:val="009B0DE5"/>
    <w:rsid w:val="009B0FC1"/>
    <w:rsid w:val="009B4F2C"/>
    <w:rsid w:val="009C05EC"/>
    <w:rsid w:val="009C0CD1"/>
    <w:rsid w:val="009C1E2E"/>
    <w:rsid w:val="009D2026"/>
    <w:rsid w:val="009E3D4E"/>
    <w:rsid w:val="009E7FB8"/>
    <w:rsid w:val="009F72E3"/>
    <w:rsid w:val="00A0076A"/>
    <w:rsid w:val="00A14F9D"/>
    <w:rsid w:val="00A16034"/>
    <w:rsid w:val="00A24879"/>
    <w:rsid w:val="00A32749"/>
    <w:rsid w:val="00A34D14"/>
    <w:rsid w:val="00A57362"/>
    <w:rsid w:val="00A624F6"/>
    <w:rsid w:val="00A63484"/>
    <w:rsid w:val="00A647AD"/>
    <w:rsid w:val="00A66393"/>
    <w:rsid w:val="00A70AD0"/>
    <w:rsid w:val="00A714F8"/>
    <w:rsid w:val="00A71A6F"/>
    <w:rsid w:val="00A87E64"/>
    <w:rsid w:val="00A909A1"/>
    <w:rsid w:val="00AB3F19"/>
    <w:rsid w:val="00AB48E5"/>
    <w:rsid w:val="00AB58D9"/>
    <w:rsid w:val="00AC2B7C"/>
    <w:rsid w:val="00AC3F75"/>
    <w:rsid w:val="00AC7E27"/>
    <w:rsid w:val="00AD2621"/>
    <w:rsid w:val="00AD26DE"/>
    <w:rsid w:val="00AD434F"/>
    <w:rsid w:val="00AE0D96"/>
    <w:rsid w:val="00AE3F20"/>
    <w:rsid w:val="00AE5E21"/>
    <w:rsid w:val="00B01F71"/>
    <w:rsid w:val="00B02D98"/>
    <w:rsid w:val="00B321F6"/>
    <w:rsid w:val="00B36369"/>
    <w:rsid w:val="00B4299A"/>
    <w:rsid w:val="00B42C7A"/>
    <w:rsid w:val="00B50AD3"/>
    <w:rsid w:val="00B57501"/>
    <w:rsid w:val="00B63125"/>
    <w:rsid w:val="00B7027A"/>
    <w:rsid w:val="00B76276"/>
    <w:rsid w:val="00B85944"/>
    <w:rsid w:val="00B93A13"/>
    <w:rsid w:val="00B96ADD"/>
    <w:rsid w:val="00BA7051"/>
    <w:rsid w:val="00BB6205"/>
    <w:rsid w:val="00BC1459"/>
    <w:rsid w:val="00BC1EE9"/>
    <w:rsid w:val="00BC53E6"/>
    <w:rsid w:val="00BC5D81"/>
    <w:rsid w:val="00BD0B4B"/>
    <w:rsid w:val="00BE29A2"/>
    <w:rsid w:val="00C00B8D"/>
    <w:rsid w:val="00C14783"/>
    <w:rsid w:val="00C14B4E"/>
    <w:rsid w:val="00C15FA6"/>
    <w:rsid w:val="00C24F5A"/>
    <w:rsid w:val="00C41DE5"/>
    <w:rsid w:val="00C42A29"/>
    <w:rsid w:val="00C462A9"/>
    <w:rsid w:val="00C47AE9"/>
    <w:rsid w:val="00C5024A"/>
    <w:rsid w:val="00C55961"/>
    <w:rsid w:val="00C601C9"/>
    <w:rsid w:val="00C71233"/>
    <w:rsid w:val="00C71B9F"/>
    <w:rsid w:val="00C81E7F"/>
    <w:rsid w:val="00C957B0"/>
    <w:rsid w:val="00CA4CC6"/>
    <w:rsid w:val="00CB1A8D"/>
    <w:rsid w:val="00CB4124"/>
    <w:rsid w:val="00CB6F66"/>
    <w:rsid w:val="00CB7982"/>
    <w:rsid w:val="00CC4CB9"/>
    <w:rsid w:val="00CD55EE"/>
    <w:rsid w:val="00CD60B6"/>
    <w:rsid w:val="00CD6632"/>
    <w:rsid w:val="00CF0756"/>
    <w:rsid w:val="00CF242E"/>
    <w:rsid w:val="00D13D20"/>
    <w:rsid w:val="00D13E0D"/>
    <w:rsid w:val="00D21C93"/>
    <w:rsid w:val="00D35D25"/>
    <w:rsid w:val="00D45E2F"/>
    <w:rsid w:val="00D54F6D"/>
    <w:rsid w:val="00D649D9"/>
    <w:rsid w:val="00D67706"/>
    <w:rsid w:val="00D67EDB"/>
    <w:rsid w:val="00D756CE"/>
    <w:rsid w:val="00D839D1"/>
    <w:rsid w:val="00D85663"/>
    <w:rsid w:val="00D85C11"/>
    <w:rsid w:val="00D87686"/>
    <w:rsid w:val="00D91BCE"/>
    <w:rsid w:val="00D927A3"/>
    <w:rsid w:val="00D959E5"/>
    <w:rsid w:val="00DB7425"/>
    <w:rsid w:val="00DC0CD8"/>
    <w:rsid w:val="00DC6F28"/>
    <w:rsid w:val="00DD742C"/>
    <w:rsid w:val="00DE23FE"/>
    <w:rsid w:val="00E00652"/>
    <w:rsid w:val="00E11520"/>
    <w:rsid w:val="00E2099E"/>
    <w:rsid w:val="00E2697A"/>
    <w:rsid w:val="00E27D54"/>
    <w:rsid w:val="00E41CE6"/>
    <w:rsid w:val="00E46344"/>
    <w:rsid w:val="00E56F69"/>
    <w:rsid w:val="00E6738F"/>
    <w:rsid w:val="00E90DBD"/>
    <w:rsid w:val="00E93C69"/>
    <w:rsid w:val="00EA0642"/>
    <w:rsid w:val="00EA38E6"/>
    <w:rsid w:val="00EA5967"/>
    <w:rsid w:val="00EB371E"/>
    <w:rsid w:val="00EB5C55"/>
    <w:rsid w:val="00EB7122"/>
    <w:rsid w:val="00EC041C"/>
    <w:rsid w:val="00EC7C26"/>
    <w:rsid w:val="00ED0656"/>
    <w:rsid w:val="00ED34F6"/>
    <w:rsid w:val="00EF78B2"/>
    <w:rsid w:val="00F015A3"/>
    <w:rsid w:val="00F05AAB"/>
    <w:rsid w:val="00F05D99"/>
    <w:rsid w:val="00F15C6B"/>
    <w:rsid w:val="00F21896"/>
    <w:rsid w:val="00F26FC1"/>
    <w:rsid w:val="00F31F30"/>
    <w:rsid w:val="00F3489A"/>
    <w:rsid w:val="00F35F10"/>
    <w:rsid w:val="00F4347A"/>
    <w:rsid w:val="00F51085"/>
    <w:rsid w:val="00F6247C"/>
    <w:rsid w:val="00F65CC2"/>
    <w:rsid w:val="00F668DB"/>
    <w:rsid w:val="00F67D3C"/>
    <w:rsid w:val="00F75C3A"/>
    <w:rsid w:val="00F8289A"/>
    <w:rsid w:val="00F96740"/>
    <w:rsid w:val="00FA142F"/>
    <w:rsid w:val="00FA55D9"/>
    <w:rsid w:val="00FB22F2"/>
    <w:rsid w:val="00FB7BD6"/>
    <w:rsid w:val="00FD3303"/>
    <w:rsid w:val="00FD5539"/>
    <w:rsid w:val="00FE1164"/>
    <w:rsid w:val="00FE2306"/>
    <w:rsid w:val="00FE537D"/>
    <w:rsid w:val="00FE5B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061399"/>
  <w15:chartTrackingRefBased/>
  <w15:docId w15:val="{28628018-CD46-4899-8115-C5044DF3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296681"/>
    <w:rPr>
      <w:sz w:val="24"/>
      <w:szCs w:val="24"/>
    </w:rPr>
  </w:style>
  <w:style w:type="paragraph" w:styleId="Nadpis1">
    <w:name w:val="heading 1"/>
    <w:basedOn w:val="Normln"/>
    <w:next w:val="Normln"/>
    <w:qFormat/>
    <w:rsid w:val="00D649D9"/>
    <w:pPr>
      <w:keepNext/>
      <w:pageBreakBefore/>
      <w:numPr>
        <w:numId w:val="1"/>
      </w:numPr>
      <w:suppressAutoHyphens/>
      <w:spacing w:before="240" w:after="60"/>
      <w:outlineLvl w:val="0"/>
    </w:pPr>
    <w:rPr>
      <w:rFonts w:ascii="Arial" w:hAnsi="Arial" w:cs="Arial"/>
      <w:b/>
      <w:bCs/>
      <w:smallCaps/>
      <w:spacing w:val="20"/>
      <w:kern w:val="32"/>
      <w:sz w:val="44"/>
      <w:szCs w:val="44"/>
    </w:rPr>
  </w:style>
  <w:style w:type="paragraph" w:styleId="Nadpis2">
    <w:name w:val="heading 2"/>
    <w:basedOn w:val="Nadpis1"/>
    <w:next w:val="Nadpis3"/>
    <w:qFormat/>
    <w:rsid w:val="00D649D9"/>
    <w:pPr>
      <w:pageBreakBefore w:val="0"/>
      <w:numPr>
        <w:ilvl w:val="1"/>
      </w:numPr>
      <w:spacing w:after="120"/>
      <w:outlineLvl w:val="1"/>
    </w:pPr>
    <w:rPr>
      <w:bCs w:val="0"/>
      <w:iCs/>
      <w:sz w:val="32"/>
      <w:szCs w:val="28"/>
    </w:rPr>
  </w:style>
  <w:style w:type="paragraph" w:styleId="Nadpis3">
    <w:name w:val="heading 3"/>
    <w:basedOn w:val="Nadpis2"/>
    <w:next w:val="Normln"/>
    <w:qFormat/>
    <w:rsid w:val="00D649D9"/>
    <w:pPr>
      <w:numPr>
        <w:ilvl w:val="2"/>
      </w:numPr>
      <w:outlineLvl w:val="2"/>
    </w:pPr>
    <w:rPr>
      <w:bCs/>
      <w:sz w:val="28"/>
      <w:szCs w:val="26"/>
    </w:rPr>
  </w:style>
  <w:style w:type="paragraph" w:styleId="Nadpis4">
    <w:name w:val="heading 4"/>
    <w:basedOn w:val="Normln"/>
    <w:next w:val="Normln"/>
    <w:qFormat/>
    <w:rsid w:val="00D649D9"/>
    <w:pPr>
      <w:keepNext/>
      <w:spacing w:before="240" w:after="60"/>
      <w:outlineLvl w:val="3"/>
    </w:pPr>
    <w:rPr>
      <w:b/>
      <w:bCs/>
      <w:sz w:val="28"/>
      <w:szCs w:val="28"/>
    </w:rPr>
  </w:style>
  <w:style w:type="paragraph" w:styleId="Nadpis5">
    <w:name w:val="heading 5"/>
    <w:basedOn w:val="Normln"/>
    <w:next w:val="Normln"/>
    <w:qFormat/>
    <w:rsid w:val="00D649D9"/>
    <w:pPr>
      <w:spacing w:before="240" w:after="60"/>
      <w:outlineLvl w:val="4"/>
    </w:pPr>
    <w:rPr>
      <w:b/>
      <w:bCs/>
      <w:i/>
      <w:iCs/>
      <w:sz w:val="26"/>
      <w:szCs w:val="26"/>
    </w:rPr>
  </w:style>
  <w:style w:type="paragraph" w:styleId="Nadpis6">
    <w:name w:val="heading 6"/>
    <w:basedOn w:val="Normln"/>
    <w:next w:val="Normln"/>
    <w:qFormat/>
    <w:rsid w:val="00F21896"/>
    <w:pPr>
      <w:tabs>
        <w:tab w:val="num" w:pos="1152"/>
      </w:tabs>
      <w:spacing w:before="240" w:after="60"/>
      <w:ind w:left="1152" w:hanging="1152"/>
      <w:outlineLvl w:val="5"/>
    </w:pPr>
    <w:rPr>
      <w:b/>
      <w:bCs/>
      <w:sz w:val="22"/>
      <w:szCs w:val="22"/>
    </w:rPr>
  </w:style>
  <w:style w:type="paragraph" w:styleId="Nadpis7">
    <w:name w:val="heading 7"/>
    <w:basedOn w:val="Normln"/>
    <w:next w:val="Normln"/>
    <w:qFormat/>
    <w:rsid w:val="00F21896"/>
    <w:pPr>
      <w:tabs>
        <w:tab w:val="num" w:pos="1296"/>
      </w:tabs>
      <w:spacing w:before="240" w:after="60"/>
      <w:ind w:left="1296" w:hanging="1296"/>
      <w:outlineLvl w:val="6"/>
    </w:pPr>
  </w:style>
  <w:style w:type="paragraph" w:styleId="Nadpis8">
    <w:name w:val="heading 8"/>
    <w:basedOn w:val="Normln"/>
    <w:next w:val="Normln"/>
    <w:qFormat/>
    <w:rsid w:val="00F21896"/>
    <w:pPr>
      <w:tabs>
        <w:tab w:val="num" w:pos="1440"/>
      </w:tabs>
      <w:spacing w:before="240" w:after="60"/>
      <w:ind w:left="1440" w:hanging="1440"/>
      <w:outlineLvl w:val="7"/>
    </w:pPr>
    <w:rPr>
      <w:i/>
      <w:iCs/>
    </w:rPr>
  </w:style>
  <w:style w:type="paragraph" w:styleId="Nadpis9">
    <w:name w:val="heading 9"/>
    <w:basedOn w:val="Normln"/>
    <w:next w:val="Normln"/>
    <w:qFormat/>
    <w:rsid w:val="00F21896"/>
    <w:pPr>
      <w:tabs>
        <w:tab w:val="num" w:pos="1584"/>
      </w:tabs>
      <w:spacing w:before="240" w:after="60"/>
      <w:ind w:left="1584" w:hanging="158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1CharChar">
    <w:name w:val="Char1 Char Char"/>
    <w:basedOn w:val="Normln"/>
    <w:rsid w:val="00D649D9"/>
    <w:pPr>
      <w:spacing w:after="160" w:line="240" w:lineRule="exact"/>
    </w:pPr>
    <w:rPr>
      <w:rFonts w:ascii="Times New Roman Bold" w:hAnsi="Times New Roman Bold"/>
      <w:sz w:val="22"/>
      <w:szCs w:val="26"/>
      <w:lang w:val="sk-SK" w:eastAsia="en-US"/>
    </w:rPr>
  </w:style>
  <w:style w:type="paragraph" w:customStyle="1" w:styleId="NadpisCharCharChar">
    <w:name w:val="Nadpis Char Char Char"/>
    <w:next w:val="Normln"/>
    <w:link w:val="NadpisCharCharCharChar"/>
    <w:rsid w:val="00D649D9"/>
    <w:pPr>
      <w:spacing w:before="240" w:after="120"/>
    </w:pPr>
    <w:rPr>
      <w:rFonts w:ascii="Arial" w:hAnsi="Arial"/>
      <w:b/>
      <w:color w:val="000000"/>
      <w:sz w:val="28"/>
      <w:szCs w:val="24"/>
    </w:rPr>
  </w:style>
  <w:style w:type="character" w:customStyle="1" w:styleId="NadpisCharCharCharChar">
    <w:name w:val="Nadpis Char Char Char Char"/>
    <w:link w:val="NadpisCharCharChar"/>
    <w:rsid w:val="00D649D9"/>
    <w:rPr>
      <w:rFonts w:ascii="Arial" w:hAnsi="Arial"/>
      <w:b/>
      <w:color w:val="000000"/>
      <w:sz w:val="28"/>
      <w:szCs w:val="24"/>
      <w:lang w:val="cs-CZ" w:eastAsia="cs-CZ" w:bidi="ar-SA"/>
    </w:rPr>
  </w:style>
  <w:style w:type="paragraph" w:styleId="Zhlav">
    <w:name w:val="header"/>
    <w:basedOn w:val="Normln"/>
    <w:rsid w:val="00D649D9"/>
    <w:pPr>
      <w:tabs>
        <w:tab w:val="center" w:pos="4536"/>
        <w:tab w:val="right" w:pos="9072"/>
      </w:tabs>
    </w:pPr>
  </w:style>
  <w:style w:type="paragraph" w:styleId="Zpat">
    <w:name w:val="footer"/>
    <w:basedOn w:val="Normln"/>
    <w:link w:val="ZpatChar"/>
    <w:uiPriority w:val="99"/>
    <w:rsid w:val="00D649D9"/>
    <w:pPr>
      <w:tabs>
        <w:tab w:val="center" w:pos="4536"/>
        <w:tab w:val="right" w:pos="9072"/>
      </w:tabs>
    </w:pPr>
  </w:style>
  <w:style w:type="paragraph" w:styleId="Zkladntext3">
    <w:name w:val="Body Text 3"/>
    <w:basedOn w:val="Normln"/>
    <w:rsid w:val="00D649D9"/>
    <w:pPr>
      <w:spacing w:after="120"/>
    </w:pPr>
    <w:rPr>
      <w:sz w:val="16"/>
      <w:szCs w:val="16"/>
    </w:rPr>
  </w:style>
  <w:style w:type="paragraph" w:styleId="Nzev">
    <w:name w:val="Title"/>
    <w:basedOn w:val="Normln"/>
    <w:qFormat/>
    <w:rsid w:val="00D649D9"/>
    <w:pPr>
      <w:spacing w:before="240" w:line="360" w:lineRule="auto"/>
      <w:jc w:val="center"/>
    </w:pPr>
    <w:rPr>
      <w:rFonts w:ascii="Arial Narrow" w:hAnsi="Arial Narrow"/>
      <w:b/>
      <w:caps/>
      <w:sz w:val="32"/>
      <w:szCs w:val="20"/>
    </w:rPr>
  </w:style>
  <w:style w:type="paragraph" w:styleId="Textpoznpodarou">
    <w:name w:val="footnote text"/>
    <w:aliases w:val="Schriftart: 8 pt,Text pozn. pod čarou Char,Schriftart: 9 pt,Schriftart: 10 pt,pozn. pod čarou,Footnote,Text poznámky pod čiarou 007,Fußnotentextf,Geneva 9,Font: Geneva 9,Boston 10,f,Text pozn. pod čarou Char2,Footnote text"/>
    <w:basedOn w:val="Normln"/>
    <w:link w:val="TextpoznpodarouChar1"/>
    <w:uiPriority w:val="99"/>
    <w:qFormat/>
    <w:rsid w:val="00D649D9"/>
    <w:pPr>
      <w:spacing w:before="120"/>
      <w:jc w:val="both"/>
    </w:pPr>
    <w:rPr>
      <w:rFonts w:ascii="Arial" w:hAnsi="Arial" w:cs="Arial"/>
      <w:sz w:val="20"/>
      <w:szCs w:val="20"/>
      <w:lang w:val="en-GB"/>
    </w:rPr>
  </w:style>
  <w:style w:type="character" w:styleId="Znakapoznpodarou">
    <w:name w:val="footnote reference"/>
    <w:aliases w:val="PGI Fußnote Ziffer,PGI Fußnote Ziffer + Times New Roman,12 b.,Zúžené o ...,BVI fnr,Footnote symbol,Footnote Reference Superscript,Appel note de bas de p,Appel note de bas de page,Légende,Char Car Car Car Car,Voetnootverwijzing"/>
    <w:uiPriority w:val="99"/>
    <w:qFormat/>
    <w:rsid w:val="00D649D9"/>
    <w:rPr>
      <w:vertAlign w:val="superscript"/>
    </w:rPr>
  </w:style>
  <w:style w:type="paragraph" w:styleId="Textkomente">
    <w:name w:val="annotation text"/>
    <w:basedOn w:val="Normln"/>
    <w:link w:val="TextkomenteChar"/>
    <w:uiPriority w:val="99"/>
    <w:semiHidden/>
    <w:rsid w:val="00D649D9"/>
    <w:rPr>
      <w:sz w:val="20"/>
      <w:szCs w:val="20"/>
    </w:rPr>
  </w:style>
  <w:style w:type="table" w:styleId="Mkatabulky">
    <w:name w:val="Table Grid"/>
    <w:basedOn w:val="Normlntabulka"/>
    <w:uiPriority w:val="59"/>
    <w:rsid w:val="00D64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rsid w:val="00D649D9"/>
    <w:pPr>
      <w:spacing w:after="120"/>
    </w:pPr>
  </w:style>
  <w:style w:type="paragraph" w:styleId="Zkladntextodsazen">
    <w:name w:val="Body Text Indent"/>
    <w:basedOn w:val="Normln"/>
    <w:rsid w:val="00D649D9"/>
    <w:pPr>
      <w:spacing w:after="120"/>
      <w:ind w:left="283"/>
    </w:pPr>
  </w:style>
  <w:style w:type="paragraph" w:customStyle="1" w:styleId="Zkladntext21">
    <w:name w:val="Základní text 21"/>
    <w:basedOn w:val="Normln"/>
    <w:rsid w:val="00D649D9"/>
    <w:pPr>
      <w:widowControl w:val="0"/>
      <w:adjustRightInd w:val="0"/>
      <w:spacing w:line="360" w:lineRule="atLeast"/>
      <w:jc w:val="both"/>
      <w:textAlignment w:val="baseline"/>
    </w:pPr>
    <w:rPr>
      <w:szCs w:val="20"/>
    </w:rPr>
  </w:style>
  <w:style w:type="character" w:styleId="slostrnky">
    <w:name w:val="page number"/>
    <w:basedOn w:val="Standardnpsmoodstavce"/>
    <w:rsid w:val="00D649D9"/>
  </w:style>
  <w:style w:type="paragraph" w:customStyle="1" w:styleId="CharChar1CharCharCharCharCharCharCharCharCharCharCharCharChar1">
    <w:name w:val="Char Char1 Char Char Char Char Char Char Char Char Char Char Char Char Char1"/>
    <w:basedOn w:val="Normln"/>
    <w:rsid w:val="00D649D9"/>
    <w:pPr>
      <w:spacing w:after="160" w:line="240" w:lineRule="exact"/>
      <w:ind w:firstLine="709"/>
      <w:jc w:val="both"/>
    </w:pPr>
    <w:rPr>
      <w:rFonts w:ascii="Tahoma" w:hAnsi="Tahoma"/>
      <w:sz w:val="20"/>
      <w:szCs w:val="20"/>
      <w:lang w:val="en-US" w:eastAsia="en-US"/>
    </w:rPr>
  </w:style>
  <w:style w:type="paragraph" w:customStyle="1" w:styleId="Char3CharCharCharCharChar1CharCharCharCharCarChar">
    <w:name w:val="Char3 Char Char Char Char Char1 Char Char Char Char Car Char"/>
    <w:basedOn w:val="Normln"/>
    <w:rsid w:val="00D649D9"/>
    <w:pPr>
      <w:spacing w:after="160" w:line="240" w:lineRule="exact"/>
      <w:jc w:val="both"/>
    </w:pPr>
    <w:rPr>
      <w:rFonts w:ascii="Tahoma" w:hAnsi="Tahoma"/>
      <w:sz w:val="20"/>
      <w:szCs w:val="20"/>
      <w:lang w:val="en-US" w:eastAsia="en-US"/>
    </w:rPr>
  </w:style>
  <w:style w:type="paragraph" w:customStyle="1" w:styleId="Char4CharCharCharCharCharCharCharCharCharCharCharCharCharCharCharChar1">
    <w:name w:val="Char4 Char Char Char Char Char Char Char Char Char Char Char Char Char Char Char Char1"/>
    <w:basedOn w:val="Normln"/>
    <w:rsid w:val="00994B0E"/>
    <w:pPr>
      <w:spacing w:after="160" w:line="240" w:lineRule="exact"/>
    </w:pPr>
    <w:rPr>
      <w:rFonts w:ascii="Times New Roman Bold" w:hAnsi="Times New Roman Bold"/>
      <w:sz w:val="22"/>
      <w:szCs w:val="26"/>
      <w:lang w:val="sk-SK" w:eastAsia="en-US"/>
    </w:rPr>
  </w:style>
  <w:style w:type="paragraph" w:customStyle="1" w:styleId="CharCharChar1CharCharCharCharCharChar">
    <w:name w:val="Char Char Char1 Char Char Char Char Char Char"/>
    <w:basedOn w:val="Normln"/>
    <w:rsid w:val="006C14F3"/>
    <w:pPr>
      <w:spacing w:after="160" w:line="240" w:lineRule="exact"/>
    </w:pPr>
    <w:rPr>
      <w:rFonts w:ascii="Times New Roman Bold" w:hAnsi="Times New Roman Bold"/>
      <w:sz w:val="22"/>
      <w:szCs w:val="26"/>
      <w:lang w:val="sk-SK" w:eastAsia="en-US"/>
    </w:rPr>
  </w:style>
  <w:style w:type="paragraph" w:customStyle="1" w:styleId="CharCharChar1CharCharCharChar">
    <w:name w:val="Char Char Char1 Char Char Char Char"/>
    <w:basedOn w:val="Normln"/>
    <w:rsid w:val="0090683A"/>
    <w:pPr>
      <w:spacing w:after="160" w:line="240" w:lineRule="exact"/>
    </w:pPr>
    <w:rPr>
      <w:rFonts w:ascii="Times New Roman Bold" w:hAnsi="Times New Roman Bold"/>
      <w:sz w:val="22"/>
      <w:szCs w:val="26"/>
      <w:lang w:val="sk-SK" w:eastAsia="en-US"/>
    </w:rPr>
  </w:style>
  <w:style w:type="paragraph" w:styleId="Textbubliny">
    <w:name w:val="Balloon Text"/>
    <w:basedOn w:val="Normln"/>
    <w:semiHidden/>
    <w:rsid w:val="00B96ADD"/>
    <w:rPr>
      <w:rFonts w:ascii="Tahoma" w:hAnsi="Tahoma" w:cs="Tahoma"/>
      <w:sz w:val="16"/>
      <w:szCs w:val="16"/>
    </w:rPr>
  </w:style>
  <w:style w:type="paragraph" w:customStyle="1" w:styleId="STANDARD">
    <w:name w:val="STANDARD"/>
    <w:basedOn w:val="Normln"/>
    <w:link w:val="STANDARDChar"/>
    <w:rsid w:val="008C7632"/>
    <w:pPr>
      <w:spacing w:before="60" w:after="60"/>
      <w:ind w:firstLine="6"/>
      <w:jc w:val="both"/>
    </w:pPr>
    <w:rPr>
      <w:rFonts w:ascii="Arial" w:hAnsi="Arial"/>
      <w:sz w:val="22"/>
    </w:rPr>
  </w:style>
  <w:style w:type="character" w:customStyle="1" w:styleId="STANDARDChar">
    <w:name w:val="STANDARD Char"/>
    <w:link w:val="STANDARD"/>
    <w:rsid w:val="008C7632"/>
    <w:rPr>
      <w:rFonts w:ascii="Arial" w:hAnsi="Arial"/>
      <w:sz w:val="22"/>
      <w:szCs w:val="24"/>
      <w:lang w:val="cs-CZ" w:eastAsia="cs-CZ" w:bidi="ar-SA"/>
    </w:rPr>
  </w:style>
  <w:style w:type="paragraph" w:customStyle="1" w:styleId="CharChar">
    <w:name w:val="Char Char"/>
    <w:basedOn w:val="Normln"/>
    <w:rsid w:val="008C7632"/>
    <w:pPr>
      <w:spacing w:after="160" w:line="240" w:lineRule="exact"/>
    </w:pPr>
    <w:rPr>
      <w:rFonts w:ascii="Tahoma" w:hAnsi="Tahoma"/>
      <w:sz w:val="20"/>
      <w:szCs w:val="20"/>
      <w:lang w:val="en-US" w:eastAsia="en-US"/>
    </w:rPr>
  </w:style>
  <w:style w:type="paragraph" w:customStyle="1" w:styleId="Texteingabe">
    <w:name w:val="Texteingabe"/>
    <w:basedOn w:val="Normln"/>
    <w:next w:val="Nadpis2"/>
    <w:rsid w:val="006D257E"/>
    <w:pPr>
      <w:keepNext/>
      <w:keepLines/>
    </w:pPr>
    <w:rPr>
      <w:szCs w:val="20"/>
    </w:rPr>
  </w:style>
  <w:style w:type="paragraph" w:customStyle="1" w:styleId="Zwischenzeile">
    <w:name w:val="Zwischenzeile"/>
    <w:basedOn w:val="Normln"/>
    <w:rsid w:val="006D257E"/>
    <w:rPr>
      <w:sz w:val="4"/>
      <w:szCs w:val="20"/>
    </w:rPr>
  </w:style>
  <w:style w:type="paragraph" w:customStyle="1" w:styleId="Char4CharCharChar">
    <w:name w:val="Char4 Char Char Char"/>
    <w:basedOn w:val="Normln"/>
    <w:rsid w:val="00337D27"/>
    <w:pPr>
      <w:spacing w:after="160" w:line="240" w:lineRule="exact"/>
    </w:pPr>
    <w:rPr>
      <w:rFonts w:ascii="Times New Roman Bold" w:hAnsi="Times New Roman Bold"/>
      <w:sz w:val="22"/>
      <w:szCs w:val="26"/>
      <w:lang w:val="sk-SK" w:eastAsia="en-US"/>
    </w:rPr>
  </w:style>
  <w:style w:type="paragraph" w:styleId="Seznamsodrkami">
    <w:name w:val="List Bullet"/>
    <w:basedOn w:val="Normln"/>
    <w:autoRedefine/>
    <w:rsid w:val="00567864"/>
    <w:pPr>
      <w:tabs>
        <w:tab w:val="num" w:pos="360"/>
      </w:tabs>
      <w:spacing w:before="120"/>
      <w:jc w:val="both"/>
    </w:pPr>
    <w:rPr>
      <w:rFonts w:ascii="Arial" w:hAnsi="Arial" w:cs="Arial"/>
      <w:sz w:val="22"/>
      <w:szCs w:val="22"/>
    </w:rPr>
  </w:style>
  <w:style w:type="paragraph" w:customStyle="1" w:styleId="Char3CharChar">
    <w:name w:val="Char3 Char Char"/>
    <w:basedOn w:val="Normln"/>
    <w:rsid w:val="00DE23FE"/>
    <w:pPr>
      <w:numPr>
        <w:numId w:val="8"/>
      </w:numPr>
      <w:tabs>
        <w:tab w:val="clear" w:pos="720"/>
      </w:tabs>
      <w:spacing w:after="160" w:line="240" w:lineRule="exact"/>
    </w:pPr>
    <w:rPr>
      <w:rFonts w:ascii="Tahoma" w:hAnsi="Tahoma"/>
      <w:sz w:val="20"/>
      <w:szCs w:val="20"/>
      <w:lang w:val="en-US" w:eastAsia="en-US"/>
    </w:r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0D33EE"/>
    <w:pPr>
      <w:spacing w:after="160" w:line="240" w:lineRule="exact"/>
    </w:pPr>
    <w:rPr>
      <w:rFonts w:ascii="Tahoma" w:hAnsi="Tahoma" w:cs="Arial"/>
      <w:sz w:val="22"/>
      <w:szCs w:val="22"/>
      <w:lang w:val="en-US" w:eastAsia="en-US"/>
    </w:rPr>
  </w:style>
  <w:style w:type="character" w:styleId="Odkaznakoment">
    <w:name w:val="annotation reference"/>
    <w:uiPriority w:val="99"/>
    <w:semiHidden/>
    <w:rsid w:val="00EB371E"/>
    <w:rPr>
      <w:sz w:val="16"/>
      <w:szCs w:val="16"/>
    </w:rPr>
  </w:style>
  <w:style w:type="paragraph" w:styleId="Pedmtkomente">
    <w:name w:val="annotation subject"/>
    <w:basedOn w:val="Textkomente"/>
    <w:next w:val="Textkomente"/>
    <w:semiHidden/>
    <w:rsid w:val="00EB371E"/>
    <w:rPr>
      <w:b/>
      <w:bCs/>
    </w:rPr>
  </w:style>
  <w:style w:type="character" w:customStyle="1" w:styleId="ZpatChar">
    <w:name w:val="Zápatí Char"/>
    <w:link w:val="Zpat"/>
    <w:uiPriority w:val="99"/>
    <w:rsid w:val="00704535"/>
    <w:rPr>
      <w:sz w:val="24"/>
      <w:szCs w:val="24"/>
    </w:rPr>
  </w:style>
  <w:style w:type="character" w:customStyle="1" w:styleId="TextkomenteChar">
    <w:name w:val="Text komentáře Char"/>
    <w:link w:val="Textkomente"/>
    <w:uiPriority w:val="99"/>
    <w:semiHidden/>
    <w:rsid w:val="00A57362"/>
  </w:style>
  <w:style w:type="paragraph" w:customStyle="1" w:styleId="Default">
    <w:name w:val="Default"/>
    <w:unhideWhenUsed/>
    <w:qFormat/>
    <w:rsid w:val="008E6069"/>
    <w:pPr>
      <w:widowControl w:val="0"/>
      <w:autoSpaceDE w:val="0"/>
      <w:autoSpaceDN w:val="0"/>
      <w:adjustRightInd w:val="0"/>
    </w:pPr>
    <w:rPr>
      <w:rFonts w:ascii="Calibri" w:eastAsia="Calibri" w:hAnsi="Calibri" w:cs="Arial"/>
      <w:color w:val="000000"/>
      <w:sz w:val="24"/>
      <w:szCs w:val="24"/>
    </w:rPr>
  </w:style>
  <w:style w:type="paragraph" w:styleId="Odstavecseseznamem">
    <w:name w:val="List Paragraph"/>
    <w:aliases w:val="Odstavec_muj,Nad,List Paragraph,Odstavec cíl se seznamem,Odstavec se seznamem5,Odrážky,Obrázek,_Odstavec se seznamem,Seznam - odrážky"/>
    <w:basedOn w:val="Normln"/>
    <w:link w:val="OdstavecseseznamemChar"/>
    <w:uiPriority w:val="34"/>
    <w:qFormat/>
    <w:rsid w:val="008E6069"/>
    <w:pPr>
      <w:spacing w:before="120" w:after="120" w:line="271" w:lineRule="auto"/>
      <w:ind w:left="720"/>
      <w:contextualSpacing/>
      <w:jc w:val="both"/>
    </w:pPr>
    <w:rPr>
      <w:rFonts w:ascii="Arial" w:eastAsia="SimSun" w:hAnsi="Arial" w:cs="Arial"/>
      <w:sz w:val="22"/>
      <w:szCs w:val="20"/>
      <w:lang w:val="en-US" w:eastAsia="zh-CN"/>
    </w:rPr>
  </w:style>
  <w:style w:type="character" w:customStyle="1" w:styleId="TextpoznpodarouChar1">
    <w:name w:val="Text pozn. pod čarou Char1"/>
    <w:aliases w:val="Schriftart: 8 pt Char,Text pozn. pod čarou Char Char,Schriftart: 9 pt Char,Schriftart: 10 pt Char,pozn. pod čarou Char,Footnote Char,Text poznámky pod čiarou 007 Char,Fußnotentextf Char,Geneva 9 Char,Font: Geneva 9 Char,f Char"/>
    <w:link w:val="Textpoznpodarou"/>
    <w:uiPriority w:val="99"/>
    <w:rsid w:val="008E6069"/>
    <w:rPr>
      <w:rFonts w:ascii="Arial" w:hAnsi="Arial" w:cs="Arial"/>
      <w:lang w:val="en-GB"/>
    </w:rPr>
  </w:style>
  <w:style w:type="character" w:customStyle="1" w:styleId="OdstavecseseznamemChar">
    <w:name w:val="Odstavec se seznamem Char"/>
    <w:aliases w:val="Odstavec_muj Char,Nad Char,List Paragraph Char,Odstavec cíl se seznamem Char,Odstavec se seznamem5 Char,Odrážky Char,Obrázek Char,_Odstavec se seznamem Char,Seznam - odrážky Char"/>
    <w:link w:val="Odstavecseseznamem"/>
    <w:uiPriority w:val="34"/>
    <w:qFormat/>
    <w:rsid w:val="008E6069"/>
    <w:rPr>
      <w:rFonts w:ascii="Arial" w:eastAsia="SimSun" w:hAnsi="Arial" w:cs="Arial"/>
      <w:sz w:val="22"/>
      <w:lang w:val="en-US" w:eastAsia="zh-CN"/>
    </w:rPr>
  </w:style>
  <w:style w:type="paragraph" w:customStyle="1" w:styleId="CM4">
    <w:name w:val="CM4"/>
    <w:basedOn w:val="Normln"/>
    <w:next w:val="Normln"/>
    <w:uiPriority w:val="99"/>
    <w:rsid w:val="008E6069"/>
    <w:pPr>
      <w:autoSpaceDE w:val="0"/>
      <w:autoSpaceDN w:val="0"/>
      <w:adjustRightInd w:val="0"/>
    </w:pPr>
    <w:rPr>
      <w:rFonts w:ascii="EUAlbertina" w:eastAsia="Calibri" w:hAnsi="EUAlbertina"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76842">
      <w:bodyDiv w:val="1"/>
      <w:marLeft w:val="0"/>
      <w:marRight w:val="0"/>
      <w:marTop w:val="0"/>
      <w:marBottom w:val="0"/>
      <w:divBdr>
        <w:top w:val="none" w:sz="0" w:space="0" w:color="auto"/>
        <w:left w:val="none" w:sz="0" w:space="0" w:color="auto"/>
        <w:bottom w:val="none" w:sz="0" w:space="0" w:color="auto"/>
        <w:right w:val="none" w:sz="0" w:space="0" w:color="auto"/>
      </w:divBdr>
    </w:div>
    <w:div w:id="753281538">
      <w:bodyDiv w:val="1"/>
      <w:marLeft w:val="0"/>
      <w:marRight w:val="0"/>
      <w:marTop w:val="0"/>
      <w:marBottom w:val="0"/>
      <w:divBdr>
        <w:top w:val="none" w:sz="0" w:space="0" w:color="auto"/>
        <w:left w:val="none" w:sz="0" w:space="0" w:color="auto"/>
        <w:bottom w:val="none" w:sz="0" w:space="0" w:color="auto"/>
        <w:right w:val="none" w:sz="0" w:space="0" w:color="auto"/>
      </w:divBdr>
    </w:div>
    <w:div w:id="989093969">
      <w:bodyDiv w:val="1"/>
      <w:marLeft w:val="0"/>
      <w:marRight w:val="0"/>
      <w:marTop w:val="0"/>
      <w:marBottom w:val="0"/>
      <w:divBdr>
        <w:top w:val="none" w:sz="0" w:space="0" w:color="auto"/>
        <w:left w:val="none" w:sz="0" w:space="0" w:color="auto"/>
        <w:bottom w:val="none" w:sz="0" w:space="0" w:color="auto"/>
        <w:right w:val="none" w:sz="0" w:space="0" w:color="auto"/>
      </w:divBdr>
    </w:div>
    <w:div w:id="1051423780">
      <w:bodyDiv w:val="1"/>
      <w:marLeft w:val="0"/>
      <w:marRight w:val="0"/>
      <w:marTop w:val="0"/>
      <w:marBottom w:val="0"/>
      <w:divBdr>
        <w:top w:val="none" w:sz="0" w:space="0" w:color="auto"/>
        <w:left w:val="none" w:sz="0" w:space="0" w:color="auto"/>
        <w:bottom w:val="none" w:sz="0" w:space="0" w:color="auto"/>
        <w:right w:val="none" w:sz="0" w:space="0" w:color="auto"/>
      </w:divBdr>
    </w:div>
    <w:div w:id="1237007531">
      <w:bodyDiv w:val="1"/>
      <w:marLeft w:val="0"/>
      <w:marRight w:val="0"/>
      <w:marTop w:val="0"/>
      <w:marBottom w:val="0"/>
      <w:divBdr>
        <w:top w:val="none" w:sz="0" w:space="0" w:color="auto"/>
        <w:left w:val="none" w:sz="0" w:space="0" w:color="auto"/>
        <w:bottom w:val="none" w:sz="0" w:space="0" w:color="auto"/>
        <w:right w:val="none" w:sz="0" w:space="0" w:color="auto"/>
      </w:divBdr>
    </w:div>
    <w:div w:id="207986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58127D3D85943499268624A7EA09672" ma:contentTypeVersion="8" ma:contentTypeDescription="Vytvoří nový dokument" ma:contentTypeScope="" ma:versionID="d798c6a431e0b7e5f1072b1477d0700a">
  <xsd:schema xmlns:xsd="http://www.w3.org/2001/XMLSchema" xmlns:xs="http://www.w3.org/2001/XMLSchema" xmlns:p="http://schemas.microsoft.com/office/2006/metadata/properties" xmlns:ns2="d7c3b205-3d44-413b-9182-14c00dd29cd3" xmlns:ns3="485ab4be-1c84-4ffe-a376-8eb6bbbe07bd" targetNamespace="http://schemas.microsoft.com/office/2006/metadata/properties" ma:root="true" ma:fieldsID="665f0721a9b818c193857c6e53fdd364" ns2:_="" ns3:_="">
    <xsd:import namespace="d7c3b205-3d44-413b-9182-14c00dd29cd3"/>
    <xsd:import namespace="485ab4be-1c84-4ffe-a376-8eb6bbbe07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3b205-3d44-413b-9182-14c00dd29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5ab4be-1c84-4ffe-a376-8eb6bbbe07bd"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85ab4be-1c84-4ffe-a376-8eb6bbbe07bd">
      <UserInfo>
        <DisplayName/>
        <AccountId xsi:nil="true"/>
        <AccountType/>
      </UserInfo>
    </SharedWithUser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94917-845E-4DFA-84D5-B314B9A9AE59}">
  <ds:schemaRefs>
    <ds:schemaRef ds:uri="http://schemas.microsoft.com/sharepoint/v3/contenttype/forms"/>
  </ds:schemaRefs>
</ds:datastoreItem>
</file>

<file path=customXml/itemProps2.xml><?xml version="1.0" encoding="utf-8"?>
<ds:datastoreItem xmlns:ds="http://schemas.openxmlformats.org/officeDocument/2006/customXml" ds:itemID="{9ED4AC20-1F60-4A42-944E-D464FA821DEF}"/>
</file>

<file path=customXml/itemProps3.xml><?xml version="1.0" encoding="utf-8"?>
<ds:datastoreItem xmlns:ds="http://schemas.openxmlformats.org/officeDocument/2006/customXml" ds:itemID="{AC425017-989B-440E-BE20-EF61D756A0FC}">
  <ds:schemaRefs>
    <ds:schemaRef ds:uri="http://schemas.microsoft.com/office/2006/metadata/properties"/>
    <ds:schemaRef ds:uri="d7c3b205-3d44-413b-9182-14c00dd29cd3"/>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485ab4be-1c84-4ffe-a376-8eb6bbbe07bd"/>
    <ds:schemaRef ds:uri="http://www.w3.org/XML/1998/namespace"/>
    <ds:schemaRef ds:uri="http://purl.org/dc/elements/1.1/"/>
  </ds:schemaRefs>
</ds:datastoreItem>
</file>

<file path=customXml/itemProps4.xml><?xml version="1.0" encoding="utf-8"?>
<ds:datastoreItem xmlns:ds="http://schemas.openxmlformats.org/officeDocument/2006/customXml" ds:itemID="{CBB18FFA-9BFD-4F09-AEC2-B7156D646796}">
  <ds:schemaRefs>
    <ds:schemaRef ds:uri="http://schemas.microsoft.com/office/2006/metadata/longProperties"/>
  </ds:schemaRefs>
</ds:datastoreItem>
</file>

<file path=customXml/itemProps5.xml><?xml version="1.0" encoding="utf-8"?>
<ds:datastoreItem xmlns:ds="http://schemas.openxmlformats.org/officeDocument/2006/customXml" ds:itemID="{9B2C6BFB-4197-40FE-A58A-2C1398A1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853</Words>
  <Characters>6425</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Operační program Technická pomoc</vt:lpstr>
    </vt:vector>
  </TitlesOfParts>
  <Company>CRR CR</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Operační program Technická pomoc</dc:title>
  <dc:subject/>
  <dc:creator>Bousek</dc:creator>
  <cp:keywords/>
  <dc:description/>
  <cp:lastModifiedBy>Binhacková Ilona</cp:lastModifiedBy>
  <cp:revision>5</cp:revision>
  <cp:lastPrinted>2008-10-09T14:38:00Z</cp:lastPrinted>
  <dcterms:created xsi:type="dcterms:W3CDTF">2022-06-28T08:52:00Z</dcterms:created>
  <dcterms:modified xsi:type="dcterms:W3CDTF">2022-06-28T08:53:00Z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1302910134</vt:i4>
  </property>
  <property fmtid="{D5CDD505-2E9C-101B-9397-08002B2CF9AE}" pid="3" name="_EmailSubject">
    <vt:lpwstr>Příloha 7-5</vt:lpwstr>
  </property>
  <property fmtid="{D5CDD505-2E9C-101B-9397-08002B2CF9AE}" pid="4" name="_AuthorEmail">
    <vt:lpwstr>Michaela.Svobodova@mmr.cz</vt:lpwstr>
  </property>
  <property fmtid="{D5CDD505-2E9C-101B-9397-08002B2CF9AE}" pid="5" name="_AuthorEmailDisplayName">
    <vt:lpwstr>Svobodová Michaela</vt:lpwstr>
  </property>
  <property fmtid="{D5CDD505-2E9C-101B-9397-08002B2CF9AE}" pid="6" name="_ReviewingToolsShownOnce">
    <vt:lpwstr/>
  </property>
  <property fmtid="{D5CDD505-2E9C-101B-9397-08002B2CF9AE}" pid="7" name="xd_Signature">
    <vt:lpwstr/>
  </property>
  <property fmtid="{D5CDD505-2E9C-101B-9397-08002B2CF9AE}" pid="8" name="display_urn:schemas-microsoft-com:office:office#Editor">
    <vt:lpwstr>Binhacková Ilona</vt:lpwstr>
  </property>
  <property fmtid="{D5CDD505-2E9C-101B-9397-08002B2CF9AE}" pid="9" name="xd_ProgID">
    <vt:lpwstr/>
  </property>
  <property fmtid="{D5CDD505-2E9C-101B-9397-08002B2CF9AE}" pid="10" name="_ExtendedDescription">
    <vt:lpwstr/>
  </property>
  <property fmtid="{D5CDD505-2E9C-101B-9397-08002B2CF9AE}" pid="11" name="SharedWithUsers">
    <vt:lpwstr/>
  </property>
  <property fmtid="{D5CDD505-2E9C-101B-9397-08002B2CF9AE}" pid="12" name="display_urn:schemas-microsoft-com:office:office#Author">
    <vt:lpwstr>Binhacková Ilona</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y fmtid="{D5CDD505-2E9C-101B-9397-08002B2CF9AE}" pid="16" name="ContentTypeId">
    <vt:lpwstr>0x010100558127D3D85943499268624A7EA09672</vt:lpwstr>
  </property>
</Properties>
</file>