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55B8" w14:textId="77777777" w:rsidR="00BF02FE" w:rsidRPr="004E327F" w:rsidRDefault="00BF02FE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14:paraId="7C3955B9" w14:textId="77777777" w:rsidR="00BF02FE" w:rsidRPr="004E327F" w:rsidRDefault="00BF02FE" w:rsidP="00552395">
      <w:pPr>
        <w:ind w:left="4248" w:firstLine="708"/>
        <w:rPr>
          <w:rFonts w:ascii="Arial" w:hAnsi="Arial" w:cs="Arial"/>
          <w:b/>
          <w:sz w:val="44"/>
          <w:szCs w:val="44"/>
          <w:u w:val="single"/>
        </w:rPr>
      </w:pPr>
    </w:p>
    <w:p w14:paraId="7C3955BA" w14:textId="77777777" w:rsidR="00BF02FE" w:rsidRPr="004E327F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C3955BB" w14:textId="77777777" w:rsidR="00BF02FE" w:rsidRPr="004E327F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C3955BC" w14:textId="77777777" w:rsidR="00BF02FE" w:rsidRPr="004E327F" w:rsidRDefault="00BF02FE" w:rsidP="00C14465">
      <w:pPr>
        <w:rPr>
          <w:rFonts w:ascii="Arial" w:hAnsi="Arial" w:cs="Arial"/>
          <w:b/>
          <w:sz w:val="52"/>
          <w:szCs w:val="52"/>
        </w:rPr>
      </w:pPr>
    </w:p>
    <w:p w14:paraId="7C3955BD" w14:textId="77777777" w:rsidR="00BF02FE" w:rsidRPr="004E327F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C3955BE" w14:textId="72202BFF" w:rsidR="00902092" w:rsidRPr="007F5503" w:rsidRDefault="00C14465" w:rsidP="00C14465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7F5503">
        <w:rPr>
          <w:rFonts w:ascii="Arial" w:hAnsi="Arial" w:cs="Arial"/>
          <w:b/>
          <w:caps/>
          <w:sz w:val="40"/>
          <w:szCs w:val="40"/>
        </w:rPr>
        <w:t>příloha č</w:t>
      </w:r>
      <w:r w:rsidR="00975054" w:rsidRPr="007F5503">
        <w:rPr>
          <w:rFonts w:ascii="Arial" w:hAnsi="Arial" w:cs="Arial"/>
          <w:b/>
          <w:caps/>
          <w:sz w:val="40"/>
          <w:szCs w:val="40"/>
        </w:rPr>
        <w:t xml:space="preserve">. </w:t>
      </w:r>
      <w:bookmarkStart w:id="0" w:name="_GoBack"/>
      <w:bookmarkEnd w:id="0"/>
      <w:r w:rsidR="007A55F4">
        <w:rPr>
          <w:rFonts w:ascii="Arial" w:hAnsi="Arial" w:cs="Arial"/>
          <w:b/>
          <w:caps/>
          <w:sz w:val="40"/>
          <w:szCs w:val="40"/>
        </w:rPr>
        <w:t>9</w:t>
      </w:r>
      <w:r w:rsidR="00710A9B" w:rsidRPr="007F5503">
        <w:rPr>
          <w:rFonts w:ascii="Arial" w:hAnsi="Arial" w:cs="Arial"/>
          <w:b/>
          <w:caps/>
          <w:sz w:val="40"/>
          <w:szCs w:val="40"/>
        </w:rPr>
        <w:t xml:space="preserve"> </w:t>
      </w:r>
    </w:p>
    <w:p w14:paraId="7C3955BF" w14:textId="77777777" w:rsidR="00C14465" w:rsidRPr="007F5503" w:rsidRDefault="005C1BFD" w:rsidP="0023038F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7F5503">
        <w:rPr>
          <w:rFonts w:ascii="Arial" w:hAnsi="Arial" w:cs="Arial"/>
          <w:b/>
          <w:caps/>
          <w:sz w:val="40"/>
          <w:szCs w:val="40"/>
        </w:rPr>
        <w:t xml:space="preserve">pravidel </w:t>
      </w:r>
      <w:r w:rsidR="002E0064" w:rsidRPr="007F5503">
        <w:rPr>
          <w:rFonts w:ascii="Arial" w:hAnsi="Arial" w:cs="Arial"/>
          <w:b/>
          <w:caps/>
          <w:sz w:val="40"/>
          <w:szCs w:val="40"/>
        </w:rPr>
        <w:t>pro žadatele A</w:t>
      </w:r>
      <w:r w:rsidR="0023038F" w:rsidRPr="007F5503">
        <w:rPr>
          <w:rFonts w:ascii="Arial" w:hAnsi="Arial" w:cs="Arial"/>
          <w:b/>
          <w:caps/>
          <w:sz w:val="40"/>
          <w:szCs w:val="40"/>
        </w:rPr>
        <w:t xml:space="preserve"> příjemce</w:t>
      </w:r>
    </w:p>
    <w:p w14:paraId="7C3955C0" w14:textId="77777777" w:rsidR="0023038F" w:rsidRPr="004E327F" w:rsidRDefault="0023038F" w:rsidP="0023038F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7C3955C1" w14:textId="77777777" w:rsidR="0023038F" w:rsidRPr="004E327F" w:rsidRDefault="0023038F" w:rsidP="0023038F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7C3955C2" w14:textId="77777777" w:rsidR="0023038F" w:rsidRPr="004E327F" w:rsidRDefault="0023038F" w:rsidP="0023038F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7C3955C3" w14:textId="77777777" w:rsidR="00F955B6" w:rsidRPr="003329FB" w:rsidRDefault="00710A9B" w:rsidP="00F955B6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 w:rsidRPr="002515C4">
        <w:rPr>
          <w:rFonts w:ascii="Arial" w:hAnsi="Arial" w:cs="Arial"/>
          <w:b/>
          <w:caps/>
          <w:sz w:val="48"/>
          <w:szCs w:val="48"/>
          <w:u w:val="single"/>
        </w:rPr>
        <w:t>Logo Manuál</w:t>
      </w:r>
    </w:p>
    <w:p w14:paraId="7C3955C4" w14:textId="77777777" w:rsidR="00C14465" w:rsidRPr="004E327F" w:rsidRDefault="00C14465" w:rsidP="00C14465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7C3955C5" w14:textId="77777777" w:rsidR="00531316" w:rsidRPr="004E327F" w:rsidRDefault="00531316" w:rsidP="00C14465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7C3955C6" w14:textId="77777777" w:rsidR="00531316" w:rsidRPr="004E327F" w:rsidRDefault="00531316" w:rsidP="00C14465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7C3955C7" w14:textId="77777777" w:rsidR="00531316" w:rsidRPr="004E327F" w:rsidRDefault="00531316" w:rsidP="000D0493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7C3955C8" w14:textId="77777777" w:rsidR="00C14465" w:rsidRPr="004E327F" w:rsidRDefault="00C14465" w:rsidP="000D0493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4E327F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7C3955C9" w14:textId="77777777" w:rsidR="00C14465" w:rsidRPr="004E327F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7C3955CA" w14:textId="77777777" w:rsidR="00C14465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C3955CB" w14:textId="77777777" w:rsidR="003D69C0" w:rsidRDefault="003D69C0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C3955CC" w14:textId="77777777" w:rsidR="003D69C0" w:rsidRDefault="003D69C0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C3955CD" w14:textId="77777777" w:rsidR="003D69C0" w:rsidRPr="004E327F" w:rsidRDefault="003D69C0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C3955CE" w14:textId="77777777" w:rsidR="00C14465" w:rsidRPr="004E327F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C3955CF" w14:textId="2EB9D343" w:rsidR="00500044" w:rsidRPr="007F5503" w:rsidRDefault="00500044" w:rsidP="00500044">
      <w:pPr>
        <w:rPr>
          <w:rFonts w:ascii="Arial" w:hAnsi="Arial" w:cs="Arial"/>
          <w:sz w:val="28"/>
          <w:szCs w:val="28"/>
        </w:rPr>
      </w:pPr>
      <w:r w:rsidRPr="007F5503">
        <w:rPr>
          <w:rFonts w:ascii="Arial" w:hAnsi="Arial" w:cs="Arial"/>
          <w:b/>
          <w:sz w:val="28"/>
          <w:szCs w:val="28"/>
        </w:rPr>
        <w:t xml:space="preserve">Vydání </w:t>
      </w:r>
      <w:r w:rsidR="007F5503">
        <w:rPr>
          <w:rFonts w:ascii="Arial" w:hAnsi="Arial" w:cs="Arial"/>
          <w:b/>
          <w:sz w:val="28"/>
          <w:szCs w:val="28"/>
        </w:rPr>
        <w:t>1</w:t>
      </w:r>
      <w:r w:rsidRPr="007F5503">
        <w:rPr>
          <w:rFonts w:ascii="Arial" w:hAnsi="Arial" w:cs="Arial"/>
          <w:b/>
          <w:sz w:val="28"/>
          <w:szCs w:val="28"/>
        </w:rPr>
        <w:t>/</w:t>
      </w:r>
      <w:r w:rsidR="007F5503">
        <w:rPr>
          <w:rFonts w:ascii="Arial" w:hAnsi="Arial" w:cs="Arial"/>
          <w:b/>
          <w:sz w:val="28"/>
          <w:szCs w:val="28"/>
        </w:rPr>
        <w:t>0</w:t>
      </w:r>
      <w:r w:rsidRPr="007F5503">
        <w:rPr>
          <w:rFonts w:ascii="Arial" w:hAnsi="Arial" w:cs="Arial"/>
          <w:b/>
          <w:sz w:val="28"/>
          <w:szCs w:val="28"/>
        </w:rPr>
        <w:t>, platnost</w:t>
      </w:r>
      <w:r w:rsidR="00BC6900" w:rsidRPr="007F5503">
        <w:rPr>
          <w:rFonts w:ascii="Arial" w:hAnsi="Arial" w:cs="Arial"/>
          <w:b/>
          <w:sz w:val="28"/>
          <w:szCs w:val="28"/>
        </w:rPr>
        <w:t xml:space="preserve"> od </w:t>
      </w:r>
      <w:r w:rsidR="006B06A7" w:rsidRPr="007F5503">
        <w:rPr>
          <w:rFonts w:ascii="Arial" w:hAnsi="Arial" w:cs="Arial"/>
          <w:b/>
          <w:sz w:val="28"/>
          <w:szCs w:val="28"/>
        </w:rPr>
        <w:t xml:space="preserve"> </w:t>
      </w:r>
      <w:ins w:id="1" w:author="Binhacková Ilona" w:date="2022-06-07T10:36:00Z">
        <w:r w:rsidR="00BF3EFB">
          <w:rPr>
            <w:rFonts w:ascii="Arial" w:hAnsi="Arial" w:cs="Arial"/>
            <w:b/>
            <w:sz w:val="28"/>
            <w:szCs w:val="28"/>
          </w:rPr>
          <w:t xml:space="preserve">xx. xx. </w:t>
        </w:r>
      </w:ins>
      <w:r w:rsidR="006B06A7" w:rsidRPr="007F5503">
        <w:rPr>
          <w:rFonts w:ascii="Arial" w:hAnsi="Arial" w:cs="Arial"/>
          <w:b/>
          <w:sz w:val="28"/>
          <w:szCs w:val="28"/>
        </w:rPr>
        <w:t>20</w:t>
      </w:r>
      <w:r w:rsidR="00BF5643" w:rsidRPr="007F5503">
        <w:rPr>
          <w:rFonts w:ascii="Arial" w:hAnsi="Arial" w:cs="Arial"/>
          <w:b/>
          <w:sz w:val="28"/>
          <w:szCs w:val="28"/>
        </w:rPr>
        <w:t>2</w:t>
      </w:r>
      <w:r w:rsidR="00732CDA">
        <w:rPr>
          <w:rFonts w:ascii="Arial" w:hAnsi="Arial" w:cs="Arial"/>
          <w:b/>
          <w:sz w:val="28"/>
          <w:szCs w:val="28"/>
        </w:rPr>
        <w:t>2</w:t>
      </w:r>
      <w:r w:rsidR="006B06A7" w:rsidRPr="007F5503">
        <w:rPr>
          <w:rFonts w:ascii="Arial" w:hAnsi="Arial" w:cs="Arial"/>
          <w:b/>
          <w:sz w:val="28"/>
          <w:szCs w:val="28"/>
        </w:rPr>
        <w:t xml:space="preserve">, účinnost od </w:t>
      </w:r>
      <w:ins w:id="2" w:author="Binhacková Ilona" w:date="2022-06-07T10:36:00Z">
        <w:r w:rsidR="00BF3EFB">
          <w:rPr>
            <w:rFonts w:ascii="Arial" w:hAnsi="Arial" w:cs="Arial"/>
            <w:b/>
            <w:sz w:val="28"/>
            <w:szCs w:val="28"/>
          </w:rPr>
          <w:t>xx. xx.</w:t>
        </w:r>
      </w:ins>
      <w:r w:rsidR="006B06A7" w:rsidRPr="007F5503">
        <w:rPr>
          <w:rFonts w:ascii="Arial" w:hAnsi="Arial" w:cs="Arial"/>
          <w:b/>
          <w:sz w:val="28"/>
          <w:szCs w:val="28"/>
        </w:rPr>
        <w:t xml:space="preserve"> 20</w:t>
      </w:r>
      <w:r w:rsidR="00BF5643" w:rsidRPr="007F5503">
        <w:rPr>
          <w:rFonts w:ascii="Arial" w:hAnsi="Arial" w:cs="Arial"/>
          <w:b/>
          <w:sz w:val="28"/>
          <w:szCs w:val="28"/>
        </w:rPr>
        <w:t>2</w:t>
      </w:r>
      <w:r w:rsidR="00E356AE" w:rsidRPr="007F5503">
        <w:rPr>
          <w:rFonts w:ascii="Arial" w:hAnsi="Arial" w:cs="Arial"/>
          <w:b/>
          <w:sz w:val="28"/>
          <w:szCs w:val="28"/>
        </w:rPr>
        <w:t>2</w:t>
      </w:r>
    </w:p>
    <w:sectPr w:rsidR="00500044" w:rsidRPr="007F5503" w:rsidSect="00867C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55D2" w14:textId="77777777" w:rsidR="00811654" w:rsidRDefault="00811654">
      <w:r>
        <w:separator/>
      </w:r>
    </w:p>
  </w:endnote>
  <w:endnote w:type="continuationSeparator" w:id="0">
    <w:p w14:paraId="7C3955D3" w14:textId="77777777" w:rsidR="00811654" w:rsidRDefault="00811654">
      <w:r>
        <w:continuationSeparator/>
      </w:r>
    </w:p>
  </w:endnote>
  <w:endnote w:type="continuationNotice" w:id="1">
    <w:p w14:paraId="27DED73B" w14:textId="77777777" w:rsidR="00EF2004" w:rsidRDefault="00EF20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55D4" w14:textId="77777777" w:rsidR="009C3251" w:rsidRDefault="009C3251" w:rsidP="00D567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3955D5" w14:textId="77777777" w:rsidR="009C3251" w:rsidRDefault="009C3251" w:rsidP="00D567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55D6" w14:textId="77777777" w:rsidR="009C3251" w:rsidRDefault="009C3251" w:rsidP="00D567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202D">
      <w:rPr>
        <w:rStyle w:val="PageNumber"/>
        <w:noProof/>
      </w:rPr>
      <w:t>13</w:t>
    </w:r>
    <w:r>
      <w:rPr>
        <w:rStyle w:val="PageNumber"/>
      </w:rPr>
      <w:fldChar w:fldCharType="end"/>
    </w:r>
  </w:p>
  <w:p w14:paraId="7C3955D7" w14:textId="77777777" w:rsidR="009C3251" w:rsidRDefault="009C3251" w:rsidP="00D567B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AD1D" w14:textId="77777777" w:rsidR="00EF2004" w:rsidRDefault="00EF2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55D0" w14:textId="77777777" w:rsidR="00811654" w:rsidRDefault="00811654">
      <w:r>
        <w:separator/>
      </w:r>
    </w:p>
  </w:footnote>
  <w:footnote w:type="continuationSeparator" w:id="0">
    <w:p w14:paraId="7C3955D1" w14:textId="77777777" w:rsidR="00811654" w:rsidRDefault="00811654">
      <w:r>
        <w:continuationSeparator/>
      </w:r>
    </w:p>
  </w:footnote>
  <w:footnote w:type="continuationNotice" w:id="1">
    <w:p w14:paraId="687C975F" w14:textId="77777777" w:rsidR="00EF2004" w:rsidRDefault="00EF20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DB05" w14:textId="77777777" w:rsidR="00EF2004" w:rsidRDefault="00EF2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19F4" w14:textId="77777777" w:rsidR="00EF2004" w:rsidRDefault="00EF2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55D8" w14:textId="77777777" w:rsidR="0067024F" w:rsidRDefault="00250CBD" w:rsidP="00312F30">
    <w:pPr>
      <w:pStyle w:val="Header"/>
      <w:jc w:val="center"/>
    </w:pPr>
    <w:r w:rsidRPr="007B3A79">
      <w:rPr>
        <w:noProof/>
      </w:rPr>
      <w:drawing>
        <wp:inline distT="0" distB="0" distL="0" distR="0" wp14:anchorId="7C3955D9" wp14:editId="7C3955DA">
          <wp:extent cx="4343400" cy="523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eading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1" w15:restartNumberingAfterBreak="0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2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5532910">
    <w:abstractNumId w:val="0"/>
  </w:num>
  <w:num w:numId="2" w16cid:durableId="602306075">
    <w:abstractNumId w:val="1"/>
  </w:num>
  <w:num w:numId="3" w16cid:durableId="909729713">
    <w:abstractNumId w:val="3"/>
  </w:num>
  <w:num w:numId="4" w16cid:durableId="1223518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94"/>
    <w:rsid w:val="00004D10"/>
    <w:rsid w:val="00007B91"/>
    <w:rsid w:val="00020AEB"/>
    <w:rsid w:val="000246C8"/>
    <w:rsid w:val="00024D12"/>
    <w:rsid w:val="0004418A"/>
    <w:rsid w:val="0004688F"/>
    <w:rsid w:val="0007195E"/>
    <w:rsid w:val="00076E93"/>
    <w:rsid w:val="00086CA6"/>
    <w:rsid w:val="00090363"/>
    <w:rsid w:val="000A5969"/>
    <w:rsid w:val="000A6733"/>
    <w:rsid w:val="000B6A87"/>
    <w:rsid w:val="000C0AA1"/>
    <w:rsid w:val="000D0493"/>
    <w:rsid w:val="000E0B48"/>
    <w:rsid w:val="000E350F"/>
    <w:rsid w:val="000F089F"/>
    <w:rsid w:val="00116B47"/>
    <w:rsid w:val="00121C41"/>
    <w:rsid w:val="00131CD7"/>
    <w:rsid w:val="001415F7"/>
    <w:rsid w:val="00142DE7"/>
    <w:rsid w:val="00151975"/>
    <w:rsid w:val="001551C0"/>
    <w:rsid w:val="00171BB1"/>
    <w:rsid w:val="00176831"/>
    <w:rsid w:val="00183CD4"/>
    <w:rsid w:val="001A1822"/>
    <w:rsid w:val="001A3AE1"/>
    <w:rsid w:val="001B4F0F"/>
    <w:rsid w:val="001C12B9"/>
    <w:rsid w:val="001C4D0D"/>
    <w:rsid w:val="001E5A24"/>
    <w:rsid w:val="00202417"/>
    <w:rsid w:val="002109F0"/>
    <w:rsid w:val="0023038F"/>
    <w:rsid w:val="0025070D"/>
    <w:rsid w:val="00250CBD"/>
    <w:rsid w:val="002515C4"/>
    <w:rsid w:val="00253A44"/>
    <w:rsid w:val="002540F8"/>
    <w:rsid w:val="0025551C"/>
    <w:rsid w:val="002655E5"/>
    <w:rsid w:val="002753EA"/>
    <w:rsid w:val="00283EBB"/>
    <w:rsid w:val="0028694D"/>
    <w:rsid w:val="0029034E"/>
    <w:rsid w:val="002A7C6F"/>
    <w:rsid w:val="002B3289"/>
    <w:rsid w:val="002C5ADD"/>
    <w:rsid w:val="002E0064"/>
    <w:rsid w:val="002E16D8"/>
    <w:rsid w:val="002F430B"/>
    <w:rsid w:val="002F70E2"/>
    <w:rsid w:val="0031202F"/>
    <w:rsid w:val="00312F30"/>
    <w:rsid w:val="00312F9E"/>
    <w:rsid w:val="003329FB"/>
    <w:rsid w:val="00340A44"/>
    <w:rsid w:val="00344D49"/>
    <w:rsid w:val="00347051"/>
    <w:rsid w:val="003631C0"/>
    <w:rsid w:val="00383BE7"/>
    <w:rsid w:val="003A3E43"/>
    <w:rsid w:val="003A490E"/>
    <w:rsid w:val="003D69C0"/>
    <w:rsid w:val="003E7274"/>
    <w:rsid w:val="00417CCE"/>
    <w:rsid w:val="00420877"/>
    <w:rsid w:val="0043661D"/>
    <w:rsid w:val="004B2FDA"/>
    <w:rsid w:val="004C3EBC"/>
    <w:rsid w:val="004C4AF5"/>
    <w:rsid w:val="004E327F"/>
    <w:rsid w:val="00500044"/>
    <w:rsid w:val="00504210"/>
    <w:rsid w:val="00504742"/>
    <w:rsid w:val="00516E3F"/>
    <w:rsid w:val="0051707A"/>
    <w:rsid w:val="00520DE7"/>
    <w:rsid w:val="005222BA"/>
    <w:rsid w:val="00525306"/>
    <w:rsid w:val="00531316"/>
    <w:rsid w:val="0054031B"/>
    <w:rsid w:val="00552395"/>
    <w:rsid w:val="00567916"/>
    <w:rsid w:val="0058153C"/>
    <w:rsid w:val="0058232B"/>
    <w:rsid w:val="005837AF"/>
    <w:rsid w:val="005879D7"/>
    <w:rsid w:val="00591511"/>
    <w:rsid w:val="005A08F2"/>
    <w:rsid w:val="005A1A76"/>
    <w:rsid w:val="005A652D"/>
    <w:rsid w:val="005B0AEE"/>
    <w:rsid w:val="005B7F53"/>
    <w:rsid w:val="005C1BFD"/>
    <w:rsid w:val="005D5F7B"/>
    <w:rsid w:val="005E1717"/>
    <w:rsid w:val="00601608"/>
    <w:rsid w:val="00616462"/>
    <w:rsid w:val="00621FDD"/>
    <w:rsid w:val="006433B2"/>
    <w:rsid w:val="006468C8"/>
    <w:rsid w:val="00656031"/>
    <w:rsid w:val="006576CF"/>
    <w:rsid w:val="0067024F"/>
    <w:rsid w:val="00692DEB"/>
    <w:rsid w:val="006B06A7"/>
    <w:rsid w:val="006B3E8F"/>
    <w:rsid w:val="006E14CC"/>
    <w:rsid w:val="006E4A8B"/>
    <w:rsid w:val="006E6C85"/>
    <w:rsid w:val="006F039A"/>
    <w:rsid w:val="00710A9B"/>
    <w:rsid w:val="00715F20"/>
    <w:rsid w:val="00732CDA"/>
    <w:rsid w:val="00745AB6"/>
    <w:rsid w:val="00745D6D"/>
    <w:rsid w:val="00751E58"/>
    <w:rsid w:val="00767342"/>
    <w:rsid w:val="00771E41"/>
    <w:rsid w:val="00777848"/>
    <w:rsid w:val="007818AD"/>
    <w:rsid w:val="00791638"/>
    <w:rsid w:val="00793888"/>
    <w:rsid w:val="007A55F4"/>
    <w:rsid w:val="007B10A7"/>
    <w:rsid w:val="007B312F"/>
    <w:rsid w:val="007B4E7F"/>
    <w:rsid w:val="007B5681"/>
    <w:rsid w:val="007C44C7"/>
    <w:rsid w:val="007D4C25"/>
    <w:rsid w:val="007F1157"/>
    <w:rsid w:val="007F30FB"/>
    <w:rsid w:val="007F5503"/>
    <w:rsid w:val="00800192"/>
    <w:rsid w:val="008078D5"/>
    <w:rsid w:val="00807C62"/>
    <w:rsid w:val="00811654"/>
    <w:rsid w:val="008207BF"/>
    <w:rsid w:val="008218B0"/>
    <w:rsid w:val="00846AE4"/>
    <w:rsid w:val="00867C7E"/>
    <w:rsid w:val="00871823"/>
    <w:rsid w:val="00872A39"/>
    <w:rsid w:val="00883F5F"/>
    <w:rsid w:val="008A2DBB"/>
    <w:rsid w:val="008A55A6"/>
    <w:rsid w:val="008B18EC"/>
    <w:rsid w:val="008B2BC8"/>
    <w:rsid w:val="008D2D28"/>
    <w:rsid w:val="008D52BA"/>
    <w:rsid w:val="00902092"/>
    <w:rsid w:val="00904DA6"/>
    <w:rsid w:val="0092030C"/>
    <w:rsid w:val="00925347"/>
    <w:rsid w:val="0093252D"/>
    <w:rsid w:val="00952DB3"/>
    <w:rsid w:val="00975054"/>
    <w:rsid w:val="009B4AA8"/>
    <w:rsid w:val="009C0091"/>
    <w:rsid w:val="009C0B70"/>
    <w:rsid w:val="009C3251"/>
    <w:rsid w:val="009C3D99"/>
    <w:rsid w:val="009D17D9"/>
    <w:rsid w:val="009F06AE"/>
    <w:rsid w:val="009F0934"/>
    <w:rsid w:val="00A12928"/>
    <w:rsid w:val="00A23ED3"/>
    <w:rsid w:val="00A31C8E"/>
    <w:rsid w:val="00A3405C"/>
    <w:rsid w:val="00A5050E"/>
    <w:rsid w:val="00A7635F"/>
    <w:rsid w:val="00A831BE"/>
    <w:rsid w:val="00B130C7"/>
    <w:rsid w:val="00B20017"/>
    <w:rsid w:val="00B31785"/>
    <w:rsid w:val="00B5496E"/>
    <w:rsid w:val="00B71D30"/>
    <w:rsid w:val="00BB653A"/>
    <w:rsid w:val="00BC3AEA"/>
    <w:rsid w:val="00BC6900"/>
    <w:rsid w:val="00BD57CD"/>
    <w:rsid w:val="00BD664C"/>
    <w:rsid w:val="00BE3167"/>
    <w:rsid w:val="00BE38CA"/>
    <w:rsid w:val="00BF02FE"/>
    <w:rsid w:val="00BF268B"/>
    <w:rsid w:val="00BF3EFB"/>
    <w:rsid w:val="00BF5643"/>
    <w:rsid w:val="00C14465"/>
    <w:rsid w:val="00C235D1"/>
    <w:rsid w:val="00C37EF3"/>
    <w:rsid w:val="00C50A2E"/>
    <w:rsid w:val="00C779CB"/>
    <w:rsid w:val="00CE2CCE"/>
    <w:rsid w:val="00CF4522"/>
    <w:rsid w:val="00D17601"/>
    <w:rsid w:val="00D21FDF"/>
    <w:rsid w:val="00D23CEB"/>
    <w:rsid w:val="00D33C83"/>
    <w:rsid w:val="00D41175"/>
    <w:rsid w:val="00D567BD"/>
    <w:rsid w:val="00D6282C"/>
    <w:rsid w:val="00D70D1A"/>
    <w:rsid w:val="00D73CB0"/>
    <w:rsid w:val="00DE7354"/>
    <w:rsid w:val="00E0131D"/>
    <w:rsid w:val="00E14427"/>
    <w:rsid w:val="00E22DE9"/>
    <w:rsid w:val="00E347F2"/>
    <w:rsid w:val="00E356AE"/>
    <w:rsid w:val="00E41DE2"/>
    <w:rsid w:val="00E52D18"/>
    <w:rsid w:val="00E56AB0"/>
    <w:rsid w:val="00E71E22"/>
    <w:rsid w:val="00E85BC9"/>
    <w:rsid w:val="00EA5C65"/>
    <w:rsid w:val="00EC1E07"/>
    <w:rsid w:val="00EC2A27"/>
    <w:rsid w:val="00EC30B7"/>
    <w:rsid w:val="00ED252C"/>
    <w:rsid w:val="00EE2139"/>
    <w:rsid w:val="00EE3EC6"/>
    <w:rsid w:val="00EE4D0C"/>
    <w:rsid w:val="00EF2004"/>
    <w:rsid w:val="00F177D1"/>
    <w:rsid w:val="00F20001"/>
    <w:rsid w:val="00F30B08"/>
    <w:rsid w:val="00F30EC3"/>
    <w:rsid w:val="00F5167F"/>
    <w:rsid w:val="00F6440F"/>
    <w:rsid w:val="00F72330"/>
    <w:rsid w:val="00F9544D"/>
    <w:rsid w:val="00F955B6"/>
    <w:rsid w:val="00FA1AD3"/>
    <w:rsid w:val="00FB3719"/>
    <w:rsid w:val="00FD202D"/>
    <w:rsid w:val="00FE1D94"/>
    <w:rsid w:val="00FE654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C3955B8"/>
  <w15:chartTrackingRefBased/>
  <w15:docId w15:val="{02B3E978-5996-4039-A0D5-149DCFB4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2FE"/>
    <w:rPr>
      <w:lang w:eastAsia="cs-CZ"/>
    </w:rPr>
  </w:style>
  <w:style w:type="paragraph" w:styleId="Heading1">
    <w:name w:val="heading 1"/>
    <w:basedOn w:val="Normal"/>
    <w:next w:val="Normal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Nadpis 2 Char1,Nadpis 2 Char Char, Char2 Char Char, Char2 Char1"/>
    <w:basedOn w:val="Heading1"/>
    <w:next w:val="Heading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Heading3">
    <w:name w:val="heading 3"/>
    <w:basedOn w:val="Heading2"/>
    <w:next w:val="Normal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CharCharChar">
    <w:name w:val="Char4 Char Char Char"/>
    <w:basedOn w:val="Normal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Header">
    <w:name w:val="header"/>
    <w:basedOn w:val="Normal"/>
    <w:rsid w:val="00BF02F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F02F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E6545"/>
  </w:style>
  <w:style w:type="paragraph" w:styleId="BodyText3">
    <w:name w:val="Body Text 3"/>
    <w:basedOn w:val="Normal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al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al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Rozvrendokumentu">
    <w:name w:val="Rozvržení dokumentu"/>
    <w:basedOn w:val="Normal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al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  <w:lang w:eastAsia="cs-CZ"/>
    </w:rPr>
  </w:style>
  <w:style w:type="character" w:customStyle="1" w:styleId="PKNormlnChar1">
    <w:name w:val="PK_Normální Char1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paragraph" w:customStyle="1" w:styleId="CharChar">
    <w:name w:val="Char Char"/>
    <w:basedOn w:val="Normal"/>
    <w:rsid w:val="0004418A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E2512-0AA6-4B41-8CC6-B43548506CEF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d7c3b205-3d44-413b-9182-14c00dd29cd3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485ab4be-1c84-4ffe-a376-8eb6bbbe07bd"/>
  </ds:schemaRefs>
</ds:datastoreItem>
</file>

<file path=customXml/itemProps2.xml><?xml version="1.0" encoding="utf-8"?>
<ds:datastoreItem xmlns:ds="http://schemas.openxmlformats.org/officeDocument/2006/customXml" ds:itemID="{300A3233-E31C-421C-9DA2-71E715347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2C28E-D6E5-41BC-90E4-D963F9587D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EE603C-5D4B-4F70-881F-493D088CF5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Marcela Poupová</dc:creator>
  <cp:keywords/>
  <cp:lastModifiedBy>Binhacková Ilona</cp:lastModifiedBy>
  <cp:revision>56</cp:revision>
  <cp:lastPrinted>2008-03-07T03:24:00Z</cp:lastPrinted>
  <dcterms:created xsi:type="dcterms:W3CDTF">2022-05-10T23:21:00Z</dcterms:created>
  <dcterms:modified xsi:type="dcterms:W3CDTF">2022-06-24T21:54:00Z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-12725661</vt:i4>
  </property>
  <property fmtid="{D5CDD505-2E9C-101B-9397-08002B2CF9AE}" pid="3" name="_EmailSubject">
    <vt:lpwstr>MV OPTP - Výběrová kritéria OPTP</vt:lpwstr>
  </property>
  <property fmtid="{D5CDD505-2E9C-101B-9397-08002B2CF9AE}" pid="4" name="_AuthorEmail">
    <vt:lpwstr>Helena.Vachoutova@mmr.cz</vt:lpwstr>
  </property>
  <property fmtid="{D5CDD505-2E9C-101B-9397-08002B2CF9AE}" pid="5" name="_AuthorEmailDisplayName">
    <vt:lpwstr>Vachoutová Helena</vt:lpwstr>
  </property>
  <property fmtid="{D5CDD505-2E9C-101B-9397-08002B2CF9AE}" pid="6" name="_ReviewingToolsShownOnce">
    <vt:lpwstr/>
  </property>
  <property fmtid="{D5CDD505-2E9C-101B-9397-08002B2CF9AE}" pid="7" name="xd_ProgID">
    <vt:lpwstr/>
  </property>
  <property fmtid="{D5CDD505-2E9C-101B-9397-08002B2CF9AE}" pid="8" name="ContentTypeId">
    <vt:lpwstr>0x010100558127D3D85943499268624A7EA09672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</Properties>
</file>