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681" w:rsidRPr="00D839D1" w:rsidRDefault="00742E45" w:rsidP="009E7FB8">
      <w:pPr>
        <w:tabs>
          <w:tab w:val="left" w:pos="2127"/>
        </w:tabs>
        <w:outlineLvl w:val="0"/>
        <w:rPr>
          <w:rFonts w:ascii="Tahoma" w:hAnsi="Tahoma" w:cs="Tahoma"/>
          <w:b/>
          <w:sz w:val="52"/>
        </w:rPr>
      </w:pP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296681" w:rsidRPr="00D839D1" w:rsidRDefault="00296681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:rsidR="008C7632" w:rsidRPr="00D839D1" w:rsidRDefault="008C7632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:rsidR="008C7632" w:rsidRPr="00D839D1" w:rsidRDefault="008C7632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:rsidR="008C7632" w:rsidRPr="00D839D1" w:rsidRDefault="008C7632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48"/>
          <w:szCs w:val="48"/>
        </w:rPr>
      </w:pPr>
    </w:p>
    <w:p w:rsidR="00337D27" w:rsidRPr="00031124" w:rsidRDefault="00337D27" w:rsidP="00337D2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031124">
        <w:rPr>
          <w:rFonts w:ascii="Arial" w:hAnsi="Arial" w:cs="Arial"/>
          <w:b/>
          <w:caps/>
          <w:sz w:val="40"/>
          <w:szCs w:val="40"/>
        </w:rPr>
        <w:t xml:space="preserve">příloha č. </w:t>
      </w:r>
      <w:r w:rsidR="00A57362">
        <w:rPr>
          <w:rFonts w:ascii="Arial" w:hAnsi="Arial" w:cs="Arial"/>
          <w:b/>
          <w:caps/>
          <w:sz w:val="40"/>
          <w:szCs w:val="40"/>
        </w:rPr>
        <w:t>1</w:t>
      </w:r>
      <w:r w:rsidR="007D4B58">
        <w:rPr>
          <w:rFonts w:ascii="Arial" w:hAnsi="Arial" w:cs="Arial"/>
          <w:b/>
          <w:caps/>
          <w:sz w:val="40"/>
          <w:szCs w:val="40"/>
        </w:rPr>
        <w:t>2</w:t>
      </w:r>
    </w:p>
    <w:p w:rsidR="00337D27" w:rsidRPr="00031124" w:rsidRDefault="00FE1164" w:rsidP="00337D2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031124">
        <w:rPr>
          <w:rFonts w:ascii="Arial" w:hAnsi="Arial" w:cs="Arial"/>
          <w:b/>
          <w:caps/>
          <w:sz w:val="40"/>
          <w:szCs w:val="40"/>
        </w:rPr>
        <w:t xml:space="preserve">Pravidel </w:t>
      </w:r>
      <w:r w:rsidR="00337D27" w:rsidRPr="00031124">
        <w:rPr>
          <w:rFonts w:ascii="Arial" w:hAnsi="Arial" w:cs="Arial"/>
          <w:b/>
          <w:caps/>
          <w:sz w:val="40"/>
          <w:szCs w:val="40"/>
        </w:rPr>
        <w:t>pro žadatele A příjemce</w:t>
      </w:r>
    </w:p>
    <w:p w:rsidR="00337D27" w:rsidRPr="004E327F" w:rsidRDefault="00337D27" w:rsidP="00337D2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337D27" w:rsidRPr="004E327F" w:rsidRDefault="00337D27" w:rsidP="00337D2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337D27" w:rsidRPr="004E327F" w:rsidRDefault="00337D27" w:rsidP="00337D2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337D27" w:rsidRPr="004E327F" w:rsidRDefault="00A57362" w:rsidP="00337D27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noProof/>
          <w:sz w:val="48"/>
          <w:szCs w:val="48"/>
          <w:u w:val="single"/>
        </w:rPr>
        <w:t xml:space="preserve">Čestné prohlášení o skutečném majiteli ve smyslu zákona č. 253/2008 Sb. </w:t>
      </w:r>
    </w:p>
    <w:p w:rsidR="00337D27" w:rsidRPr="004E327F" w:rsidRDefault="00337D27" w:rsidP="00337D2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="00337D27" w:rsidRPr="004E327F" w:rsidRDefault="00337D27" w:rsidP="00337D2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="00337D27" w:rsidRPr="004E327F" w:rsidRDefault="00337D27" w:rsidP="00337D2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="00337D27" w:rsidRPr="004E327F" w:rsidRDefault="00337D27" w:rsidP="00337D27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337D27" w:rsidRPr="004E327F" w:rsidRDefault="00337D27" w:rsidP="00337D2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4E327F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337D27" w:rsidRPr="004E327F" w:rsidRDefault="00337D27" w:rsidP="00337D27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337D27" w:rsidRPr="004E327F" w:rsidRDefault="00337D27" w:rsidP="00337D27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337D27" w:rsidRPr="004E327F" w:rsidRDefault="00337D27" w:rsidP="00337D27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337D27" w:rsidRPr="004E327F" w:rsidRDefault="00337D27" w:rsidP="00337D27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337D27" w:rsidRDefault="00337D27" w:rsidP="00337D27">
      <w:pPr>
        <w:rPr>
          <w:rFonts w:ascii="Arial" w:hAnsi="Arial" w:cs="Arial"/>
          <w:b/>
          <w:sz w:val="28"/>
          <w:szCs w:val="28"/>
        </w:rPr>
      </w:pPr>
    </w:p>
    <w:p w:rsidR="00337D27" w:rsidRDefault="00337D27" w:rsidP="00337D27">
      <w:pPr>
        <w:rPr>
          <w:rFonts w:ascii="Arial" w:hAnsi="Arial" w:cs="Arial"/>
          <w:b/>
          <w:sz w:val="28"/>
          <w:szCs w:val="28"/>
        </w:rPr>
      </w:pPr>
    </w:p>
    <w:p w:rsidR="00337D27" w:rsidRDefault="00337D27" w:rsidP="00337D27">
      <w:pPr>
        <w:rPr>
          <w:rFonts w:ascii="Arial" w:hAnsi="Arial" w:cs="Arial"/>
          <w:b/>
          <w:sz w:val="28"/>
          <w:szCs w:val="28"/>
        </w:rPr>
      </w:pPr>
    </w:p>
    <w:p w:rsidR="006A4EC1" w:rsidRPr="00031124" w:rsidRDefault="006A4EC1" w:rsidP="006A4EC1">
      <w:pPr>
        <w:rPr>
          <w:rFonts w:ascii="Arial" w:hAnsi="Arial" w:cs="Arial"/>
          <w:sz w:val="28"/>
          <w:szCs w:val="28"/>
        </w:rPr>
      </w:pPr>
      <w:r w:rsidRPr="00031124">
        <w:rPr>
          <w:rFonts w:ascii="Arial" w:hAnsi="Arial" w:cs="Arial"/>
          <w:b/>
          <w:sz w:val="28"/>
          <w:szCs w:val="28"/>
        </w:rPr>
        <w:t xml:space="preserve">Vydání </w:t>
      </w:r>
      <w:r w:rsidR="00031124">
        <w:rPr>
          <w:rFonts w:ascii="Arial" w:hAnsi="Arial" w:cs="Arial"/>
          <w:b/>
          <w:sz w:val="28"/>
          <w:szCs w:val="28"/>
        </w:rPr>
        <w:t>1</w:t>
      </w:r>
      <w:r w:rsidR="00F65CC2" w:rsidRPr="00031124">
        <w:rPr>
          <w:rFonts w:ascii="Arial" w:hAnsi="Arial" w:cs="Arial"/>
          <w:b/>
          <w:sz w:val="28"/>
          <w:szCs w:val="28"/>
        </w:rPr>
        <w:t>/</w:t>
      </w:r>
      <w:r w:rsidR="00031124">
        <w:rPr>
          <w:rFonts w:ascii="Arial" w:hAnsi="Arial" w:cs="Arial"/>
          <w:b/>
          <w:sz w:val="28"/>
          <w:szCs w:val="28"/>
        </w:rPr>
        <w:t>0</w:t>
      </w:r>
      <w:r w:rsidRPr="00031124">
        <w:rPr>
          <w:rFonts w:ascii="Arial" w:hAnsi="Arial" w:cs="Arial"/>
          <w:b/>
          <w:sz w:val="28"/>
          <w:szCs w:val="28"/>
        </w:rPr>
        <w:t>, platnost</w:t>
      </w:r>
      <w:r w:rsidR="00115106" w:rsidRPr="00031124">
        <w:rPr>
          <w:rFonts w:ascii="Arial" w:hAnsi="Arial" w:cs="Arial"/>
          <w:b/>
          <w:sz w:val="28"/>
          <w:szCs w:val="28"/>
        </w:rPr>
        <w:t xml:space="preserve"> od </w:t>
      </w:r>
      <w:del w:id="1" w:author="Binhacková Ilona" w:date="2022-05-10T08:48:00Z">
        <w:r w:rsidR="00F15C6B" w:rsidRPr="00031124" w:rsidDel="00031124">
          <w:rPr>
            <w:rFonts w:ascii="Arial" w:hAnsi="Arial" w:cs="Arial"/>
            <w:b/>
            <w:sz w:val="28"/>
            <w:szCs w:val="28"/>
          </w:rPr>
          <w:delText>17.12.</w:delText>
        </w:r>
      </w:del>
      <w:r w:rsidR="00BC5D81" w:rsidRPr="00031124">
        <w:rPr>
          <w:rFonts w:ascii="Arial" w:hAnsi="Arial" w:cs="Arial"/>
          <w:b/>
          <w:sz w:val="28"/>
          <w:szCs w:val="28"/>
        </w:rPr>
        <w:t xml:space="preserve"> 20</w:t>
      </w:r>
      <w:r w:rsidR="00214F09" w:rsidRPr="00031124">
        <w:rPr>
          <w:rFonts w:ascii="Arial" w:hAnsi="Arial" w:cs="Arial"/>
          <w:b/>
          <w:sz w:val="28"/>
          <w:szCs w:val="28"/>
        </w:rPr>
        <w:t>2</w:t>
      </w:r>
      <w:r w:rsidR="007D4B58">
        <w:rPr>
          <w:rFonts w:ascii="Arial" w:hAnsi="Arial" w:cs="Arial"/>
          <w:b/>
          <w:sz w:val="28"/>
          <w:szCs w:val="28"/>
        </w:rPr>
        <w:t>2</w:t>
      </w:r>
      <w:r w:rsidR="00BC5D81" w:rsidRPr="00031124">
        <w:rPr>
          <w:rFonts w:ascii="Arial" w:hAnsi="Arial" w:cs="Arial"/>
          <w:b/>
          <w:sz w:val="28"/>
          <w:szCs w:val="28"/>
        </w:rPr>
        <w:t xml:space="preserve">, účinnost od </w:t>
      </w:r>
      <w:del w:id="2" w:author="Binhacková Ilona" w:date="2022-05-10T08:48:00Z">
        <w:r w:rsidR="008828FA" w:rsidRPr="00031124" w:rsidDel="00031124">
          <w:rPr>
            <w:rFonts w:ascii="Arial" w:hAnsi="Arial" w:cs="Arial"/>
            <w:b/>
            <w:sz w:val="28"/>
            <w:szCs w:val="28"/>
          </w:rPr>
          <w:delText>0</w:delText>
        </w:r>
        <w:r w:rsidR="00214F09" w:rsidRPr="00031124" w:rsidDel="00031124">
          <w:rPr>
            <w:rFonts w:ascii="Arial" w:hAnsi="Arial" w:cs="Arial"/>
            <w:b/>
            <w:sz w:val="28"/>
            <w:szCs w:val="28"/>
          </w:rPr>
          <w:delText>1</w:delText>
        </w:r>
        <w:r w:rsidR="00BC5D81" w:rsidRPr="00031124" w:rsidDel="00031124">
          <w:rPr>
            <w:rFonts w:ascii="Arial" w:hAnsi="Arial" w:cs="Arial"/>
            <w:b/>
            <w:sz w:val="28"/>
            <w:szCs w:val="28"/>
          </w:rPr>
          <w:delText>. 0</w:delText>
        </w:r>
        <w:r w:rsidR="00F15C6B" w:rsidRPr="00031124" w:rsidDel="00031124">
          <w:rPr>
            <w:rFonts w:ascii="Arial" w:hAnsi="Arial" w:cs="Arial"/>
            <w:b/>
            <w:sz w:val="28"/>
            <w:szCs w:val="28"/>
          </w:rPr>
          <w:delText>1</w:delText>
        </w:r>
        <w:r w:rsidR="00BC5D81" w:rsidRPr="00031124" w:rsidDel="00031124">
          <w:rPr>
            <w:rFonts w:ascii="Arial" w:hAnsi="Arial" w:cs="Arial"/>
            <w:b/>
            <w:sz w:val="28"/>
            <w:szCs w:val="28"/>
          </w:rPr>
          <w:delText>.</w:delText>
        </w:r>
      </w:del>
      <w:r w:rsidR="00BC5D81" w:rsidRPr="00031124">
        <w:rPr>
          <w:rFonts w:ascii="Arial" w:hAnsi="Arial" w:cs="Arial"/>
          <w:b/>
          <w:sz w:val="28"/>
          <w:szCs w:val="28"/>
        </w:rPr>
        <w:t xml:space="preserve"> 20</w:t>
      </w:r>
      <w:r w:rsidR="00214F09" w:rsidRPr="00031124">
        <w:rPr>
          <w:rFonts w:ascii="Arial" w:hAnsi="Arial" w:cs="Arial"/>
          <w:b/>
          <w:sz w:val="28"/>
          <w:szCs w:val="28"/>
        </w:rPr>
        <w:t>2</w:t>
      </w:r>
      <w:r w:rsidR="00F15C6B" w:rsidRPr="00031124">
        <w:rPr>
          <w:rFonts w:ascii="Arial" w:hAnsi="Arial" w:cs="Arial"/>
          <w:b/>
          <w:sz w:val="28"/>
          <w:szCs w:val="28"/>
        </w:rPr>
        <w:t>2</w:t>
      </w:r>
    </w:p>
    <w:p w:rsidR="00A57362" w:rsidRPr="00A57362" w:rsidRDefault="00A57362" w:rsidP="00A5736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57362">
        <w:rPr>
          <w:rFonts w:ascii="Arial" w:hAnsi="Arial" w:cs="Arial"/>
          <w:b/>
          <w:sz w:val="22"/>
          <w:szCs w:val="22"/>
        </w:rPr>
        <w:lastRenderedPageBreak/>
        <w:t>ČESTNÉ PROHLÁŠENÍ O SKUTEČNÉM MAJITELI</w:t>
      </w:r>
    </w:p>
    <w:p w:rsidR="00A57362" w:rsidRPr="00A57362" w:rsidRDefault="00A57362" w:rsidP="00A57362">
      <w:pPr>
        <w:jc w:val="both"/>
        <w:rPr>
          <w:rFonts w:ascii="Arial" w:hAnsi="Arial" w:cs="Arial"/>
          <w:sz w:val="22"/>
          <w:szCs w:val="22"/>
        </w:rPr>
      </w:pPr>
    </w:p>
    <w:p w:rsidR="00A57362" w:rsidRDefault="00A57362" w:rsidP="00A57362">
      <w:pPr>
        <w:jc w:val="both"/>
        <w:rPr>
          <w:rFonts w:ascii="Arial" w:hAnsi="Arial" w:cs="Arial"/>
          <w:sz w:val="22"/>
          <w:szCs w:val="22"/>
        </w:rPr>
      </w:pPr>
      <w:r w:rsidRPr="00A57362">
        <w:rPr>
          <w:rFonts w:ascii="Arial" w:hAnsi="Arial" w:cs="Arial"/>
          <w:sz w:val="22"/>
          <w:szCs w:val="22"/>
        </w:rPr>
        <w:t>Čestně prohlašuji, že v souladu s </w:t>
      </w:r>
      <w:r>
        <w:rPr>
          <w:rFonts w:ascii="Arial" w:hAnsi="Arial" w:cs="Arial"/>
          <w:sz w:val="22"/>
          <w:szCs w:val="22"/>
        </w:rPr>
        <w:t>P</w:t>
      </w:r>
      <w:r w:rsidRPr="00A57362">
        <w:rPr>
          <w:rFonts w:ascii="Arial" w:hAnsi="Arial" w:cs="Arial"/>
          <w:sz w:val="22"/>
          <w:szCs w:val="22"/>
        </w:rPr>
        <w:t xml:space="preserve">ravidly </w:t>
      </w:r>
      <w:r>
        <w:rPr>
          <w:rFonts w:ascii="Arial" w:hAnsi="Arial" w:cs="Arial"/>
          <w:sz w:val="22"/>
          <w:szCs w:val="22"/>
        </w:rPr>
        <w:t xml:space="preserve">pro žadatele a příjemce </w:t>
      </w:r>
      <w:r w:rsidRPr="00A57362">
        <w:rPr>
          <w:rFonts w:ascii="Arial" w:hAnsi="Arial" w:cs="Arial"/>
          <w:sz w:val="22"/>
          <w:szCs w:val="22"/>
        </w:rPr>
        <w:t>skutečným majitelem osoby žadatele ve smyslu § 4 odst. 4 zákona č. 253/2008 Sb., o některých opatřeních proti legalizaci výnosů z trestné činnosti a financování terorismu jsou tyto osoby:</w:t>
      </w:r>
    </w:p>
    <w:p w:rsidR="00A57362" w:rsidRPr="00A57362" w:rsidRDefault="00A57362" w:rsidP="00A5736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2"/>
        <w:gridCol w:w="2258"/>
        <w:gridCol w:w="2259"/>
        <w:gridCol w:w="2257"/>
      </w:tblGrid>
      <w:tr w:rsidR="00A57362" w:rsidRPr="001962D4" w:rsidTr="001962D4">
        <w:trPr>
          <w:trHeight w:val="800"/>
        </w:trPr>
        <w:tc>
          <w:tcPr>
            <w:tcW w:w="23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A57362" w:rsidRPr="001962D4" w:rsidRDefault="00A57362" w:rsidP="001962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2D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A57362" w:rsidRPr="001962D4" w:rsidRDefault="00A57362" w:rsidP="001962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2D4">
              <w:rPr>
                <w:rFonts w:ascii="Arial" w:hAnsi="Arial" w:cs="Arial"/>
                <w:b/>
                <w:sz w:val="22"/>
                <w:szCs w:val="22"/>
              </w:rPr>
              <w:t>Příjmení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A57362" w:rsidRPr="001962D4" w:rsidRDefault="00A57362" w:rsidP="001962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2D4">
              <w:rPr>
                <w:rFonts w:ascii="Arial" w:hAnsi="Arial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/>
          </w:tcPr>
          <w:p w:rsidR="00A57362" w:rsidRPr="001962D4" w:rsidRDefault="00A57362" w:rsidP="001962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2D4">
              <w:rPr>
                <w:rFonts w:ascii="Arial" w:hAnsi="Arial" w:cs="Arial"/>
                <w:b/>
                <w:sz w:val="22"/>
                <w:szCs w:val="22"/>
              </w:rPr>
              <w:t>Místo trvalého bydliště</w:t>
            </w:r>
          </w:p>
        </w:tc>
      </w:tr>
      <w:tr w:rsidR="00A57362" w:rsidRPr="001962D4" w:rsidTr="001962D4">
        <w:trPr>
          <w:trHeight w:val="436"/>
        </w:trPr>
        <w:tc>
          <w:tcPr>
            <w:tcW w:w="23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57362" w:rsidRPr="001962D4" w:rsidRDefault="00A57362" w:rsidP="001962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57362" w:rsidRPr="001962D4" w:rsidRDefault="00A57362" w:rsidP="001962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57362" w:rsidRPr="001962D4" w:rsidRDefault="00A57362" w:rsidP="001962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57362" w:rsidRPr="001962D4" w:rsidRDefault="00A57362" w:rsidP="001962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362" w:rsidRPr="001962D4" w:rsidTr="001962D4">
        <w:trPr>
          <w:trHeight w:val="436"/>
        </w:trPr>
        <w:tc>
          <w:tcPr>
            <w:tcW w:w="2308" w:type="dxa"/>
            <w:tcBorders>
              <w:right w:val="single" w:sz="18" w:space="0" w:color="auto"/>
            </w:tcBorders>
            <w:shd w:val="clear" w:color="auto" w:fill="auto"/>
          </w:tcPr>
          <w:p w:rsidR="00A57362" w:rsidRPr="001962D4" w:rsidRDefault="00A57362" w:rsidP="001962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57362" w:rsidRPr="001962D4" w:rsidRDefault="00A57362" w:rsidP="001962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57362" w:rsidRPr="001962D4" w:rsidRDefault="00A57362" w:rsidP="001962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  <w:shd w:val="clear" w:color="auto" w:fill="auto"/>
          </w:tcPr>
          <w:p w:rsidR="00A57362" w:rsidRPr="001962D4" w:rsidRDefault="00A57362" w:rsidP="001962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362" w:rsidRPr="001962D4" w:rsidTr="001962D4">
        <w:trPr>
          <w:trHeight w:val="437"/>
        </w:trPr>
        <w:tc>
          <w:tcPr>
            <w:tcW w:w="2308" w:type="dxa"/>
            <w:tcBorders>
              <w:right w:val="single" w:sz="18" w:space="0" w:color="auto"/>
            </w:tcBorders>
            <w:shd w:val="clear" w:color="auto" w:fill="auto"/>
          </w:tcPr>
          <w:p w:rsidR="00A57362" w:rsidRPr="001962D4" w:rsidRDefault="00A57362" w:rsidP="001962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57362" w:rsidRPr="001962D4" w:rsidRDefault="00A57362" w:rsidP="001962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57362" w:rsidRPr="001962D4" w:rsidRDefault="00A57362" w:rsidP="001962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  <w:shd w:val="clear" w:color="auto" w:fill="auto"/>
          </w:tcPr>
          <w:p w:rsidR="00A57362" w:rsidRPr="001962D4" w:rsidRDefault="00A57362" w:rsidP="001962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7362" w:rsidRPr="00A57362" w:rsidRDefault="00A57362" w:rsidP="00A57362">
      <w:pPr>
        <w:rPr>
          <w:rFonts w:ascii="Arial" w:hAnsi="Arial" w:cs="Arial"/>
          <w:sz w:val="22"/>
          <w:szCs w:val="22"/>
        </w:rPr>
      </w:pPr>
    </w:p>
    <w:p w:rsidR="00A57362" w:rsidRPr="00A57362" w:rsidRDefault="00A57362" w:rsidP="00A57362">
      <w:pPr>
        <w:jc w:val="both"/>
        <w:rPr>
          <w:rFonts w:ascii="Arial" w:hAnsi="Arial" w:cs="Arial"/>
          <w:sz w:val="22"/>
          <w:szCs w:val="22"/>
        </w:rPr>
      </w:pPr>
      <w:r w:rsidRPr="00A57362">
        <w:rPr>
          <w:rFonts w:ascii="Arial" w:hAnsi="Arial" w:cs="Arial"/>
          <w:sz w:val="22"/>
          <w:szCs w:val="22"/>
        </w:rPr>
        <w:t>Zdůvodnění:</w:t>
      </w:r>
    </w:p>
    <w:p w:rsidR="00A57362" w:rsidRPr="00A57362" w:rsidRDefault="00A57362" w:rsidP="00A57362">
      <w:pPr>
        <w:jc w:val="both"/>
        <w:rPr>
          <w:rFonts w:ascii="Arial" w:hAnsi="Arial" w:cs="Arial"/>
          <w:i/>
          <w:sz w:val="22"/>
          <w:szCs w:val="22"/>
        </w:rPr>
      </w:pPr>
      <w:r w:rsidRPr="00A57362">
        <w:rPr>
          <w:rFonts w:ascii="Arial" w:hAnsi="Arial" w:cs="Arial"/>
          <w:i/>
          <w:sz w:val="22"/>
          <w:szCs w:val="22"/>
        </w:rPr>
        <w:t>Popište, na základě jakých skutečností byl učiněn závěr o tom, že výše uvedená osoba/osoby je/jsou skutečným majitelem žadatele.</w:t>
      </w:r>
    </w:p>
    <w:p w:rsidR="00A57362" w:rsidRDefault="00A57362" w:rsidP="00A57362">
      <w:pPr>
        <w:jc w:val="both"/>
        <w:rPr>
          <w:rFonts w:ascii="Arial" w:hAnsi="Arial" w:cs="Arial"/>
          <w:sz w:val="22"/>
          <w:szCs w:val="22"/>
        </w:rPr>
      </w:pPr>
    </w:p>
    <w:p w:rsidR="00A57362" w:rsidRDefault="00A57362" w:rsidP="00A57362">
      <w:pPr>
        <w:jc w:val="both"/>
        <w:rPr>
          <w:rFonts w:ascii="Arial" w:hAnsi="Arial" w:cs="Arial"/>
          <w:sz w:val="22"/>
          <w:szCs w:val="22"/>
        </w:rPr>
      </w:pPr>
    </w:p>
    <w:p w:rsidR="00A57362" w:rsidRPr="00A57362" w:rsidRDefault="00A57362" w:rsidP="00A57362">
      <w:pPr>
        <w:jc w:val="both"/>
        <w:rPr>
          <w:rFonts w:ascii="Arial" w:hAnsi="Arial" w:cs="Arial"/>
          <w:sz w:val="22"/>
          <w:szCs w:val="22"/>
        </w:rPr>
      </w:pPr>
    </w:p>
    <w:p w:rsidR="00A57362" w:rsidRDefault="00A57362" w:rsidP="00A57362">
      <w:pPr>
        <w:jc w:val="both"/>
        <w:rPr>
          <w:rFonts w:ascii="Arial" w:hAnsi="Arial" w:cs="Arial"/>
          <w:sz w:val="22"/>
          <w:szCs w:val="22"/>
        </w:rPr>
      </w:pPr>
      <w:r w:rsidRPr="00A57362">
        <w:rPr>
          <w:rFonts w:ascii="Arial" w:hAnsi="Arial" w:cs="Arial"/>
          <w:sz w:val="22"/>
          <w:szCs w:val="22"/>
        </w:rPr>
        <w:t xml:space="preserve">Prohlašuji, že jsem oprávněn učinit toto prohlášení, údaje </w:t>
      </w:r>
      <w:r>
        <w:rPr>
          <w:rFonts w:ascii="Arial" w:hAnsi="Arial" w:cs="Arial"/>
          <w:sz w:val="22"/>
          <w:szCs w:val="22"/>
        </w:rPr>
        <w:t xml:space="preserve">zde </w:t>
      </w:r>
      <w:r w:rsidRPr="00A57362">
        <w:rPr>
          <w:rFonts w:ascii="Arial" w:hAnsi="Arial" w:cs="Arial"/>
          <w:sz w:val="22"/>
          <w:szCs w:val="22"/>
        </w:rPr>
        <w:t>uvedené jsou pravdivé a úplné a jsem si vědom právních následků a sankcí, které vyplývají z uvedení nepravdivých nebo neúplných údajů, a případného trestního stíhání.</w:t>
      </w:r>
    </w:p>
    <w:p w:rsidR="00A57362" w:rsidRPr="00A57362" w:rsidRDefault="00A57362" w:rsidP="00A57362">
      <w:pPr>
        <w:jc w:val="both"/>
        <w:rPr>
          <w:rFonts w:ascii="Arial" w:hAnsi="Arial" w:cs="Arial"/>
          <w:sz w:val="22"/>
          <w:szCs w:val="22"/>
        </w:rPr>
      </w:pPr>
    </w:p>
    <w:p w:rsidR="00A57362" w:rsidRPr="00A57362" w:rsidRDefault="00A57362" w:rsidP="00A57362">
      <w:pPr>
        <w:jc w:val="both"/>
        <w:rPr>
          <w:rFonts w:ascii="Arial" w:hAnsi="Arial" w:cs="Arial"/>
          <w:sz w:val="22"/>
          <w:szCs w:val="22"/>
        </w:rPr>
      </w:pPr>
      <w:r w:rsidRPr="00A57362">
        <w:rPr>
          <w:rFonts w:ascii="Arial" w:hAnsi="Arial" w:cs="Arial"/>
          <w:sz w:val="22"/>
          <w:szCs w:val="22"/>
        </w:rPr>
        <w:t>Souhlasím se zpracováním a uchováním osobních údajů v souladu se zákonem č. 110/2019 Sb., o zpracování osobních údajů, ve znění pozdějších předpisů. Tento souhlas uděluji Ministerstvu pro místní rozvoj České republiky do 3</w:t>
      </w:r>
      <w:r>
        <w:rPr>
          <w:rFonts w:ascii="Arial" w:hAnsi="Arial" w:cs="Arial"/>
          <w:sz w:val="22"/>
          <w:szCs w:val="22"/>
        </w:rPr>
        <w:t>0</w:t>
      </w:r>
      <w:r w:rsidRPr="00A5736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9</w:t>
      </w:r>
      <w:r w:rsidRPr="00A57362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9</w:t>
      </w:r>
      <w:r w:rsidRPr="00A57362">
        <w:rPr>
          <w:rFonts w:ascii="Arial" w:hAnsi="Arial" w:cs="Arial"/>
          <w:sz w:val="22"/>
          <w:szCs w:val="22"/>
        </w:rPr>
        <w:t xml:space="preserve"> za účelem hodnocení a administrace žádosti o podporu s registračním číslem/hash kódem </w:t>
      </w:r>
      <w:r w:rsidRPr="003636DD">
        <w:rPr>
          <w:rFonts w:ascii="Arial" w:hAnsi="Arial" w:cs="Arial"/>
          <w:sz w:val="22"/>
          <w:szCs w:val="22"/>
          <w:highlight w:val="yellow"/>
        </w:rPr>
        <w:t>xxx</w:t>
      </w:r>
      <w:r w:rsidRPr="003636DD">
        <w:rPr>
          <w:rStyle w:val="Znakapoznpodarou"/>
          <w:rFonts w:ascii="Arial" w:hAnsi="Arial" w:cs="Arial"/>
          <w:sz w:val="22"/>
          <w:szCs w:val="22"/>
          <w:highlight w:val="yellow"/>
        </w:rPr>
        <w:footnoteReference w:id="1"/>
      </w:r>
      <w:r w:rsidRPr="003636DD">
        <w:rPr>
          <w:rFonts w:ascii="Arial" w:hAnsi="Arial" w:cs="Arial"/>
          <w:sz w:val="22"/>
          <w:szCs w:val="22"/>
          <w:highlight w:val="yellow"/>
        </w:rPr>
        <w:t>.</w:t>
      </w:r>
    </w:p>
    <w:p w:rsidR="00A57362" w:rsidRPr="00A57362" w:rsidRDefault="00A57362" w:rsidP="00A57362">
      <w:pPr>
        <w:jc w:val="both"/>
        <w:rPr>
          <w:rFonts w:ascii="Arial" w:hAnsi="Arial" w:cs="Arial"/>
          <w:sz w:val="22"/>
          <w:szCs w:val="22"/>
        </w:rPr>
      </w:pPr>
    </w:p>
    <w:p w:rsidR="00A57362" w:rsidRPr="00A57362" w:rsidRDefault="00A57362" w:rsidP="00A57362">
      <w:pPr>
        <w:rPr>
          <w:rFonts w:ascii="Arial" w:hAnsi="Arial" w:cs="Arial"/>
          <w:sz w:val="22"/>
          <w:szCs w:val="22"/>
        </w:rPr>
      </w:pPr>
    </w:p>
    <w:p w:rsidR="00A57362" w:rsidRPr="00A57362" w:rsidRDefault="00A57362" w:rsidP="00A57362">
      <w:pPr>
        <w:rPr>
          <w:rFonts w:ascii="Arial" w:hAnsi="Arial" w:cs="Arial"/>
          <w:sz w:val="22"/>
          <w:szCs w:val="22"/>
        </w:rPr>
      </w:pPr>
      <w:r w:rsidRPr="00A57362">
        <w:rPr>
          <w:rFonts w:ascii="Arial" w:hAnsi="Arial" w:cs="Arial"/>
          <w:sz w:val="22"/>
          <w:szCs w:val="22"/>
        </w:rPr>
        <w:t>Datum:</w:t>
      </w:r>
    </w:p>
    <w:p w:rsidR="00A57362" w:rsidRPr="00A57362" w:rsidRDefault="00A57362" w:rsidP="00A57362">
      <w:pPr>
        <w:rPr>
          <w:rFonts w:ascii="Arial" w:hAnsi="Arial" w:cs="Arial"/>
          <w:sz w:val="22"/>
          <w:szCs w:val="22"/>
          <w:highlight w:val="green"/>
        </w:rPr>
      </w:pPr>
    </w:p>
    <w:p w:rsidR="00A57362" w:rsidRPr="00A57362" w:rsidRDefault="00A57362" w:rsidP="00A57362">
      <w:pPr>
        <w:rPr>
          <w:rFonts w:ascii="Arial" w:hAnsi="Arial" w:cs="Arial"/>
          <w:sz w:val="22"/>
          <w:szCs w:val="22"/>
        </w:rPr>
      </w:pPr>
      <w:r w:rsidRPr="00A57362">
        <w:rPr>
          <w:rFonts w:ascii="Arial" w:hAnsi="Arial" w:cs="Arial"/>
          <w:sz w:val="22"/>
          <w:szCs w:val="22"/>
        </w:rPr>
        <w:t xml:space="preserve">Podpis: </w:t>
      </w:r>
    </w:p>
    <w:p w:rsidR="008C1256" w:rsidRPr="00D839D1" w:rsidRDefault="008C1256" w:rsidP="004573B0">
      <w:pPr>
        <w:jc w:val="center"/>
        <w:rPr>
          <w:rFonts w:ascii="Tahoma" w:hAnsi="Tahoma" w:cs="Tahoma"/>
          <w:b/>
          <w:caps/>
          <w:sz w:val="28"/>
          <w:szCs w:val="28"/>
        </w:rPr>
      </w:pPr>
    </w:p>
    <w:p w:rsidR="00AC3F75" w:rsidRDefault="00AC3F75" w:rsidP="00337D27">
      <w:pPr>
        <w:rPr>
          <w:rFonts w:ascii="Tahoma" w:hAnsi="Tahoma" w:cs="Tahoma"/>
          <w:b/>
          <w:caps/>
          <w:sz w:val="28"/>
          <w:szCs w:val="28"/>
        </w:rPr>
      </w:pPr>
    </w:p>
    <w:p w:rsidR="0078492D" w:rsidRDefault="0078492D" w:rsidP="00FB22F2">
      <w:pPr>
        <w:jc w:val="center"/>
        <w:rPr>
          <w:rFonts w:ascii="Tahoma" w:hAnsi="Tahoma" w:cs="Tahoma"/>
          <w:b/>
          <w:caps/>
          <w:sz w:val="28"/>
          <w:szCs w:val="28"/>
        </w:rPr>
      </w:pPr>
    </w:p>
    <w:p w:rsidR="00031124" w:rsidRPr="00DE23FE" w:rsidRDefault="00031124" w:rsidP="00567864">
      <w:pPr>
        <w:pStyle w:val="Seznamsodrkami"/>
      </w:pPr>
    </w:p>
    <w:sectPr w:rsidR="00031124" w:rsidRPr="00DE23FE" w:rsidSect="00CB6F66">
      <w:headerReference w:type="default" r:id="rId12"/>
      <w:footerReference w:type="default" r:id="rId13"/>
      <w:headerReference w:type="first" r:id="rId14"/>
      <w:pgSz w:w="11906" w:h="16838"/>
      <w:pgMar w:top="1560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AFC" w:rsidRDefault="00605AFC">
      <w:r>
        <w:separator/>
      </w:r>
    </w:p>
  </w:endnote>
  <w:endnote w:type="continuationSeparator" w:id="0">
    <w:p w:rsidR="00605AFC" w:rsidRDefault="0060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535" w:rsidRDefault="0070453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B6F66">
      <w:rPr>
        <w:noProof/>
      </w:rPr>
      <w:t>2</w:t>
    </w:r>
    <w:r>
      <w:fldChar w:fldCharType="end"/>
    </w:r>
  </w:p>
  <w:p w:rsidR="00D649D9" w:rsidRDefault="00D649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AFC" w:rsidRDefault="00605AFC">
      <w:r>
        <w:separator/>
      </w:r>
    </w:p>
  </w:footnote>
  <w:footnote w:type="continuationSeparator" w:id="0">
    <w:p w:rsidR="00605AFC" w:rsidRDefault="00605AFC">
      <w:r>
        <w:continuationSeparator/>
      </w:r>
    </w:p>
  </w:footnote>
  <w:footnote w:id="1">
    <w:p w:rsidR="00A57362" w:rsidRPr="00A57362" w:rsidRDefault="00A57362">
      <w:pPr>
        <w:pStyle w:val="Textpoznpodarou"/>
        <w:rPr>
          <w:lang w:val="cs-CZ"/>
        </w:rPr>
      </w:pPr>
      <w:r w:rsidRPr="00A57362">
        <w:rPr>
          <w:rStyle w:val="Znakapoznpodarou"/>
          <w:lang w:val="cs-CZ"/>
        </w:rPr>
        <w:footnoteRef/>
      </w:r>
      <w:r w:rsidRPr="00A57362">
        <w:rPr>
          <w:lang w:val="cs-CZ"/>
        </w:rPr>
        <w:t xml:space="preserve"> </w:t>
      </w:r>
      <w:r w:rsidRPr="00A57362">
        <w:rPr>
          <w:sz w:val="18"/>
          <w:szCs w:val="18"/>
          <w:lang w:val="cs-CZ"/>
        </w:rPr>
        <w:t>Registrační číslo nebo hash kód žádosti o podporu doplní žadatel.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9D9" w:rsidRPr="00B66B22" w:rsidRDefault="00D649D9" w:rsidP="00D13E0D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FB8" w:rsidRDefault="000841D9" w:rsidP="00031124">
    <w:pPr>
      <w:pStyle w:val="Zhlav"/>
      <w:jc w:val="center"/>
    </w:pPr>
    <w:r w:rsidRPr="00695467">
      <w:rPr>
        <w:noProof/>
      </w:rPr>
      <w:drawing>
        <wp:inline distT="0" distB="0" distL="0" distR="0">
          <wp:extent cx="4343400" cy="523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3F90"/>
    <w:multiLevelType w:val="hybridMultilevel"/>
    <w:tmpl w:val="9EC0BAFE"/>
    <w:lvl w:ilvl="0" w:tplc="6472D7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608B"/>
    <w:multiLevelType w:val="hybridMultilevel"/>
    <w:tmpl w:val="EF0AF7E4"/>
    <w:lvl w:ilvl="0" w:tplc="F0E08BE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2F4AE8"/>
    <w:multiLevelType w:val="hybridMultilevel"/>
    <w:tmpl w:val="7CBC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5A549B7C"/>
    <w:lvl w:ilvl="0">
      <w:start w:val="1"/>
      <w:numFmt w:val="decimal"/>
      <w:pStyle w:val="Nadpi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space"/>
      <w:lvlText w:val="%1. %2. 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321E750F"/>
    <w:multiLevelType w:val="hybridMultilevel"/>
    <w:tmpl w:val="095AFB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F876BC"/>
    <w:multiLevelType w:val="hybridMultilevel"/>
    <w:tmpl w:val="36F00A04"/>
    <w:lvl w:ilvl="0" w:tplc="52FE6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191F54"/>
    <w:multiLevelType w:val="hybridMultilevel"/>
    <w:tmpl w:val="0B82C6B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D9"/>
    <w:rsid w:val="00015B2C"/>
    <w:rsid w:val="00022066"/>
    <w:rsid w:val="00023157"/>
    <w:rsid w:val="00025B6E"/>
    <w:rsid w:val="00027FDC"/>
    <w:rsid w:val="00031124"/>
    <w:rsid w:val="00031CA7"/>
    <w:rsid w:val="00037C0D"/>
    <w:rsid w:val="00044664"/>
    <w:rsid w:val="00051204"/>
    <w:rsid w:val="00051ECD"/>
    <w:rsid w:val="00062793"/>
    <w:rsid w:val="000678C8"/>
    <w:rsid w:val="000678DA"/>
    <w:rsid w:val="00073DD4"/>
    <w:rsid w:val="00082374"/>
    <w:rsid w:val="000841D9"/>
    <w:rsid w:val="00086283"/>
    <w:rsid w:val="000B0235"/>
    <w:rsid w:val="000B4B23"/>
    <w:rsid w:val="000C168C"/>
    <w:rsid w:val="000C184A"/>
    <w:rsid w:val="000C3CED"/>
    <w:rsid w:val="000C41D4"/>
    <w:rsid w:val="000D33EE"/>
    <w:rsid w:val="000E0EEA"/>
    <w:rsid w:val="000E22DE"/>
    <w:rsid w:val="000E4F26"/>
    <w:rsid w:val="000F76F4"/>
    <w:rsid w:val="00100D26"/>
    <w:rsid w:val="00103175"/>
    <w:rsid w:val="00103EF0"/>
    <w:rsid w:val="0010648B"/>
    <w:rsid w:val="00112013"/>
    <w:rsid w:val="00115106"/>
    <w:rsid w:val="00116211"/>
    <w:rsid w:val="00120398"/>
    <w:rsid w:val="00122FEB"/>
    <w:rsid w:val="001527CB"/>
    <w:rsid w:val="001545EF"/>
    <w:rsid w:val="00162365"/>
    <w:rsid w:val="0017034D"/>
    <w:rsid w:val="0017179C"/>
    <w:rsid w:val="001741AB"/>
    <w:rsid w:val="001810EC"/>
    <w:rsid w:val="00185A37"/>
    <w:rsid w:val="00191B11"/>
    <w:rsid w:val="00193188"/>
    <w:rsid w:val="001962D4"/>
    <w:rsid w:val="001A08DA"/>
    <w:rsid w:val="001B1544"/>
    <w:rsid w:val="001B15E1"/>
    <w:rsid w:val="001B1CA7"/>
    <w:rsid w:val="001B50EF"/>
    <w:rsid w:val="001D011D"/>
    <w:rsid w:val="001D6085"/>
    <w:rsid w:val="001F06CF"/>
    <w:rsid w:val="001F1AA1"/>
    <w:rsid w:val="001F3E82"/>
    <w:rsid w:val="00211B02"/>
    <w:rsid w:val="00214F09"/>
    <w:rsid w:val="00220ACA"/>
    <w:rsid w:val="00222150"/>
    <w:rsid w:val="00245DED"/>
    <w:rsid w:val="00260588"/>
    <w:rsid w:val="00264E96"/>
    <w:rsid w:val="00266F51"/>
    <w:rsid w:val="002702B0"/>
    <w:rsid w:val="00272AD6"/>
    <w:rsid w:val="00273E16"/>
    <w:rsid w:val="002878F6"/>
    <w:rsid w:val="00291085"/>
    <w:rsid w:val="00296681"/>
    <w:rsid w:val="002B6108"/>
    <w:rsid w:val="002D1B10"/>
    <w:rsid w:val="002E430D"/>
    <w:rsid w:val="002F03F0"/>
    <w:rsid w:val="002F506F"/>
    <w:rsid w:val="002F6D8B"/>
    <w:rsid w:val="00301304"/>
    <w:rsid w:val="00305D74"/>
    <w:rsid w:val="00330438"/>
    <w:rsid w:val="003344CE"/>
    <w:rsid w:val="00337D27"/>
    <w:rsid w:val="0034777C"/>
    <w:rsid w:val="00356A87"/>
    <w:rsid w:val="00357044"/>
    <w:rsid w:val="00357389"/>
    <w:rsid w:val="00357819"/>
    <w:rsid w:val="003636DD"/>
    <w:rsid w:val="0037143C"/>
    <w:rsid w:val="00382E13"/>
    <w:rsid w:val="003E48E5"/>
    <w:rsid w:val="003F3E2A"/>
    <w:rsid w:val="003F3F12"/>
    <w:rsid w:val="003F6BB4"/>
    <w:rsid w:val="00401CF4"/>
    <w:rsid w:val="0040328A"/>
    <w:rsid w:val="004046C4"/>
    <w:rsid w:val="00404ACD"/>
    <w:rsid w:val="00414D60"/>
    <w:rsid w:val="00431F8A"/>
    <w:rsid w:val="00434015"/>
    <w:rsid w:val="00441DAF"/>
    <w:rsid w:val="00446E14"/>
    <w:rsid w:val="00447098"/>
    <w:rsid w:val="004573B0"/>
    <w:rsid w:val="00466F5A"/>
    <w:rsid w:val="0047269D"/>
    <w:rsid w:val="00480F37"/>
    <w:rsid w:val="0049458C"/>
    <w:rsid w:val="004A279A"/>
    <w:rsid w:val="004A2B7F"/>
    <w:rsid w:val="004B1A04"/>
    <w:rsid w:val="004B489B"/>
    <w:rsid w:val="004C2C4E"/>
    <w:rsid w:val="004D1CEA"/>
    <w:rsid w:val="004D58C3"/>
    <w:rsid w:val="004D59A3"/>
    <w:rsid w:val="004E668D"/>
    <w:rsid w:val="004F385B"/>
    <w:rsid w:val="005022ED"/>
    <w:rsid w:val="005057A6"/>
    <w:rsid w:val="005059B5"/>
    <w:rsid w:val="00505F5B"/>
    <w:rsid w:val="0050634E"/>
    <w:rsid w:val="005137A8"/>
    <w:rsid w:val="005224C1"/>
    <w:rsid w:val="00523915"/>
    <w:rsid w:val="00523CB8"/>
    <w:rsid w:val="0052636C"/>
    <w:rsid w:val="00530471"/>
    <w:rsid w:val="00531B12"/>
    <w:rsid w:val="00531EA2"/>
    <w:rsid w:val="00534153"/>
    <w:rsid w:val="005366F3"/>
    <w:rsid w:val="005419CF"/>
    <w:rsid w:val="00543DC0"/>
    <w:rsid w:val="00567864"/>
    <w:rsid w:val="00567B95"/>
    <w:rsid w:val="00570101"/>
    <w:rsid w:val="0059113C"/>
    <w:rsid w:val="00592D33"/>
    <w:rsid w:val="005A2CC9"/>
    <w:rsid w:val="005A4117"/>
    <w:rsid w:val="005B624C"/>
    <w:rsid w:val="005D1342"/>
    <w:rsid w:val="005D47E2"/>
    <w:rsid w:val="005D4FAD"/>
    <w:rsid w:val="005E1361"/>
    <w:rsid w:val="005E21B7"/>
    <w:rsid w:val="005E44A5"/>
    <w:rsid w:val="005E4CFF"/>
    <w:rsid w:val="006010D4"/>
    <w:rsid w:val="00605AFC"/>
    <w:rsid w:val="00613279"/>
    <w:rsid w:val="00622637"/>
    <w:rsid w:val="00623674"/>
    <w:rsid w:val="006245CB"/>
    <w:rsid w:val="00646834"/>
    <w:rsid w:val="00654D80"/>
    <w:rsid w:val="00663E15"/>
    <w:rsid w:val="006644AF"/>
    <w:rsid w:val="00665FDA"/>
    <w:rsid w:val="006704BC"/>
    <w:rsid w:val="00674D39"/>
    <w:rsid w:val="00674E44"/>
    <w:rsid w:val="00684972"/>
    <w:rsid w:val="00687B79"/>
    <w:rsid w:val="006929A3"/>
    <w:rsid w:val="00697B51"/>
    <w:rsid w:val="006A4EC1"/>
    <w:rsid w:val="006B1442"/>
    <w:rsid w:val="006B425C"/>
    <w:rsid w:val="006C14F3"/>
    <w:rsid w:val="006C4F56"/>
    <w:rsid w:val="006C6074"/>
    <w:rsid w:val="006D1A59"/>
    <w:rsid w:val="006D257E"/>
    <w:rsid w:val="006E073D"/>
    <w:rsid w:val="006E50DA"/>
    <w:rsid w:val="00702ACB"/>
    <w:rsid w:val="00704535"/>
    <w:rsid w:val="00712889"/>
    <w:rsid w:val="00723845"/>
    <w:rsid w:val="00727ACD"/>
    <w:rsid w:val="007328F0"/>
    <w:rsid w:val="00732B3B"/>
    <w:rsid w:val="007415E9"/>
    <w:rsid w:val="007421D7"/>
    <w:rsid w:val="00742E45"/>
    <w:rsid w:val="00743735"/>
    <w:rsid w:val="007464D8"/>
    <w:rsid w:val="00747C17"/>
    <w:rsid w:val="00751C34"/>
    <w:rsid w:val="00752301"/>
    <w:rsid w:val="00757498"/>
    <w:rsid w:val="0077045A"/>
    <w:rsid w:val="00781066"/>
    <w:rsid w:val="007842EF"/>
    <w:rsid w:val="0078492D"/>
    <w:rsid w:val="007A0A7D"/>
    <w:rsid w:val="007A3DA0"/>
    <w:rsid w:val="007A5AF0"/>
    <w:rsid w:val="007C3EE0"/>
    <w:rsid w:val="007D4B58"/>
    <w:rsid w:val="007D6F3F"/>
    <w:rsid w:val="007E11E0"/>
    <w:rsid w:val="007F14A1"/>
    <w:rsid w:val="007F29F1"/>
    <w:rsid w:val="007F62B4"/>
    <w:rsid w:val="00810712"/>
    <w:rsid w:val="00811D16"/>
    <w:rsid w:val="00814954"/>
    <w:rsid w:val="00820138"/>
    <w:rsid w:val="008439EC"/>
    <w:rsid w:val="00846804"/>
    <w:rsid w:val="00866411"/>
    <w:rsid w:val="008667FC"/>
    <w:rsid w:val="00873761"/>
    <w:rsid w:val="00880415"/>
    <w:rsid w:val="0088118A"/>
    <w:rsid w:val="008828FA"/>
    <w:rsid w:val="00883474"/>
    <w:rsid w:val="00883480"/>
    <w:rsid w:val="008854B9"/>
    <w:rsid w:val="008A2371"/>
    <w:rsid w:val="008A41BA"/>
    <w:rsid w:val="008B1C8B"/>
    <w:rsid w:val="008C1256"/>
    <w:rsid w:val="008C7632"/>
    <w:rsid w:val="008D4C41"/>
    <w:rsid w:val="008D66F2"/>
    <w:rsid w:val="008E4D78"/>
    <w:rsid w:val="008F2AE4"/>
    <w:rsid w:val="008F3083"/>
    <w:rsid w:val="008F610D"/>
    <w:rsid w:val="00903731"/>
    <w:rsid w:val="00905E43"/>
    <w:rsid w:val="0090683A"/>
    <w:rsid w:val="009277DC"/>
    <w:rsid w:val="00933D14"/>
    <w:rsid w:val="009532DA"/>
    <w:rsid w:val="00954CF2"/>
    <w:rsid w:val="00973970"/>
    <w:rsid w:val="009930C3"/>
    <w:rsid w:val="0099482F"/>
    <w:rsid w:val="00994ABF"/>
    <w:rsid w:val="00994B0E"/>
    <w:rsid w:val="009B0DE5"/>
    <w:rsid w:val="009B0FC1"/>
    <w:rsid w:val="009B4F2C"/>
    <w:rsid w:val="009C05EC"/>
    <w:rsid w:val="009C0CD1"/>
    <w:rsid w:val="009C1E2E"/>
    <w:rsid w:val="009D2026"/>
    <w:rsid w:val="009E3D4E"/>
    <w:rsid w:val="009E7FB8"/>
    <w:rsid w:val="009F72E3"/>
    <w:rsid w:val="00A0076A"/>
    <w:rsid w:val="00A14F9D"/>
    <w:rsid w:val="00A16034"/>
    <w:rsid w:val="00A24879"/>
    <w:rsid w:val="00A32749"/>
    <w:rsid w:val="00A34D14"/>
    <w:rsid w:val="00A57362"/>
    <w:rsid w:val="00A624F6"/>
    <w:rsid w:val="00A63484"/>
    <w:rsid w:val="00A647AD"/>
    <w:rsid w:val="00A66393"/>
    <w:rsid w:val="00A70AD0"/>
    <w:rsid w:val="00A714F8"/>
    <w:rsid w:val="00A71A6F"/>
    <w:rsid w:val="00A87E64"/>
    <w:rsid w:val="00A909A1"/>
    <w:rsid w:val="00AB3F19"/>
    <w:rsid w:val="00AB48E5"/>
    <w:rsid w:val="00AB58D9"/>
    <w:rsid w:val="00AC2B7C"/>
    <w:rsid w:val="00AC3F75"/>
    <w:rsid w:val="00AC7E27"/>
    <w:rsid w:val="00AD2621"/>
    <w:rsid w:val="00AD26DE"/>
    <w:rsid w:val="00AD434F"/>
    <w:rsid w:val="00AE0D96"/>
    <w:rsid w:val="00AE3F20"/>
    <w:rsid w:val="00AE5E21"/>
    <w:rsid w:val="00B01F71"/>
    <w:rsid w:val="00B02D98"/>
    <w:rsid w:val="00B321F6"/>
    <w:rsid w:val="00B36369"/>
    <w:rsid w:val="00B4299A"/>
    <w:rsid w:val="00B42C7A"/>
    <w:rsid w:val="00B50AD3"/>
    <w:rsid w:val="00B57501"/>
    <w:rsid w:val="00B63125"/>
    <w:rsid w:val="00B7027A"/>
    <w:rsid w:val="00B76276"/>
    <w:rsid w:val="00B85944"/>
    <w:rsid w:val="00B93A13"/>
    <w:rsid w:val="00B96ADD"/>
    <w:rsid w:val="00BA7051"/>
    <w:rsid w:val="00BB6205"/>
    <w:rsid w:val="00BC1459"/>
    <w:rsid w:val="00BC1EE9"/>
    <w:rsid w:val="00BC53E6"/>
    <w:rsid w:val="00BC5D81"/>
    <w:rsid w:val="00BD0B4B"/>
    <w:rsid w:val="00BE29A2"/>
    <w:rsid w:val="00C00B8D"/>
    <w:rsid w:val="00C14783"/>
    <w:rsid w:val="00C14B4E"/>
    <w:rsid w:val="00C24F5A"/>
    <w:rsid w:val="00C41DE5"/>
    <w:rsid w:val="00C42A29"/>
    <w:rsid w:val="00C462A9"/>
    <w:rsid w:val="00C47AE9"/>
    <w:rsid w:val="00C5024A"/>
    <w:rsid w:val="00C55961"/>
    <w:rsid w:val="00C601C9"/>
    <w:rsid w:val="00C71233"/>
    <w:rsid w:val="00C71B9F"/>
    <w:rsid w:val="00C81E7F"/>
    <w:rsid w:val="00C957B0"/>
    <w:rsid w:val="00CA4CC6"/>
    <w:rsid w:val="00CB1A8D"/>
    <w:rsid w:val="00CB4124"/>
    <w:rsid w:val="00CB6F66"/>
    <w:rsid w:val="00CB7982"/>
    <w:rsid w:val="00CC4CB9"/>
    <w:rsid w:val="00CD55EE"/>
    <w:rsid w:val="00CD60B6"/>
    <w:rsid w:val="00CD6632"/>
    <w:rsid w:val="00CF0756"/>
    <w:rsid w:val="00CF242E"/>
    <w:rsid w:val="00D13D20"/>
    <w:rsid w:val="00D13E0D"/>
    <w:rsid w:val="00D21C93"/>
    <w:rsid w:val="00D35D25"/>
    <w:rsid w:val="00D45E2F"/>
    <w:rsid w:val="00D54F6D"/>
    <w:rsid w:val="00D649D9"/>
    <w:rsid w:val="00D67706"/>
    <w:rsid w:val="00D67EDB"/>
    <w:rsid w:val="00D756CE"/>
    <w:rsid w:val="00D839D1"/>
    <w:rsid w:val="00D85663"/>
    <w:rsid w:val="00D85C11"/>
    <w:rsid w:val="00D87686"/>
    <w:rsid w:val="00D91BCE"/>
    <w:rsid w:val="00D927A3"/>
    <w:rsid w:val="00D959E5"/>
    <w:rsid w:val="00DB7425"/>
    <w:rsid w:val="00DC0CD8"/>
    <w:rsid w:val="00DC6F28"/>
    <w:rsid w:val="00DD742C"/>
    <w:rsid w:val="00DE23FE"/>
    <w:rsid w:val="00E00652"/>
    <w:rsid w:val="00E11520"/>
    <w:rsid w:val="00E2099E"/>
    <w:rsid w:val="00E2697A"/>
    <w:rsid w:val="00E27D54"/>
    <w:rsid w:val="00E41CE6"/>
    <w:rsid w:val="00E46344"/>
    <w:rsid w:val="00E56F69"/>
    <w:rsid w:val="00E6738F"/>
    <w:rsid w:val="00E90DBD"/>
    <w:rsid w:val="00E93C69"/>
    <w:rsid w:val="00EA0642"/>
    <w:rsid w:val="00EA38E6"/>
    <w:rsid w:val="00EA5967"/>
    <w:rsid w:val="00EB371E"/>
    <w:rsid w:val="00EB5C55"/>
    <w:rsid w:val="00EB7122"/>
    <w:rsid w:val="00EC041C"/>
    <w:rsid w:val="00EC7C26"/>
    <w:rsid w:val="00ED0656"/>
    <w:rsid w:val="00ED34F6"/>
    <w:rsid w:val="00EF78B2"/>
    <w:rsid w:val="00F015A3"/>
    <w:rsid w:val="00F05AAB"/>
    <w:rsid w:val="00F05D99"/>
    <w:rsid w:val="00F15C6B"/>
    <w:rsid w:val="00F21896"/>
    <w:rsid w:val="00F26FC1"/>
    <w:rsid w:val="00F31F30"/>
    <w:rsid w:val="00F3489A"/>
    <w:rsid w:val="00F4347A"/>
    <w:rsid w:val="00F51085"/>
    <w:rsid w:val="00F6247C"/>
    <w:rsid w:val="00F65CC2"/>
    <w:rsid w:val="00F668DB"/>
    <w:rsid w:val="00F67D3C"/>
    <w:rsid w:val="00F75C3A"/>
    <w:rsid w:val="00F8289A"/>
    <w:rsid w:val="00FA142F"/>
    <w:rsid w:val="00FA55D9"/>
    <w:rsid w:val="00FB22F2"/>
    <w:rsid w:val="00FB7BD6"/>
    <w:rsid w:val="00FD3303"/>
    <w:rsid w:val="00FD5539"/>
    <w:rsid w:val="00FE1164"/>
    <w:rsid w:val="00FE2306"/>
    <w:rsid w:val="00FE537D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7E69E4-5D89-47C1-96C3-92139F4D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96681"/>
    <w:rPr>
      <w:sz w:val="24"/>
      <w:szCs w:val="24"/>
    </w:rPr>
  </w:style>
  <w:style w:type="paragraph" w:styleId="Nadpis1">
    <w:name w:val="heading 1"/>
    <w:basedOn w:val="Normln"/>
    <w:next w:val="Normln"/>
    <w:qFormat/>
    <w:rsid w:val="00D649D9"/>
    <w:pPr>
      <w:keepNext/>
      <w:pageBreakBefore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smallCaps/>
      <w:spacing w:val="20"/>
      <w:kern w:val="32"/>
      <w:sz w:val="44"/>
      <w:szCs w:val="44"/>
    </w:rPr>
  </w:style>
  <w:style w:type="paragraph" w:styleId="Nadpis2">
    <w:name w:val="heading 2"/>
    <w:basedOn w:val="Nadpis1"/>
    <w:next w:val="Nadpis3"/>
    <w:qFormat/>
    <w:rsid w:val="00D649D9"/>
    <w:pPr>
      <w:pageBreakBefore w:val="0"/>
      <w:numPr>
        <w:ilvl w:val="1"/>
      </w:numPr>
      <w:spacing w:after="120"/>
      <w:outlineLvl w:val="1"/>
    </w:pPr>
    <w:rPr>
      <w:bCs w:val="0"/>
      <w:iCs/>
      <w:sz w:val="32"/>
      <w:szCs w:val="28"/>
    </w:rPr>
  </w:style>
  <w:style w:type="paragraph" w:styleId="Nadpis3">
    <w:name w:val="heading 3"/>
    <w:basedOn w:val="Nadpis2"/>
    <w:next w:val="Normln"/>
    <w:qFormat/>
    <w:rsid w:val="00D649D9"/>
    <w:pPr>
      <w:numPr>
        <w:ilvl w:val="2"/>
      </w:numPr>
      <w:outlineLvl w:val="2"/>
    </w:pPr>
    <w:rPr>
      <w:bCs/>
      <w:sz w:val="28"/>
      <w:szCs w:val="26"/>
    </w:rPr>
  </w:style>
  <w:style w:type="paragraph" w:styleId="Nadpis4">
    <w:name w:val="heading 4"/>
    <w:basedOn w:val="Normln"/>
    <w:next w:val="Normln"/>
    <w:qFormat/>
    <w:rsid w:val="00D64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649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F2189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2189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qFormat/>
    <w:rsid w:val="00F2189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F2189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aliases w:val=" Char1 Char Char Char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Char1CharChar">
    <w:name w:val=" Char1 Char Char"/>
    <w:basedOn w:val="Normln"/>
    <w:rsid w:val="00D649D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NadpisCharCharChar">
    <w:name w:val="Nadpis Char Char Char"/>
    <w:next w:val="Normln"/>
    <w:link w:val="NadpisCharCharCharChar"/>
    <w:rsid w:val="00D649D9"/>
    <w:pPr>
      <w:spacing w:before="240" w:after="120"/>
    </w:pPr>
    <w:rPr>
      <w:rFonts w:ascii="Arial" w:hAnsi="Arial"/>
      <w:b/>
      <w:color w:val="000000"/>
      <w:sz w:val="28"/>
      <w:szCs w:val="24"/>
    </w:rPr>
  </w:style>
  <w:style w:type="character" w:customStyle="1" w:styleId="NadpisCharCharCharChar">
    <w:name w:val="Nadpis Char Char Char Char"/>
    <w:link w:val="NadpisCharCharChar"/>
    <w:rsid w:val="00D649D9"/>
    <w:rPr>
      <w:rFonts w:ascii="Arial" w:hAnsi="Arial"/>
      <w:b/>
      <w:color w:val="000000"/>
      <w:sz w:val="28"/>
      <w:szCs w:val="24"/>
      <w:lang w:val="cs-CZ" w:eastAsia="cs-CZ" w:bidi="ar-SA"/>
    </w:rPr>
  </w:style>
  <w:style w:type="paragraph" w:styleId="Zhlav">
    <w:name w:val="header"/>
    <w:basedOn w:val="Normln"/>
    <w:rsid w:val="00D649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649D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D649D9"/>
    <w:pPr>
      <w:spacing w:after="120"/>
    </w:pPr>
    <w:rPr>
      <w:sz w:val="16"/>
      <w:szCs w:val="16"/>
    </w:rPr>
  </w:style>
  <w:style w:type="paragraph" w:styleId="Nzev">
    <w:name w:val="Title"/>
    <w:basedOn w:val="Normln"/>
    <w:qFormat/>
    <w:rsid w:val="00D649D9"/>
    <w:pPr>
      <w:spacing w:before="240" w:line="360" w:lineRule="auto"/>
      <w:jc w:val="center"/>
    </w:pPr>
    <w:rPr>
      <w:rFonts w:ascii="Arial Narrow" w:hAnsi="Arial Narrow"/>
      <w:b/>
      <w:caps/>
      <w:sz w:val="32"/>
      <w:szCs w:val="20"/>
    </w:rPr>
  </w:style>
  <w:style w:type="paragraph" w:styleId="Textpoznpodarou">
    <w:name w:val="footnote text"/>
    <w:aliases w:val="Schriftart: 8 pt,Text pozn. pod čarou Char"/>
    <w:basedOn w:val="Normln"/>
    <w:semiHidden/>
    <w:rsid w:val="00D649D9"/>
    <w:pPr>
      <w:spacing w:before="120"/>
      <w:jc w:val="both"/>
    </w:pPr>
    <w:rPr>
      <w:rFonts w:ascii="Arial" w:hAnsi="Arial" w:cs="Arial"/>
      <w:sz w:val="20"/>
      <w:szCs w:val="20"/>
      <w:lang w:val="en-GB"/>
    </w:rPr>
  </w:style>
  <w:style w:type="character" w:styleId="Znakapoznpodarou">
    <w:name w:val="footnote reference"/>
    <w:aliases w:val="PGI Fußnote Ziffer"/>
    <w:semiHidden/>
    <w:rsid w:val="00D649D9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rsid w:val="00D649D9"/>
    <w:rPr>
      <w:sz w:val="20"/>
      <w:szCs w:val="20"/>
    </w:rPr>
  </w:style>
  <w:style w:type="table" w:styleId="Mkatabulky">
    <w:name w:val="Table Grid"/>
    <w:basedOn w:val="Normlntabulka"/>
    <w:uiPriority w:val="59"/>
    <w:rsid w:val="00D64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D649D9"/>
    <w:pPr>
      <w:spacing w:after="120"/>
    </w:pPr>
  </w:style>
  <w:style w:type="paragraph" w:styleId="Zkladntextodsazen">
    <w:name w:val="Body Text Indent"/>
    <w:basedOn w:val="Normln"/>
    <w:rsid w:val="00D649D9"/>
    <w:pPr>
      <w:spacing w:after="120"/>
      <w:ind w:left="283"/>
    </w:pPr>
  </w:style>
  <w:style w:type="paragraph" w:customStyle="1" w:styleId="BodyText2">
    <w:name w:val="Body Text 2"/>
    <w:basedOn w:val="Normln"/>
    <w:rsid w:val="00D649D9"/>
    <w:pPr>
      <w:widowControl w:val="0"/>
      <w:adjustRightInd w:val="0"/>
      <w:spacing w:line="360" w:lineRule="atLeast"/>
      <w:jc w:val="both"/>
      <w:textAlignment w:val="baseline"/>
    </w:pPr>
    <w:rPr>
      <w:szCs w:val="20"/>
    </w:rPr>
  </w:style>
  <w:style w:type="character" w:styleId="slostrnky">
    <w:name w:val="page number"/>
    <w:basedOn w:val="Standardnpsmoodstavce"/>
    <w:rsid w:val="00D649D9"/>
  </w:style>
  <w:style w:type="paragraph" w:customStyle="1" w:styleId="CharChar1CharCharCharCharCharCharCharCharCharCharCharCharChar1">
    <w:name w:val=" Char Char1 Char Char Char Char Char Char Char Char Char Char Char Char Char1"/>
    <w:basedOn w:val="Normln"/>
    <w:rsid w:val="00D649D9"/>
    <w:pPr>
      <w:spacing w:after="160" w:line="240" w:lineRule="exact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3CharCharCharCharChar1CharCharCharCharCarChar">
    <w:name w:val=" Char3 Char Char Char Char Char1 Char Char Char Char Car Char"/>
    <w:basedOn w:val="Normln"/>
    <w:rsid w:val="00D649D9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4CharCharCharCharCharCharCharCharCharCharCharCharCharCharCharChar1">
    <w:name w:val=" Char4 Char Char Char Char Char Char Char Char Char Char Char Char Char Char Char Char1"/>
    <w:basedOn w:val="Normln"/>
    <w:rsid w:val="00994B0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">
    <w:name w:val=" Char Char Char1 Char Char Char Char Char Char"/>
    <w:basedOn w:val="Normln"/>
    <w:rsid w:val="006C14F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">
    <w:name w:val=" Char Char Char1 Char Char Char Char"/>
    <w:basedOn w:val="Normln"/>
    <w:rsid w:val="0090683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B96ADD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ln"/>
    <w:link w:val="STANDARDChar"/>
    <w:rsid w:val="008C7632"/>
    <w:pPr>
      <w:spacing w:before="60" w:after="60"/>
      <w:ind w:firstLine="6"/>
      <w:jc w:val="both"/>
    </w:pPr>
    <w:rPr>
      <w:rFonts w:ascii="Arial" w:hAnsi="Arial"/>
      <w:sz w:val="22"/>
    </w:rPr>
  </w:style>
  <w:style w:type="character" w:customStyle="1" w:styleId="STANDARDChar">
    <w:name w:val="STANDARD Char"/>
    <w:link w:val="STANDARD"/>
    <w:rsid w:val="008C7632"/>
    <w:rPr>
      <w:rFonts w:ascii="Arial" w:hAnsi="Arial"/>
      <w:sz w:val="22"/>
      <w:szCs w:val="24"/>
      <w:lang w:val="cs-CZ" w:eastAsia="cs-CZ" w:bidi="ar-SA"/>
    </w:rPr>
  </w:style>
  <w:style w:type="paragraph" w:customStyle="1" w:styleId="CharChar">
    <w:name w:val=" Char Char"/>
    <w:basedOn w:val="Normln"/>
    <w:rsid w:val="008C76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xteingabe">
    <w:name w:val="Texteingabe"/>
    <w:basedOn w:val="Normln"/>
    <w:next w:val="Nadpis2"/>
    <w:rsid w:val="006D257E"/>
    <w:pPr>
      <w:keepNext/>
      <w:keepLines/>
    </w:pPr>
    <w:rPr>
      <w:szCs w:val="20"/>
    </w:rPr>
  </w:style>
  <w:style w:type="paragraph" w:customStyle="1" w:styleId="Zwischenzeile">
    <w:name w:val="Zwischenzeile"/>
    <w:basedOn w:val="Normln"/>
    <w:rsid w:val="006D257E"/>
    <w:rPr>
      <w:sz w:val="4"/>
      <w:szCs w:val="20"/>
    </w:rPr>
  </w:style>
  <w:style w:type="paragraph" w:customStyle="1" w:styleId="Char4CharCharChar">
    <w:name w:val=" Char4 Char Char Char"/>
    <w:basedOn w:val="Normln"/>
    <w:rsid w:val="00337D2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">
    <w:name w:val="List Bullet"/>
    <w:basedOn w:val="Normln"/>
    <w:autoRedefine/>
    <w:rsid w:val="00567864"/>
    <w:pPr>
      <w:tabs>
        <w:tab w:val="num" w:pos="360"/>
      </w:tabs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Char3CharChar">
    <w:name w:val="Char3 Char Char"/>
    <w:basedOn w:val="Normln"/>
    <w:rsid w:val="00DE23FE"/>
    <w:pPr>
      <w:numPr>
        <w:numId w:val="8"/>
      </w:numPr>
      <w:tabs>
        <w:tab w:val="clear" w:pos="720"/>
      </w:tabs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npsmoodstavce1CharCharCharChar">
    <w:name w:val="Standardní písmo odstavce1 Char Char Char Char"/>
    <w:aliases w:val="Standardní písmo odstavce Char2 Char Char Char Char Char Char Char Char Char1 Char Char Char"/>
    <w:basedOn w:val="Normln"/>
    <w:rsid w:val="000D33EE"/>
    <w:pPr>
      <w:spacing w:after="160" w:line="240" w:lineRule="exact"/>
    </w:pPr>
    <w:rPr>
      <w:rFonts w:ascii="Tahoma" w:hAnsi="Tahoma" w:cs="Arial"/>
      <w:sz w:val="22"/>
      <w:szCs w:val="22"/>
      <w:lang w:val="en-US" w:eastAsia="en-US"/>
    </w:rPr>
  </w:style>
  <w:style w:type="character" w:styleId="Odkaznakoment">
    <w:name w:val="annotation reference"/>
    <w:uiPriority w:val="99"/>
    <w:semiHidden/>
    <w:rsid w:val="00EB371E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EB371E"/>
    <w:rPr>
      <w:b/>
      <w:bCs/>
    </w:rPr>
  </w:style>
  <w:style w:type="character" w:customStyle="1" w:styleId="ZpatChar">
    <w:name w:val="Zápatí Char"/>
    <w:link w:val="Zpat"/>
    <w:uiPriority w:val="99"/>
    <w:rsid w:val="00704535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A5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44B2-F5E3-4BB6-844B-D2AC37340C1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C8F42E4-79C0-49AA-BEFF-AF84B2A4BD15}"/>
</file>

<file path=customXml/itemProps3.xml><?xml version="1.0" encoding="utf-8"?>
<ds:datastoreItem xmlns:ds="http://schemas.openxmlformats.org/officeDocument/2006/customXml" ds:itemID="{BD66C1E9-BE7E-4A7D-AEBA-65EDEF6A2D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917DD8-2CB8-4724-84BA-B2F358A97E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BFB2EE9-3A79-42F5-AC8C-7DF3CEBE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Operační program Technická pomoc</vt:lpstr>
    </vt:vector>
  </TitlesOfParts>
  <Company>CRR CR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Operační program Technická pomoc</dc:title>
  <dc:subject/>
  <dc:creator>Bousek</dc:creator>
  <cp:keywords/>
  <dc:description/>
  <cp:lastModifiedBy>Binhacková Ilona</cp:lastModifiedBy>
  <cp:revision>2</cp:revision>
  <cp:lastPrinted>2008-10-09T14:38:00Z</cp:lastPrinted>
  <dcterms:created xsi:type="dcterms:W3CDTF">2022-06-28T08:51:00Z</dcterms:created>
  <dcterms:modified xsi:type="dcterms:W3CDTF">2022-06-28T08:51:00Z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1302910134</vt:i4>
  </property>
  <property fmtid="{D5CDD505-2E9C-101B-9397-08002B2CF9AE}" pid="3" name="_EmailSubject">
    <vt:lpwstr>Příloha 7-5</vt:lpwstr>
  </property>
  <property fmtid="{D5CDD505-2E9C-101B-9397-08002B2CF9AE}" pid="4" name="_AuthorEmail">
    <vt:lpwstr>Michaela.Svobodova@mmr.cz</vt:lpwstr>
  </property>
  <property fmtid="{D5CDD505-2E9C-101B-9397-08002B2CF9AE}" pid="5" name="_AuthorEmailDisplayName">
    <vt:lpwstr>Svobodová Michaela</vt:lpwstr>
  </property>
  <property fmtid="{D5CDD505-2E9C-101B-9397-08002B2CF9AE}" pid="6" name="_ReviewingToolsShownOnce">
    <vt:lpwstr/>
  </property>
  <property fmtid="{D5CDD505-2E9C-101B-9397-08002B2CF9AE}" pid="7" name="xd_Signature">
    <vt:lpwstr/>
  </property>
  <property fmtid="{D5CDD505-2E9C-101B-9397-08002B2CF9AE}" pid="8" name="display_urn:schemas-microsoft-com:office:office#Editor">
    <vt:lpwstr>Binhacková Ilona</vt:lpwstr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SharedWithUsers">
    <vt:lpwstr/>
  </property>
  <property fmtid="{D5CDD505-2E9C-101B-9397-08002B2CF9AE}" pid="12" name="display_urn:schemas-microsoft-com:office:office#Author">
    <vt:lpwstr>Binhacková Ilona</vt:lpwstr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  <property fmtid="{D5CDD505-2E9C-101B-9397-08002B2CF9AE}" pid="16" name="ContentTypeId">
    <vt:lpwstr>0x010100558127D3D85943499268624A7EA09672</vt:lpwstr>
  </property>
</Properties>
</file>