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681" w:rsidRPr="00D839D1" w:rsidRDefault="00742E45" w:rsidP="009E7FB8">
      <w:pPr>
        <w:tabs>
          <w:tab w:val="left" w:pos="2127"/>
        </w:tabs>
        <w:outlineLvl w:val="0"/>
        <w:rPr>
          <w:rFonts w:ascii="Tahoma" w:hAnsi="Tahoma" w:cs="Tahoma"/>
          <w:b/>
          <w:sz w:val="52"/>
        </w:rPr>
      </w:pPr>
      <w:bookmarkStart w:id="0" w:name="_GoBack"/>
      <w:bookmarkEnd w:id="0"/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296681" w:rsidRPr="00D839D1" w:rsidRDefault="00296681" w:rsidP="00296681">
      <w:pPr>
        <w:tabs>
          <w:tab w:val="left" w:pos="2127"/>
        </w:tabs>
        <w:jc w:val="center"/>
        <w:outlineLvl w:val="0"/>
        <w:rPr>
          <w:rFonts w:ascii="Tahoma" w:hAnsi="Tahoma" w:cs="Tahoma"/>
          <w:b/>
          <w:sz w:val="56"/>
          <w:szCs w:val="56"/>
        </w:rPr>
      </w:pPr>
    </w:p>
    <w:p w:rsidR="008C7632" w:rsidRPr="00D839D1" w:rsidRDefault="008C7632" w:rsidP="00296681">
      <w:pPr>
        <w:tabs>
          <w:tab w:val="left" w:pos="2127"/>
        </w:tabs>
        <w:jc w:val="center"/>
        <w:outlineLvl w:val="0"/>
        <w:rPr>
          <w:rFonts w:ascii="Tahoma" w:hAnsi="Tahoma" w:cs="Tahoma"/>
          <w:b/>
          <w:sz w:val="56"/>
          <w:szCs w:val="56"/>
        </w:rPr>
      </w:pPr>
    </w:p>
    <w:p w:rsidR="008C7632" w:rsidRPr="00D839D1" w:rsidRDefault="008C7632" w:rsidP="00296681">
      <w:pPr>
        <w:tabs>
          <w:tab w:val="left" w:pos="2127"/>
        </w:tabs>
        <w:jc w:val="center"/>
        <w:outlineLvl w:val="0"/>
        <w:rPr>
          <w:rFonts w:ascii="Tahoma" w:hAnsi="Tahoma" w:cs="Tahoma"/>
          <w:b/>
          <w:sz w:val="56"/>
          <w:szCs w:val="56"/>
        </w:rPr>
      </w:pPr>
    </w:p>
    <w:p w:rsidR="008C7632" w:rsidRPr="00D839D1" w:rsidRDefault="008C7632" w:rsidP="00296681">
      <w:pPr>
        <w:tabs>
          <w:tab w:val="left" w:pos="2127"/>
        </w:tabs>
        <w:jc w:val="center"/>
        <w:outlineLvl w:val="0"/>
        <w:rPr>
          <w:rFonts w:ascii="Tahoma" w:hAnsi="Tahoma" w:cs="Tahoma"/>
          <w:b/>
          <w:sz w:val="48"/>
          <w:szCs w:val="48"/>
        </w:rPr>
      </w:pPr>
    </w:p>
    <w:p w:rsidR="00337D27" w:rsidRPr="00031124" w:rsidRDefault="00337D27" w:rsidP="00337D27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031124">
        <w:rPr>
          <w:rFonts w:ascii="Arial" w:hAnsi="Arial" w:cs="Arial"/>
          <w:b/>
          <w:caps/>
          <w:sz w:val="40"/>
          <w:szCs w:val="40"/>
        </w:rPr>
        <w:t xml:space="preserve">příloha č. </w:t>
      </w:r>
      <w:r w:rsidR="00C94E88">
        <w:rPr>
          <w:rFonts w:ascii="Arial" w:hAnsi="Arial" w:cs="Arial"/>
          <w:b/>
          <w:caps/>
          <w:sz w:val="40"/>
          <w:szCs w:val="40"/>
        </w:rPr>
        <w:t>10</w:t>
      </w:r>
    </w:p>
    <w:p w:rsidR="00337D27" w:rsidRPr="00031124" w:rsidRDefault="00FE1164" w:rsidP="00337D27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031124">
        <w:rPr>
          <w:rFonts w:ascii="Arial" w:hAnsi="Arial" w:cs="Arial"/>
          <w:b/>
          <w:caps/>
          <w:sz w:val="40"/>
          <w:szCs w:val="40"/>
        </w:rPr>
        <w:t xml:space="preserve">Pravidel </w:t>
      </w:r>
      <w:r w:rsidR="00337D27" w:rsidRPr="00031124">
        <w:rPr>
          <w:rFonts w:ascii="Arial" w:hAnsi="Arial" w:cs="Arial"/>
          <w:b/>
          <w:caps/>
          <w:sz w:val="40"/>
          <w:szCs w:val="40"/>
        </w:rPr>
        <w:t>pro žadatele A příjemce</w:t>
      </w:r>
    </w:p>
    <w:p w:rsidR="00337D27" w:rsidRPr="004E327F" w:rsidRDefault="00337D27" w:rsidP="00337D2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337D27" w:rsidRPr="004E327F" w:rsidRDefault="00337D27" w:rsidP="00337D2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337D27" w:rsidRPr="004E327F" w:rsidRDefault="00337D27" w:rsidP="00337D2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337D27" w:rsidRPr="004E327F" w:rsidRDefault="00592D33" w:rsidP="00337D27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noProof/>
          <w:sz w:val="48"/>
          <w:szCs w:val="48"/>
          <w:u w:val="single"/>
        </w:rPr>
        <w:t>Stížnosti</w:t>
      </w:r>
    </w:p>
    <w:p w:rsidR="00337D27" w:rsidRPr="004E327F" w:rsidRDefault="00337D27" w:rsidP="00337D27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:rsidR="00337D27" w:rsidRPr="004E327F" w:rsidRDefault="00337D27" w:rsidP="00337D27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:rsidR="00337D27" w:rsidRPr="004E327F" w:rsidRDefault="00337D27" w:rsidP="00337D27">
      <w:pPr>
        <w:rPr>
          <w:rFonts w:ascii="Arial" w:hAnsi="Arial" w:cs="Arial"/>
          <w:b/>
          <w:caps/>
          <w:sz w:val="52"/>
          <w:szCs w:val="52"/>
          <w:u w:val="single"/>
        </w:rPr>
      </w:pPr>
    </w:p>
    <w:p w:rsidR="00337D27" w:rsidRPr="004E327F" w:rsidRDefault="00337D27" w:rsidP="00337D27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337D27" w:rsidRPr="004E327F" w:rsidRDefault="00337D27" w:rsidP="00337D27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4E327F">
        <w:rPr>
          <w:rFonts w:ascii="Arial" w:hAnsi="Arial" w:cs="Arial"/>
          <w:b/>
          <w:caps/>
          <w:sz w:val="40"/>
          <w:szCs w:val="40"/>
        </w:rPr>
        <w:t>Operační program technická pomoc</w:t>
      </w:r>
    </w:p>
    <w:p w:rsidR="00337D27" w:rsidRPr="004E327F" w:rsidRDefault="00337D27" w:rsidP="00337D27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="00337D27" w:rsidRPr="004E327F" w:rsidRDefault="00337D27" w:rsidP="00337D27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337D27" w:rsidRPr="004E327F" w:rsidRDefault="00337D27" w:rsidP="00337D27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337D27" w:rsidRPr="004E327F" w:rsidRDefault="00337D27" w:rsidP="00337D27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337D27" w:rsidRDefault="00337D27" w:rsidP="00337D27">
      <w:pPr>
        <w:rPr>
          <w:rFonts w:ascii="Arial" w:hAnsi="Arial" w:cs="Arial"/>
          <w:b/>
          <w:sz w:val="28"/>
          <w:szCs w:val="28"/>
        </w:rPr>
      </w:pPr>
    </w:p>
    <w:p w:rsidR="00337D27" w:rsidRDefault="00337D27" w:rsidP="00337D27">
      <w:pPr>
        <w:rPr>
          <w:rFonts w:ascii="Arial" w:hAnsi="Arial" w:cs="Arial"/>
          <w:b/>
          <w:sz w:val="28"/>
          <w:szCs w:val="28"/>
        </w:rPr>
      </w:pPr>
    </w:p>
    <w:p w:rsidR="00337D27" w:rsidRDefault="00337D27" w:rsidP="00337D27">
      <w:pPr>
        <w:rPr>
          <w:rFonts w:ascii="Arial" w:hAnsi="Arial" w:cs="Arial"/>
          <w:b/>
          <w:sz w:val="28"/>
          <w:szCs w:val="28"/>
        </w:rPr>
      </w:pPr>
    </w:p>
    <w:p w:rsidR="006A4EC1" w:rsidRPr="00031124" w:rsidRDefault="006A4EC1" w:rsidP="006A4EC1">
      <w:pPr>
        <w:rPr>
          <w:rFonts w:ascii="Arial" w:hAnsi="Arial" w:cs="Arial"/>
          <w:sz w:val="28"/>
          <w:szCs w:val="28"/>
        </w:rPr>
      </w:pPr>
      <w:r w:rsidRPr="00031124">
        <w:rPr>
          <w:rFonts w:ascii="Arial" w:hAnsi="Arial" w:cs="Arial"/>
          <w:b/>
          <w:sz w:val="28"/>
          <w:szCs w:val="28"/>
        </w:rPr>
        <w:t xml:space="preserve">Vydání </w:t>
      </w:r>
      <w:r w:rsidR="00031124">
        <w:rPr>
          <w:rFonts w:ascii="Arial" w:hAnsi="Arial" w:cs="Arial"/>
          <w:b/>
          <w:sz w:val="28"/>
          <w:szCs w:val="28"/>
        </w:rPr>
        <w:t>1</w:t>
      </w:r>
      <w:r w:rsidR="00F65CC2" w:rsidRPr="00031124">
        <w:rPr>
          <w:rFonts w:ascii="Arial" w:hAnsi="Arial" w:cs="Arial"/>
          <w:b/>
          <w:sz w:val="28"/>
          <w:szCs w:val="28"/>
        </w:rPr>
        <w:t>/</w:t>
      </w:r>
      <w:r w:rsidR="00031124">
        <w:rPr>
          <w:rFonts w:ascii="Arial" w:hAnsi="Arial" w:cs="Arial"/>
          <w:b/>
          <w:sz w:val="28"/>
          <w:szCs w:val="28"/>
        </w:rPr>
        <w:t>0</w:t>
      </w:r>
      <w:r w:rsidRPr="00031124">
        <w:rPr>
          <w:rFonts w:ascii="Arial" w:hAnsi="Arial" w:cs="Arial"/>
          <w:b/>
          <w:sz w:val="28"/>
          <w:szCs w:val="28"/>
        </w:rPr>
        <w:t>, platnost</w:t>
      </w:r>
      <w:r w:rsidR="00115106" w:rsidRPr="00031124">
        <w:rPr>
          <w:rFonts w:ascii="Arial" w:hAnsi="Arial" w:cs="Arial"/>
          <w:b/>
          <w:sz w:val="28"/>
          <w:szCs w:val="28"/>
        </w:rPr>
        <w:t xml:space="preserve"> od </w:t>
      </w:r>
      <w:del w:id="1" w:author="Binhacková Ilona" w:date="2022-05-10T08:48:00Z">
        <w:r w:rsidR="00F15C6B" w:rsidRPr="00031124" w:rsidDel="00031124">
          <w:rPr>
            <w:rFonts w:ascii="Arial" w:hAnsi="Arial" w:cs="Arial"/>
            <w:b/>
            <w:sz w:val="28"/>
            <w:szCs w:val="28"/>
          </w:rPr>
          <w:delText>17.12.</w:delText>
        </w:r>
      </w:del>
      <w:r w:rsidR="00BC5D81" w:rsidRPr="00031124">
        <w:rPr>
          <w:rFonts w:ascii="Arial" w:hAnsi="Arial" w:cs="Arial"/>
          <w:b/>
          <w:sz w:val="28"/>
          <w:szCs w:val="28"/>
        </w:rPr>
        <w:t xml:space="preserve"> 20</w:t>
      </w:r>
      <w:r w:rsidR="00214F09" w:rsidRPr="00031124">
        <w:rPr>
          <w:rFonts w:ascii="Arial" w:hAnsi="Arial" w:cs="Arial"/>
          <w:b/>
          <w:sz w:val="28"/>
          <w:szCs w:val="28"/>
        </w:rPr>
        <w:t>2</w:t>
      </w:r>
      <w:r w:rsidR="009075D8">
        <w:rPr>
          <w:rFonts w:ascii="Arial" w:hAnsi="Arial" w:cs="Arial"/>
          <w:b/>
          <w:sz w:val="28"/>
          <w:szCs w:val="28"/>
        </w:rPr>
        <w:t>2</w:t>
      </w:r>
      <w:r w:rsidR="00BC5D81" w:rsidRPr="00031124">
        <w:rPr>
          <w:rFonts w:ascii="Arial" w:hAnsi="Arial" w:cs="Arial"/>
          <w:b/>
          <w:sz w:val="28"/>
          <w:szCs w:val="28"/>
        </w:rPr>
        <w:t xml:space="preserve">, účinnost od </w:t>
      </w:r>
      <w:del w:id="2" w:author="Binhacková Ilona" w:date="2022-05-10T08:48:00Z">
        <w:r w:rsidR="008828FA" w:rsidRPr="00031124" w:rsidDel="00031124">
          <w:rPr>
            <w:rFonts w:ascii="Arial" w:hAnsi="Arial" w:cs="Arial"/>
            <w:b/>
            <w:sz w:val="28"/>
            <w:szCs w:val="28"/>
          </w:rPr>
          <w:delText>0</w:delText>
        </w:r>
        <w:r w:rsidR="00214F09" w:rsidRPr="00031124" w:rsidDel="00031124">
          <w:rPr>
            <w:rFonts w:ascii="Arial" w:hAnsi="Arial" w:cs="Arial"/>
            <w:b/>
            <w:sz w:val="28"/>
            <w:szCs w:val="28"/>
          </w:rPr>
          <w:delText>1</w:delText>
        </w:r>
        <w:r w:rsidR="00BC5D81" w:rsidRPr="00031124" w:rsidDel="00031124">
          <w:rPr>
            <w:rFonts w:ascii="Arial" w:hAnsi="Arial" w:cs="Arial"/>
            <w:b/>
            <w:sz w:val="28"/>
            <w:szCs w:val="28"/>
          </w:rPr>
          <w:delText>. 0</w:delText>
        </w:r>
        <w:r w:rsidR="00F15C6B" w:rsidRPr="00031124" w:rsidDel="00031124">
          <w:rPr>
            <w:rFonts w:ascii="Arial" w:hAnsi="Arial" w:cs="Arial"/>
            <w:b/>
            <w:sz w:val="28"/>
            <w:szCs w:val="28"/>
          </w:rPr>
          <w:delText>1</w:delText>
        </w:r>
        <w:r w:rsidR="00BC5D81" w:rsidRPr="00031124" w:rsidDel="00031124">
          <w:rPr>
            <w:rFonts w:ascii="Arial" w:hAnsi="Arial" w:cs="Arial"/>
            <w:b/>
            <w:sz w:val="28"/>
            <w:szCs w:val="28"/>
          </w:rPr>
          <w:delText>.</w:delText>
        </w:r>
      </w:del>
      <w:r w:rsidR="00BC5D81" w:rsidRPr="00031124">
        <w:rPr>
          <w:rFonts w:ascii="Arial" w:hAnsi="Arial" w:cs="Arial"/>
          <w:b/>
          <w:sz w:val="28"/>
          <w:szCs w:val="28"/>
        </w:rPr>
        <w:t xml:space="preserve"> 20</w:t>
      </w:r>
      <w:r w:rsidR="00214F09" w:rsidRPr="00031124">
        <w:rPr>
          <w:rFonts w:ascii="Arial" w:hAnsi="Arial" w:cs="Arial"/>
          <w:b/>
          <w:sz w:val="28"/>
          <w:szCs w:val="28"/>
        </w:rPr>
        <w:t>2</w:t>
      </w:r>
      <w:r w:rsidR="00F15C6B" w:rsidRPr="00031124">
        <w:rPr>
          <w:rFonts w:ascii="Arial" w:hAnsi="Arial" w:cs="Arial"/>
          <w:b/>
          <w:sz w:val="28"/>
          <w:szCs w:val="28"/>
        </w:rPr>
        <w:t>2</w:t>
      </w:r>
    </w:p>
    <w:p w:rsidR="008C1256" w:rsidRPr="00D839D1" w:rsidRDefault="008C1256" w:rsidP="004573B0">
      <w:pPr>
        <w:jc w:val="center"/>
        <w:rPr>
          <w:rFonts w:ascii="Tahoma" w:hAnsi="Tahoma" w:cs="Tahoma"/>
          <w:b/>
          <w:caps/>
          <w:sz w:val="28"/>
          <w:szCs w:val="28"/>
        </w:rPr>
      </w:pPr>
    </w:p>
    <w:p w:rsidR="00AC3F75" w:rsidRDefault="00AC3F75" w:rsidP="00337D27">
      <w:pPr>
        <w:rPr>
          <w:rFonts w:ascii="Tahoma" w:hAnsi="Tahoma" w:cs="Tahoma"/>
          <w:b/>
          <w:caps/>
          <w:sz w:val="28"/>
          <w:szCs w:val="28"/>
        </w:rPr>
      </w:pPr>
    </w:p>
    <w:p w:rsidR="0078492D" w:rsidRDefault="0078492D" w:rsidP="00FB22F2">
      <w:pPr>
        <w:jc w:val="center"/>
        <w:rPr>
          <w:rFonts w:ascii="Tahoma" w:hAnsi="Tahoma" w:cs="Tahoma"/>
          <w:b/>
          <w:caps/>
          <w:sz w:val="28"/>
          <w:szCs w:val="28"/>
        </w:rPr>
      </w:pPr>
    </w:p>
    <w:p w:rsidR="00FB22F2" w:rsidRPr="00031124" w:rsidRDefault="00FB22F2" w:rsidP="007415E9">
      <w:pPr>
        <w:pageBreakBefore/>
        <w:jc w:val="center"/>
        <w:rPr>
          <w:rFonts w:ascii="Arial" w:hAnsi="Arial" w:cs="Arial"/>
          <w:b/>
          <w:caps/>
          <w:sz w:val="28"/>
          <w:szCs w:val="28"/>
        </w:rPr>
      </w:pPr>
      <w:r w:rsidRPr="00031124">
        <w:rPr>
          <w:rFonts w:ascii="Arial" w:hAnsi="Arial" w:cs="Arial"/>
          <w:b/>
          <w:caps/>
          <w:sz w:val="28"/>
          <w:szCs w:val="28"/>
        </w:rPr>
        <w:lastRenderedPageBreak/>
        <w:t>STÍŽNOSTI</w:t>
      </w:r>
    </w:p>
    <w:p w:rsidR="00DE23FE" w:rsidRDefault="00DE23FE" w:rsidP="00FB22F2">
      <w:pPr>
        <w:jc w:val="center"/>
        <w:rPr>
          <w:rFonts w:ascii="Tahoma" w:hAnsi="Tahoma" w:cs="Tahoma"/>
          <w:b/>
          <w:caps/>
          <w:sz w:val="28"/>
          <w:szCs w:val="28"/>
        </w:rPr>
      </w:pPr>
    </w:p>
    <w:p w:rsidR="00A624F6" w:rsidRPr="00A624F6" w:rsidRDefault="00A624F6" w:rsidP="009075D8">
      <w:pPr>
        <w:pStyle w:val="Seznamsodrkami"/>
        <w:spacing w:after="120"/>
      </w:pPr>
      <w:r w:rsidRPr="00A624F6">
        <w:t>Stížnost</w:t>
      </w:r>
      <w:smartTag w:uri="urn:schemas-microsoft-com:office:smarttags" w:element="PersonName">
        <w:r w:rsidRPr="00A624F6">
          <w:t xml:space="preserve"> </w:t>
        </w:r>
      </w:smartTag>
      <w:r w:rsidRPr="00A624F6">
        <w:t>lze</w:t>
      </w:r>
      <w:smartTag w:uri="urn:schemas-microsoft-com:office:smarttags" w:element="PersonName">
        <w:r w:rsidRPr="00A624F6">
          <w:t xml:space="preserve"> </w:t>
        </w:r>
      </w:smartTag>
      <w:r w:rsidRPr="00A624F6">
        <w:t>podat</w:t>
      </w:r>
      <w:smartTag w:uri="urn:schemas-microsoft-com:office:smarttags" w:element="PersonName">
        <w:r w:rsidRPr="00A624F6">
          <w:t xml:space="preserve"> </w:t>
        </w:r>
      </w:smartTag>
      <w:r w:rsidRPr="00A624F6">
        <w:t>kdykoli</w:t>
      </w:r>
      <w:smartTag w:uri="urn:schemas-microsoft-com:office:smarttags" w:element="PersonName">
        <w:r w:rsidRPr="00A624F6">
          <w:t xml:space="preserve"> </w:t>
        </w:r>
      </w:smartTag>
      <w:r w:rsidRPr="00A624F6">
        <w:t>při</w:t>
      </w:r>
      <w:smartTag w:uri="urn:schemas-microsoft-com:office:smarttags" w:element="PersonName">
        <w:r w:rsidRPr="00A624F6">
          <w:t xml:space="preserve"> </w:t>
        </w:r>
      </w:smartTag>
      <w:r w:rsidRPr="00A624F6">
        <w:t>zjištění</w:t>
      </w:r>
      <w:smartTag w:uri="urn:schemas-microsoft-com:office:smarttags" w:element="PersonName">
        <w:r w:rsidRPr="00A624F6">
          <w:t xml:space="preserve"> </w:t>
        </w:r>
      </w:smartTag>
      <w:r w:rsidRPr="00A624F6">
        <w:t>porušení</w:t>
      </w:r>
      <w:smartTag w:uri="urn:schemas-microsoft-com:office:smarttags" w:element="PersonName">
        <w:r w:rsidRPr="00A624F6">
          <w:t xml:space="preserve"> </w:t>
        </w:r>
      </w:smartTag>
      <w:r w:rsidRPr="00A624F6">
        <w:t>nebo</w:t>
      </w:r>
      <w:smartTag w:uri="urn:schemas-microsoft-com:office:smarttags" w:element="PersonName">
        <w:r w:rsidRPr="00A624F6">
          <w:t xml:space="preserve"> </w:t>
        </w:r>
      </w:smartTag>
      <w:r w:rsidRPr="00A624F6">
        <w:t>ohrožení</w:t>
      </w:r>
      <w:smartTag w:uri="urn:schemas-microsoft-com:office:smarttags" w:element="PersonName">
        <w:r w:rsidRPr="00A624F6">
          <w:t xml:space="preserve"> </w:t>
        </w:r>
      </w:smartTag>
      <w:r w:rsidRPr="00A624F6">
        <w:t>subjektivních</w:t>
      </w:r>
      <w:smartTag w:uri="urn:schemas-microsoft-com:office:smarttags" w:element="PersonName">
        <w:r w:rsidRPr="00A624F6">
          <w:t xml:space="preserve"> </w:t>
        </w:r>
      </w:smartTag>
      <w:r w:rsidRPr="00A624F6">
        <w:t>práv</w:t>
      </w:r>
      <w:smartTag w:uri="urn:schemas-microsoft-com:office:smarttags" w:element="PersonName">
        <w:r w:rsidRPr="00A624F6">
          <w:t xml:space="preserve"> </w:t>
        </w:r>
      </w:smartTag>
      <w:r w:rsidRPr="00A624F6">
        <w:t>a</w:t>
      </w:r>
      <w:smartTag w:uri="urn:schemas-microsoft-com:office:smarttags" w:element="PersonName">
        <w:r w:rsidRPr="00A624F6">
          <w:t xml:space="preserve"> </w:t>
        </w:r>
      </w:smartTag>
      <w:r w:rsidRPr="00A624F6">
        <w:t>k</w:t>
      </w:r>
      <w:smartTag w:uri="urn:schemas-microsoft-com:office:smarttags" w:element="PersonName">
        <w:r w:rsidRPr="00A624F6">
          <w:t xml:space="preserve"> </w:t>
        </w:r>
      </w:smartTag>
      <w:r w:rsidRPr="00A624F6">
        <w:t>docílení</w:t>
      </w:r>
      <w:smartTag w:uri="urn:schemas-microsoft-com:office:smarttags" w:element="PersonName">
        <w:r w:rsidRPr="00A624F6">
          <w:t xml:space="preserve"> </w:t>
        </w:r>
      </w:smartTag>
      <w:r w:rsidRPr="00A624F6">
        <w:t>nápravy</w:t>
      </w:r>
      <w:smartTag w:uri="urn:schemas-microsoft-com:office:smarttags" w:element="PersonName">
        <w:r w:rsidRPr="00A624F6">
          <w:t xml:space="preserve"> </w:t>
        </w:r>
      </w:smartTag>
      <w:r w:rsidRPr="00A624F6">
        <w:t>ve</w:t>
      </w:r>
      <w:smartTag w:uri="urn:schemas-microsoft-com:office:smarttags" w:element="PersonName">
        <w:r w:rsidRPr="00A624F6">
          <w:t xml:space="preserve"> </w:t>
        </w:r>
      </w:smartTag>
      <w:r w:rsidRPr="00A624F6">
        <w:t>vlastním</w:t>
      </w:r>
      <w:smartTag w:uri="urn:schemas-microsoft-com:office:smarttags" w:element="PersonName">
        <w:r w:rsidRPr="00A624F6">
          <w:t xml:space="preserve"> </w:t>
        </w:r>
      </w:smartTag>
      <w:r w:rsidRPr="00A624F6">
        <w:t>zájmu</w:t>
      </w:r>
      <w:r w:rsidR="006C4F56">
        <w:t>.</w:t>
      </w:r>
      <w:smartTag w:uri="urn:schemas-microsoft-com:office:smarttags" w:element="PersonName">
        <w:r w:rsidRPr="00A624F6" w:rsidDel="00A624F6">
          <w:t xml:space="preserve"> </w:t>
        </w:r>
      </w:smartTag>
    </w:p>
    <w:p w:rsidR="00DE23FE" w:rsidRPr="00A624F6" w:rsidRDefault="00DE23FE" w:rsidP="009075D8">
      <w:pPr>
        <w:pStyle w:val="Seznamsodrkami"/>
        <w:spacing w:after="120"/>
      </w:pPr>
      <w:r w:rsidRPr="00A624F6">
        <w:rPr>
          <w:b/>
        </w:rPr>
        <w:t>Stížnost</w:t>
      </w:r>
      <w:smartTag w:uri="urn:schemas-microsoft-com:office:smarttags" w:element="PersonName">
        <w:r w:rsidRPr="00A624F6">
          <w:t xml:space="preserve"> </w:t>
        </w:r>
      </w:smartTag>
      <w:r w:rsidRPr="00A624F6">
        <w:t>může</w:t>
      </w:r>
      <w:smartTag w:uri="urn:schemas-microsoft-com:office:smarttags" w:element="PersonName">
        <w:r w:rsidRPr="00A624F6">
          <w:t xml:space="preserve"> </w:t>
        </w:r>
      </w:smartTag>
      <w:r w:rsidRPr="00A624F6">
        <w:t>podat</w:t>
      </w:r>
      <w:smartTag w:uri="urn:schemas-microsoft-com:office:smarttags" w:element="PersonName">
        <w:r w:rsidRPr="00A624F6">
          <w:t xml:space="preserve"> </w:t>
        </w:r>
      </w:smartTag>
      <w:r w:rsidRPr="00A624F6">
        <w:t>kdokoli,</w:t>
      </w:r>
      <w:smartTag w:uri="urn:schemas-microsoft-com:office:smarttags" w:element="PersonName">
        <w:r w:rsidRPr="00A624F6">
          <w:t xml:space="preserve"> </w:t>
        </w:r>
      </w:smartTag>
      <w:r w:rsidRPr="00A624F6">
        <w:t>kdo</w:t>
      </w:r>
      <w:smartTag w:uri="urn:schemas-microsoft-com:office:smarttags" w:element="PersonName">
        <w:r w:rsidRPr="00A624F6">
          <w:t xml:space="preserve"> </w:t>
        </w:r>
      </w:smartTag>
      <w:r w:rsidRPr="00A624F6">
        <w:t>poukazuje</w:t>
      </w:r>
      <w:smartTag w:uri="urn:schemas-microsoft-com:office:smarttags" w:element="PersonName">
        <w:r w:rsidRPr="00A624F6">
          <w:t xml:space="preserve"> </w:t>
        </w:r>
      </w:smartTag>
      <w:r w:rsidRPr="00A624F6">
        <w:t>na</w:t>
      </w:r>
      <w:smartTag w:uri="urn:schemas-microsoft-com:office:smarttags" w:element="PersonName">
        <w:r w:rsidRPr="00A624F6">
          <w:t xml:space="preserve"> </w:t>
        </w:r>
      </w:smartTag>
      <w:r w:rsidRPr="00A624F6">
        <w:t>nevhodné</w:t>
      </w:r>
      <w:smartTag w:uri="urn:schemas-microsoft-com:office:smarttags" w:element="PersonName">
        <w:r w:rsidRPr="00A624F6">
          <w:t xml:space="preserve"> </w:t>
        </w:r>
      </w:smartTag>
      <w:r w:rsidRPr="00A624F6">
        <w:t>chování</w:t>
      </w:r>
      <w:smartTag w:uri="urn:schemas-microsoft-com:office:smarttags" w:element="PersonName">
        <w:r w:rsidRPr="00A624F6">
          <w:t xml:space="preserve"> </w:t>
        </w:r>
      </w:smartTag>
      <w:r w:rsidRPr="00A624F6">
        <w:t>úředních</w:t>
      </w:r>
      <w:smartTag w:uri="urn:schemas-microsoft-com:office:smarttags" w:element="PersonName">
        <w:r w:rsidRPr="00A624F6">
          <w:t xml:space="preserve"> </w:t>
        </w:r>
      </w:smartTag>
      <w:r w:rsidRPr="00A624F6">
        <w:t>osob</w:t>
      </w:r>
      <w:smartTag w:uri="urn:schemas-microsoft-com:office:smarttags" w:element="PersonName">
        <w:r w:rsidRPr="00A624F6">
          <w:t xml:space="preserve"> </w:t>
        </w:r>
      </w:smartTag>
      <w:r w:rsidRPr="00A624F6">
        <w:t>nebo</w:t>
      </w:r>
      <w:smartTag w:uri="urn:schemas-microsoft-com:office:smarttags" w:element="PersonName">
        <w:r w:rsidRPr="00A624F6">
          <w:t xml:space="preserve"> </w:t>
        </w:r>
      </w:smartTag>
      <w:r w:rsidRPr="00A624F6">
        <w:t>na</w:t>
      </w:r>
      <w:smartTag w:uri="urn:schemas-microsoft-com:office:smarttags" w:element="PersonName">
        <w:r w:rsidRPr="00A624F6">
          <w:t xml:space="preserve"> </w:t>
        </w:r>
      </w:smartTag>
      <w:r w:rsidRPr="00A624F6">
        <w:t>nesprávný</w:t>
      </w:r>
      <w:smartTag w:uri="urn:schemas-microsoft-com:office:smarttags" w:element="PersonName">
        <w:r w:rsidRPr="00A624F6">
          <w:t xml:space="preserve"> </w:t>
        </w:r>
      </w:smartTag>
      <w:r w:rsidRPr="00A624F6">
        <w:t>postup ŘO</w:t>
      </w:r>
      <w:smartTag w:uri="urn:schemas-microsoft-com:office:smarttags" w:element="PersonName">
        <w:r w:rsidRPr="00A624F6">
          <w:t xml:space="preserve"> </w:t>
        </w:r>
      </w:smartTag>
      <w:r w:rsidRPr="00A624F6">
        <w:t>OPTP,</w:t>
      </w:r>
      <w:smartTag w:uri="urn:schemas-microsoft-com:office:smarttags" w:element="PersonName">
        <w:r w:rsidRPr="00A624F6">
          <w:t xml:space="preserve"> </w:t>
        </w:r>
      </w:smartTag>
      <w:r w:rsidRPr="00A624F6">
        <w:t>jestliže</w:t>
      </w:r>
      <w:smartTag w:uri="urn:schemas-microsoft-com:office:smarttags" w:element="PersonName">
        <w:r w:rsidRPr="00A624F6">
          <w:t xml:space="preserve"> </w:t>
        </w:r>
      </w:smartTag>
      <w:r w:rsidRPr="00A624F6">
        <w:t>se</w:t>
      </w:r>
      <w:smartTag w:uri="urn:schemas-microsoft-com:office:smarttags" w:element="PersonName">
        <w:r w:rsidRPr="00A624F6">
          <w:t xml:space="preserve"> </w:t>
        </w:r>
      </w:smartTag>
      <w:r w:rsidRPr="00A624F6">
        <w:t>ho</w:t>
      </w:r>
      <w:smartTag w:uri="urn:schemas-microsoft-com:office:smarttags" w:element="PersonName">
        <w:r w:rsidRPr="00A624F6">
          <w:t xml:space="preserve"> </w:t>
        </w:r>
      </w:smartTag>
      <w:r w:rsidRPr="00A624F6">
        <w:t>toto</w:t>
      </w:r>
      <w:smartTag w:uri="urn:schemas-microsoft-com:office:smarttags" w:element="PersonName">
        <w:r w:rsidRPr="00A624F6">
          <w:t xml:space="preserve"> </w:t>
        </w:r>
      </w:smartTag>
      <w:r w:rsidRPr="00A624F6">
        <w:t>jednání</w:t>
      </w:r>
      <w:smartTag w:uri="urn:schemas-microsoft-com:office:smarttags" w:element="PersonName">
        <w:r w:rsidRPr="00A624F6">
          <w:t xml:space="preserve"> </w:t>
        </w:r>
      </w:smartTag>
      <w:r w:rsidRPr="00A624F6">
        <w:t>přímo</w:t>
      </w:r>
      <w:smartTag w:uri="urn:schemas-microsoft-com:office:smarttags" w:element="PersonName">
        <w:r w:rsidRPr="00A624F6">
          <w:t xml:space="preserve"> </w:t>
        </w:r>
      </w:smartTag>
      <w:r w:rsidRPr="00A624F6">
        <w:t xml:space="preserve">dotýká. </w:t>
      </w:r>
    </w:p>
    <w:p w:rsidR="00DE23FE" w:rsidRPr="00A624F6" w:rsidRDefault="00DE23FE" w:rsidP="009075D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624F6">
        <w:rPr>
          <w:rFonts w:ascii="Arial" w:hAnsi="Arial" w:cs="Arial"/>
          <w:b/>
          <w:sz w:val="22"/>
          <w:szCs w:val="22"/>
        </w:rPr>
        <w:t xml:space="preserve">Podá-li </w:t>
      </w:r>
      <w:r w:rsidR="00D21C93">
        <w:rPr>
          <w:rFonts w:ascii="Arial" w:hAnsi="Arial" w:cs="Arial"/>
          <w:b/>
          <w:sz w:val="22"/>
          <w:szCs w:val="22"/>
        </w:rPr>
        <w:t>podnět</w:t>
      </w:r>
      <w:r w:rsidRPr="00A624F6">
        <w:rPr>
          <w:rFonts w:ascii="Arial" w:hAnsi="Arial" w:cs="Arial"/>
          <w:b/>
          <w:sz w:val="22"/>
          <w:szCs w:val="22"/>
        </w:rPr>
        <w:t xml:space="preserve"> osoba, která nebyla předmětem stížnosti sama dotčena</w:t>
      </w:r>
      <w:r w:rsidRPr="00A624F6">
        <w:rPr>
          <w:rFonts w:ascii="Arial" w:hAnsi="Arial" w:cs="Arial"/>
          <w:sz w:val="22"/>
          <w:szCs w:val="22"/>
        </w:rPr>
        <w:t>, bude podání ŘO OPTP brát jako podnět k výkonu dohledu či kontroly nebo jako podnět ke zlepšení činnosti, k odstranění nedostatků apod. Obdobným způsobem bude postupovat i v případě přijetí anonymního podání, tj. pokud stěžovatel zašle podání bez podpisu či s podpisem, ale bez uvedení adresy pro doručování.</w:t>
      </w:r>
    </w:p>
    <w:p w:rsidR="00DE23FE" w:rsidRPr="00DE23FE" w:rsidRDefault="00DE23FE" w:rsidP="009075D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624F6">
        <w:rPr>
          <w:rFonts w:ascii="Arial" w:hAnsi="Arial" w:cs="Arial"/>
          <w:b/>
          <w:sz w:val="22"/>
          <w:szCs w:val="22"/>
        </w:rPr>
        <w:t>Stížnost</w:t>
      </w:r>
      <w:smartTag w:uri="urn:schemas-microsoft-com:office:smarttags" w:element="PersonName">
        <w:r w:rsidRPr="00A624F6">
          <w:rPr>
            <w:rFonts w:ascii="Arial" w:hAnsi="Arial" w:cs="Arial"/>
            <w:b/>
            <w:sz w:val="22"/>
            <w:szCs w:val="22"/>
          </w:rPr>
          <w:t xml:space="preserve"> </w:t>
        </w:r>
      </w:smartTag>
      <w:r w:rsidRPr="00A624F6">
        <w:rPr>
          <w:rFonts w:ascii="Arial" w:hAnsi="Arial" w:cs="Arial"/>
          <w:b/>
          <w:sz w:val="22"/>
          <w:szCs w:val="22"/>
        </w:rPr>
        <w:t>lze</w:t>
      </w:r>
      <w:smartTag w:uri="urn:schemas-microsoft-com:office:smarttags" w:element="PersonName">
        <w:r w:rsidRPr="00A624F6">
          <w:rPr>
            <w:rFonts w:ascii="Arial" w:hAnsi="Arial" w:cs="Arial"/>
            <w:b/>
            <w:sz w:val="22"/>
            <w:szCs w:val="22"/>
          </w:rPr>
          <w:t xml:space="preserve"> </w:t>
        </w:r>
      </w:smartTag>
      <w:r w:rsidRPr="00A624F6">
        <w:rPr>
          <w:rFonts w:ascii="Arial" w:hAnsi="Arial" w:cs="Arial"/>
          <w:b/>
          <w:sz w:val="22"/>
          <w:szCs w:val="22"/>
        </w:rPr>
        <w:t>podat</w:t>
      </w:r>
      <w:smartTag w:uri="urn:schemas-microsoft-com:office:smarttags" w:element="PersonName">
        <w:r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Pr="00A624F6">
        <w:rPr>
          <w:rFonts w:ascii="Arial" w:hAnsi="Arial" w:cs="Arial"/>
          <w:sz w:val="22"/>
          <w:szCs w:val="22"/>
        </w:rPr>
        <w:t xml:space="preserve">písemně, </w:t>
      </w:r>
      <w:r w:rsidR="003F6BB4">
        <w:rPr>
          <w:rFonts w:ascii="Arial" w:hAnsi="Arial" w:cs="Arial"/>
          <w:sz w:val="22"/>
          <w:szCs w:val="22"/>
        </w:rPr>
        <w:t xml:space="preserve">osobně, telefonicky či </w:t>
      </w:r>
      <w:r w:rsidR="00A624F6" w:rsidRPr="00A624F6">
        <w:rPr>
          <w:rFonts w:ascii="Arial" w:hAnsi="Arial" w:cs="Arial"/>
          <w:sz w:val="22"/>
          <w:szCs w:val="22"/>
        </w:rPr>
        <w:t>v elektronické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podobě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podepsané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zaručeným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elektronickým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podpisem.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V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případě,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že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stížnost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učiněná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elektronicky,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bez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zaručeného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el.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podpisu,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nebo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učiněná telefonicky,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nebude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následně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v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zákonné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lhůtě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zákonným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způsobem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dodatečně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potvrzena,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vztahuje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se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na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její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vyřízení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režim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platný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pro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anonymní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podání.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88118A">
        <w:rPr>
          <w:rFonts w:ascii="Arial" w:hAnsi="Arial" w:cs="Arial"/>
          <w:sz w:val="22"/>
          <w:szCs w:val="22"/>
        </w:rPr>
        <w:t>O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ústní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88118A">
        <w:rPr>
          <w:rFonts w:ascii="Arial" w:hAnsi="Arial" w:cs="Arial"/>
          <w:sz w:val="22"/>
          <w:szCs w:val="22"/>
        </w:rPr>
        <w:t>stížnosti,</w:t>
      </w:r>
      <w:smartTag w:uri="urn:schemas-microsoft-com:office:smarttags" w:element="PersonName">
        <w:r w:rsidR="0088118A">
          <w:rPr>
            <w:rFonts w:ascii="Arial" w:hAnsi="Arial" w:cs="Arial"/>
            <w:sz w:val="22"/>
            <w:szCs w:val="22"/>
          </w:rPr>
          <w:t xml:space="preserve"> </w:t>
        </w:r>
      </w:smartTag>
      <w:r w:rsidR="0088118A">
        <w:rPr>
          <w:rFonts w:ascii="Arial" w:hAnsi="Arial" w:cs="Arial"/>
          <w:sz w:val="22"/>
          <w:szCs w:val="22"/>
        </w:rPr>
        <w:t>kterou</w:t>
      </w:r>
      <w:smartTag w:uri="urn:schemas-microsoft-com:office:smarttags" w:element="PersonName">
        <w:r w:rsidR="0088118A">
          <w:rPr>
            <w:rFonts w:ascii="Arial" w:hAnsi="Arial" w:cs="Arial"/>
            <w:sz w:val="22"/>
            <w:szCs w:val="22"/>
          </w:rPr>
          <w:t xml:space="preserve"> </w:t>
        </w:r>
      </w:smartTag>
      <w:r w:rsidR="0088118A">
        <w:rPr>
          <w:rFonts w:ascii="Arial" w:hAnsi="Arial" w:cs="Arial"/>
          <w:sz w:val="22"/>
          <w:szCs w:val="22"/>
        </w:rPr>
        <w:t>nelze</w:t>
      </w:r>
      <w:smartTag w:uri="urn:schemas-microsoft-com:office:smarttags" w:element="PersonName">
        <w:r w:rsidR="0088118A">
          <w:rPr>
            <w:rFonts w:ascii="Arial" w:hAnsi="Arial" w:cs="Arial"/>
            <w:sz w:val="22"/>
            <w:szCs w:val="22"/>
          </w:rPr>
          <w:t xml:space="preserve"> </w:t>
        </w:r>
      </w:smartTag>
      <w:r w:rsidR="0088118A">
        <w:rPr>
          <w:rFonts w:ascii="Arial" w:hAnsi="Arial" w:cs="Arial"/>
          <w:sz w:val="22"/>
          <w:szCs w:val="22"/>
        </w:rPr>
        <w:t>vyřídit</w:t>
      </w:r>
      <w:smartTag w:uri="urn:schemas-microsoft-com:office:smarttags" w:element="PersonName">
        <w:r w:rsidR="0088118A">
          <w:rPr>
            <w:rFonts w:ascii="Arial" w:hAnsi="Arial" w:cs="Arial"/>
            <w:sz w:val="22"/>
            <w:szCs w:val="22"/>
          </w:rPr>
          <w:t xml:space="preserve"> </w:t>
        </w:r>
      </w:smartTag>
      <w:r w:rsidR="0088118A">
        <w:rPr>
          <w:rFonts w:ascii="Arial" w:hAnsi="Arial" w:cs="Arial"/>
          <w:sz w:val="22"/>
          <w:szCs w:val="22"/>
        </w:rPr>
        <w:t>ihned</w:t>
      </w:r>
      <w:r w:rsidR="00A624F6" w:rsidRPr="00A624F6">
        <w:rPr>
          <w:rFonts w:ascii="Arial" w:hAnsi="Arial" w:cs="Arial"/>
          <w:sz w:val="22"/>
          <w:szCs w:val="22"/>
        </w:rPr>
        <w:t>,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sepíše ŘO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OPTP</w:t>
      </w:r>
      <w:smartTag w:uri="urn:schemas-microsoft-com:office:smarttags" w:element="PersonName">
        <w:r w:rsidR="00A624F6" w:rsidRPr="00A624F6">
          <w:rPr>
            <w:rFonts w:ascii="Arial" w:hAnsi="Arial" w:cs="Arial"/>
            <w:sz w:val="22"/>
            <w:szCs w:val="22"/>
          </w:rPr>
          <w:t xml:space="preserve"> </w:t>
        </w:r>
      </w:smartTag>
      <w:r w:rsidR="00A624F6" w:rsidRPr="00A624F6">
        <w:rPr>
          <w:rFonts w:ascii="Arial" w:hAnsi="Arial" w:cs="Arial"/>
          <w:sz w:val="22"/>
          <w:szCs w:val="22"/>
        </w:rPr>
        <w:t>záznam</w:t>
      </w:r>
      <w:r w:rsidR="00DB7425">
        <w:rPr>
          <w:rFonts w:ascii="Arial" w:hAnsi="Arial" w:cs="Arial"/>
          <w:sz w:val="22"/>
          <w:szCs w:val="22"/>
        </w:rPr>
        <w:t xml:space="preserve">, přičemž se záznamem </w:t>
      </w:r>
      <w:r w:rsidR="006C4F56">
        <w:rPr>
          <w:rFonts w:ascii="Arial" w:hAnsi="Arial" w:cs="Arial"/>
          <w:sz w:val="22"/>
          <w:szCs w:val="22"/>
        </w:rPr>
        <w:t xml:space="preserve">se </w:t>
      </w:r>
      <w:r w:rsidR="00DB7425">
        <w:rPr>
          <w:rFonts w:ascii="Arial" w:hAnsi="Arial" w:cs="Arial"/>
          <w:sz w:val="22"/>
          <w:szCs w:val="22"/>
        </w:rPr>
        <w:t>dále nakládá jako se stížností doručenou</w:t>
      </w:r>
      <w:r w:rsidR="00F31F30">
        <w:rPr>
          <w:rFonts w:ascii="Arial" w:hAnsi="Arial" w:cs="Arial"/>
          <w:sz w:val="22"/>
          <w:szCs w:val="22"/>
        </w:rPr>
        <w:t xml:space="preserve"> písemně</w:t>
      </w:r>
      <w:r w:rsidR="00A624F6" w:rsidRPr="00A624F6">
        <w:rPr>
          <w:rFonts w:ascii="Arial" w:hAnsi="Arial" w:cs="Arial"/>
          <w:sz w:val="22"/>
          <w:szCs w:val="22"/>
        </w:rPr>
        <w:t>.</w:t>
      </w:r>
    </w:p>
    <w:p w:rsidR="00DE23FE" w:rsidRPr="00DE23FE" w:rsidRDefault="00DE23FE" w:rsidP="009075D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DE23FE">
        <w:rPr>
          <w:rFonts w:ascii="Arial" w:hAnsi="Arial" w:cs="Arial"/>
          <w:b/>
          <w:bCs/>
          <w:sz w:val="22"/>
          <w:szCs w:val="22"/>
        </w:rPr>
        <w:t>Stížnost se podává</w:t>
      </w:r>
      <w:r w:rsidRPr="00DE23FE">
        <w:rPr>
          <w:rFonts w:ascii="Arial" w:hAnsi="Arial" w:cs="Arial"/>
          <w:bCs/>
          <w:sz w:val="22"/>
          <w:szCs w:val="22"/>
        </w:rPr>
        <w:t xml:space="preserve"> u orgánu, proti jehož činnosti je zaměřena. Stížnost se posuzuje podle svého skutečného obsahu a bez ohledu na to, je-li jako stížnost označena. Jestliže ŘO OPTP obdrží stížnost, k jejímuž vyřízení není příslušný, postoupí ji </w:t>
      </w:r>
      <w:r w:rsidR="007421D7">
        <w:rPr>
          <w:rFonts w:ascii="Arial" w:hAnsi="Arial" w:cs="Arial"/>
          <w:bCs/>
          <w:sz w:val="22"/>
          <w:szCs w:val="22"/>
        </w:rPr>
        <w:t>ve spolupráci s</w:t>
      </w:r>
      <w:r w:rsidR="00120398">
        <w:rPr>
          <w:rFonts w:ascii="Arial" w:hAnsi="Arial" w:cs="Arial"/>
          <w:bCs/>
          <w:sz w:val="22"/>
          <w:szCs w:val="22"/>
        </w:rPr>
        <w:t> </w:t>
      </w:r>
      <w:r w:rsidR="007421D7">
        <w:rPr>
          <w:rFonts w:ascii="Arial" w:hAnsi="Arial" w:cs="Arial"/>
          <w:bCs/>
          <w:sz w:val="22"/>
          <w:szCs w:val="22"/>
        </w:rPr>
        <w:t>OKO</w:t>
      </w:r>
      <w:r w:rsidR="00120398">
        <w:rPr>
          <w:rFonts w:ascii="Arial" w:hAnsi="Arial" w:cs="Arial"/>
          <w:bCs/>
          <w:sz w:val="22"/>
          <w:szCs w:val="22"/>
        </w:rPr>
        <w:t xml:space="preserve"> M</w:t>
      </w:r>
      <w:r w:rsidR="007421D7">
        <w:rPr>
          <w:rFonts w:ascii="Arial" w:hAnsi="Arial" w:cs="Arial"/>
          <w:bCs/>
          <w:sz w:val="22"/>
          <w:szCs w:val="22"/>
        </w:rPr>
        <w:t xml:space="preserve">MR </w:t>
      </w:r>
      <w:r w:rsidRPr="00DE23FE">
        <w:rPr>
          <w:rFonts w:ascii="Arial" w:hAnsi="Arial" w:cs="Arial"/>
          <w:bCs/>
          <w:sz w:val="22"/>
          <w:szCs w:val="22"/>
        </w:rPr>
        <w:t xml:space="preserve">bez zbytečného odkladu příslušnému orgánu. O postoupení stížnosti </w:t>
      </w:r>
      <w:r w:rsidR="007421D7">
        <w:rPr>
          <w:rFonts w:ascii="Arial" w:hAnsi="Arial" w:cs="Arial"/>
          <w:bCs/>
          <w:sz w:val="22"/>
          <w:szCs w:val="22"/>
        </w:rPr>
        <w:t>je</w:t>
      </w:r>
      <w:r w:rsidRPr="00DE23FE">
        <w:rPr>
          <w:rFonts w:ascii="Arial" w:hAnsi="Arial" w:cs="Arial"/>
          <w:bCs/>
          <w:sz w:val="22"/>
          <w:szCs w:val="22"/>
        </w:rPr>
        <w:t xml:space="preserve"> stěžovatel</w:t>
      </w:r>
      <w:r w:rsidR="00120398">
        <w:rPr>
          <w:rFonts w:ascii="Arial" w:hAnsi="Arial" w:cs="Arial"/>
          <w:bCs/>
          <w:sz w:val="22"/>
          <w:szCs w:val="22"/>
        </w:rPr>
        <w:t xml:space="preserve"> vyrozuměn</w:t>
      </w:r>
      <w:r w:rsidRPr="00DE23FE">
        <w:rPr>
          <w:rFonts w:ascii="Arial" w:hAnsi="Arial" w:cs="Arial"/>
          <w:bCs/>
          <w:sz w:val="22"/>
          <w:szCs w:val="22"/>
        </w:rPr>
        <w:t xml:space="preserve">. </w:t>
      </w:r>
    </w:p>
    <w:p w:rsidR="00DE23FE" w:rsidRPr="00DE23FE" w:rsidRDefault="00DE23FE" w:rsidP="009075D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E23FE">
        <w:rPr>
          <w:rFonts w:ascii="Arial" w:hAnsi="Arial" w:cs="Arial"/>
          <w:sz w:val="22"/>
          <w:szCs w:val="22"/>
        </w:rPr>
        <w:t>ŘO OPTP vede o doručených stížnostech elektronickou evidenci, stížnosti doručené ŘO OPTP jsou bezprostředně předány</w:t>
      </w:r>
      <w:r w:rsidR="00BA7051">
        <w:rPr>
          <w:rFonts w:ascii="Arial" w:hAnsi="Arial" w:cs="Arial"/>
          <w:sz w:val="22"/>
          <w:szCs w:val="22"/>
        </w:rPr>
        <w:t xml:space="preserve"> v kopii</w:t>
      </w:r>
      <w:r w:rsidRPr="00DE23FE">
        <w:rPr>
          <w:rFonts w:ascii="Arial" w:hAnsi="Arial" w:cs="Arial"/>
          <w:sz w:val="22"/>
          <w:szCs w:val="22"/>
        </w:rPr>
        <w:t xml:space="preserve"> k zaevidování </w:t>
      </w:r>
      <w:r w:rsidR="00883480">
        <w:rPr>
          <w:rFonts w:ascii="Arial" w:hAnsi="Arial" w:cs="Arial"/>
          <w:sz w:val="22"/>
          <w:szCs w:val="22"/>
        </w:rPr>
        <w:t>OK</w:t>
      </w:r>
      <w:r w:rsidR="00357044">
        <w:rPr>
          <w:rFonts w:ascii="Arial" w:hAnsi="Arial" w:cs="Arial"/>
          <w:sz w:val="22"/>
          <w:szCs w:val="22"/>
        </w:rPr>
        <w:t>O</w:t>
      </w:r>
      <w:r w:rsidR="00883480" w:rsidRPr="00DE23FE">
        <w:rPr>
          <w:rFonts w:ascii="Arial" w:hAnsi="Arial" w:cs="Arial"/>
          <w:sz w:val="22"/>
          <w:szCs w:val="22"/>
        </w:rPr>
        <w:t xml:space="preserve"> </w:t>
      </w:r>
      <w:r w:rsidRPr="00DE23FE">
        <w:rPr>
          <w:rFonts w:ascii="Arial" w:hAnsi="Arial" w:cs="Arial"/>
          <w:sz w:val="22"/>
          <w:szCs w:val="22"/>
        </w:rPr>
        <w:t>MMR</w:t>
      </w:r>
      <w:r w:rsidR="00D21C93">
        <w:rPr>
          <w:rFonts w:ascii="Arial" w:hAnsi="Arial" w:cs="Arial"/>
          <w:sz w:val="22"/>
          <w:szCs w:val="22"/>
        </w:rPr>
        <w:t>, který</w:t>
      </w:r>
      <w:r w:rsidR="00C462A9">
        <w:rPr>
          <w:rFonts w:ascii="Arial" w:hAnsi="Arial" w:cs="Arial"/>
          <w:sz w:val="22"/>
          <w:szCs w:val="22"/>
        </w:rPr>
        <w:t xml:space="preserve"> vede ústřední evidenci stížností a petic</w:t>
      </w:r>
      <w:r w:rsidR="009B0DE5">
        <w:rPr>
          <w:rFonts w:ascii="Arial" w:hAnsi="Arial" w:cs="Arial"/>
          <w:sz w:val="22"/>
          <w:szCs w:val="22"/>
        </w:rPr>
        <w:t xml:space="preserve"> na MMR</w:t>
      </w:r>
      <w:r w:rsidRPr="00DE23FE">
        <w:rPr>
          <w:rFonts w:ascii="Arial" w:hAnsi="Arial" w:cs="Arial"/>
          <w:sz w:val="22"/>
          <w:szCs w:val="22"/>
        </w:rPr>
        <w:t xml:space="preserve">. Jestliže se stížnost týká projektu realizovaného v OPTP, jsou veškeré informace o stížnosti založeny ve složce příslušného projektu. V ostatních případech je založen samostatný spis. </w:t>
      </w:r>
    </w:p>
    <w:p w:rsidR="00DE23FE" w:rsidRDefault="00DE23FE" w:rsidP="009075D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E23FE">
        <w:rPr>
          <w:rFonts w:ascii="Arial" w:hAnsi="Arial" w:cs="Arial"/>
          <w:b/>
          <w:sz w:val="22"/>
          <w:szCs w:val="22"/>
        </w:rPr>
        <w:t>Ze stížnosti musí být patrné</w:t>
      </w:r>
      <w:r w:rsidRPr="00DE23FE">
        <w:rPr>
          <w:rFonts w:ascii="Arial" w:hAnsi="Arial" w:cs="Arial"/>
          <w:sz w:val="22"/>
          <w:szCs w:val="22"/>
        </w:rPr>
        <w:t>, kdo ji podává, které věci se týká a co se navrhuje. Stížnost musí obsahovat především náležitosti, které jsou třeba pro její vyřízení. Jestliže tyto náležitosti postrádá, vyzve ŘO OPTP stěžovatele k jejich doplnění v přiměřené lhůtě. Současně stěžovatele poučí, že pokud nejasnosti, které by bránily</w:t>
      </w:r>
      <w:r w:rsidR="00A909A1">
        <w:rPr>
          <w:rFonts w:ascii="Arial" w:hAnsi="Arial" w:cs="Arial"/>
          <w:sz w:val="22"/>
          <w:szCs w:val="22"/>
        </w:rPr>
        <w:t xml:space="preserve"> </w:t>
      </w:r>
      <w:r w:rsidRPr="00DE23FE">
        <w:rPr>
          <w:rFonts w:ascii="Arial" w:hAnsi="Arial" w:cs="Arial"/>
          <w:sz w:val="22"/>
          <w:szCs w:val="22"/>
        </w:rPr>
        <w:t>dalšímu postupu</w:t>
      </w:r>
      <w:r w:rsidR="006C4F56">
        <w:rPr>
          <w:rFonts w:ascii="Arial" w:hAnsi="Arial" w:cs="Arial"/>
          <w:sz w:val="22"/>
          <w:szCs w:val="22"/>
        </w:rPr>
        <w:t>,</w:t>
      </w:r>
      <w:r w:rsidRPr="00DE23FE">
        <w:rPr>
          <w:rFonts w:ascii="Arial" w:hAnsi="Arial" w:cs="Arial"/>
          <w:sz w:val="22"/>
          <w:szCs w:val="22"/>
        </w:rPr>
        <w:t xml:space="preserve"> neodstraní, stížností se dále nebude zabývat</w:t>
      </w:r>
      <w:r w:rsidR="006C4F56">
        <w:rPr>
          <w:rFonts w:ascii="Arial" w:hAnsi="Arial" w:cs="Arial"/>
          <w:sz w:val="22"/>
          <w:szCs w:val="22"/>
        </w:rPr>
        <w:t xml:space="preserve"> a</w:t>
      </w:r>
      <w:r w:rsidR="0050634E">
        <w:rPr>
          <w:rFonts w:ascii="Arial" w:hAnsi="Arial" w:cs="Arial"/>
          <w:sz w:val="22"/>
          <w:szCs w:val="22"/>
        </w:rPr>
        <w:t xml:space="preserve"> stížnost se odloží</w:t>
      </w:r>
      <w:r w:rsidRPr="00DE23FE">
        <w:rPr>
          <w:rFonts w:ascii="Arial" w:hAnsi="Arial" w:cs="Arial"/>
          <w:sz w:val="22"/>
          <w:szCs w:val="22"/>
        </w:rPr>
        <w:t>.</w:t>
      </w:r>
    </w:p>
    <w:p w:rsidR="00531B12" w:rsidRDefault="00531B12" w:rsidP="00DE23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Anonymní podání jsou prošetřována pouze tehdy, jsou-li věcná. O případném prošetření rozhodne ŘO OPTP ve spolupráci s</w:t>
      </w:r>
      <w:r w:rsidR="00CB4124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OKO</w:t>
      </w:r>
      <w:r w:rsidR="00CB4124">
        <w:rPr>
          <w:rFonts w:ascii="Arial" w:hAnsi="Arial" w:cs="Arial"/>
          <w:sz w:val="22"/>
          <w:szCs w:val="22"/>
        </w:rPr>
        <w:t xml:space="preserve"> MMR</w:t>
      </w:r>
      <w:r>
        <w:rPr>
          <w:rFonts w:ascii="Arial" w:hAnsi="Arial" w:cs="Arial"/>
          <w:sz w:val="22"/>
          <w:szCs w:val="22"/>
        </w:rPr>
        <w:t>.</w:t>
      </w:r>
    </w:p>
    <w:p w:rsidR="00DE23FE" w:rsidRPr="00DE23FE" w:rsidRDefault="00531B12" w:rsidP="009075D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Požádá-li stěžovatel, aby jeho jméno nebylo uváděno, </w:t>
      </w:r>
      <w:r w:rsidR="00A63484">
        <w:rPr>
          <w:rFonts w:ascii="Arial" w:hAnsi="Arial" w:cs="Arial"/>
          <w:sz w:val="22"/>
          <w:szCs w:val="22"/>
        </w:rPr>
        <w:t xml:space="preserve">vyřizuje se stížnost bez uvedení jména stěžovatele. </w:t>
      </w:r>
    </w:p>
    <w:p w:rsidR="00DE23FE" w:rsidRDefault="00DE23FE" w:rsidP="009075D8">
      <w:pPr>
        <w:pStyle w:val="Seznamsodrkami"/>
        <w:spacing w:after="120"/>
      </w:pPr>
      <w:r w:rsidRPr="00DE23FE">
        <w:rPr>
          <w:b/>
        </w:rPr>
        <w:t>ŘO</w:t>
      </w:r>
      <w:r w:rsidRPr="00DE23FE">
        <w:t xml:space="preserve"> OPTP řádně prošetří všechny skutečnosti uvedené ve stížnosti a </w:t>
      </w:r>
      <w:r w:rsidRPr="00DE23FE">
        <w:rPr>
          <w:b/>
        </w:rPr>
        <w:t xml:space="preserve">stížnost vyřídí </w:t>
      </w:r>
      <w:r w:rsidR="00082374">
        <w:rPr>
          <w:b/>
        </w:rPr>
        <w:t xml:space="preserve">nejlépe </w:t>
      </w:r>
      <w:r w:rsidR="006C4F56" w:rsidRPr="00DE23FE">
        <w:rPr>
          <w:b/>
        </w:rPr>
        <w:t>do 10</w:t>
      </w:r>
      <w:r w:rsidRPr="00DE23FE">
        <w:rPr>
          <w:b/>
        </w:rPr>
        <w:t xml:space="preserve"> pracovních dnů ode dne, kdy mu byla doručena, </w:t>
      </w:r>
      <w:r w:rsidRPr="00DE23FE">
        <w:t>a to v případě, že věc není třeba prošetřovat na místě nebo na podkladě vyjádření, příp. spisového materiálu jiného orgánu. Ostatní stížnosti vyř</w:t>
      </w:r>
      <w:r w:rsidR="00A909A1">
        <w:t>i</w:t>
      </w:r>
      <w:r w:rsidRPr="00DE23FE">
        <w:t>zuje ŘO OPTP do 30 pracovních dnů</w:t>
      </w:r>
      <w:r w:rsidR="005022ED" w:rsidRPr="00245DED">
        <w:t>.</w:t>
      </w:r>
      <w:r w:rsidRPr="00245DED">
        <w:t xml:space="preserve"> </w:t>
      </w:r>
      <w:r w:rsidR="00FE2306" w:rsidRPr="00245DED">
        <w:t xml:space="preserve"> Stížnosti dle ustanovení §</w:t>
      </w:r>
      <w:r w:rsidR="00E2697A" w:rsidRPr="00245DED">
        <w:t> </w:t>
      </w:r>
      <w:r w:rsidR="00FE2306" w:rsidRPr="00245DED">
        <w:t xml:space="preserve">175 odst. 5 zákona č. 500/2004 Sb., správní řád, ve znění pozdějších předpisů musí být vyřízeny </w:t>
      </w:r>
      <w:r w:rsidR="00E2697A" w:rsidRPr="00245DED">
        <w:t>do 60 dnů ode dne doručení. J</w:t>
      </w:r>
      <w:r w:rsidR="001B15E1" w:rsidRPr="00245DED">
        <w:t>e</w:t>
      </w:r>
      <w:r w:rsidR="00E2697A" w:rsidRPr="00245DED">
        <w:t>-</w:t>
      </w:r>
      <w:r w:rsidR="001B15E1" w:rsidRPr="00245DED">
        <w:t>li stížnost vyřízena přímo ŘO OPTP</w:t>
      </w:r>
      <w:r w:rsidR="00D45E2F">
        <w:t>,</w:t>
      </w:r>
      <w:r w:rsidR="003F6BB4" w:rsidRPr="00245DED">
        <w:t xml:space="preserve"> je kopie odpovědi poskytnuta OKO</w:t>
      </w:r>
      <w:r w:rsidR="006C4F56">
        <w:t xml:space="preserve"> MMR</w:t>
      </w:r>
      <w:r w:rsidR="003F6BB4" w:rsidRPr="00245DED">
        <w:t>.</w:t>
      </w:r>
    </w:p>
    <w:p w:rsidR="00567864" w:rsidRPr="00567864" w:rsidRDefault="00567864" w:rsidP="009075D8">
      <w:pPr>
        <w:pStyle w:val="Seznamsodrkami"/>
        <w:spacing w:after="120"/>
      </w:pPr>
      <w:r w:rsidRPr="00567864">
        <w:t xml:space="preserve">Stanovenou lhůtu </w:t>
      </w:r>
      <w:r>
        <w:t xml:space="preserve">60 dnů </w:t>
      </w:r>
      <w:r w:rsidRPr="00567864">
        <w:t>lze překročit jen tehdy, nelze-li v jejím průběhu zajistit podklady potřebné pro vyřízení stížnosti.</w:t>
      </w:r>
    </w:p>
    <w:p w:rsidR="00DE23FE" w:rsidRDefault="00082374" w:rsidP="009075D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Důvodná stížnost se považuje za vyřízenou, jakmile po jejím prošetření byla učiněna opatření potřebná k odstranění zjištěných nedostatků a stěžovatel o tom byl vyrozuměn. Nedůvodná stížnost je vyřízena vyrozuměním stěžovatele.</w:t>
      </w:r>
    </w:p>
    <w:p w:rsidR="00623674" w:rsidRDefault="00623674" w:rsidP="00DE23F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E23FE" w:rsidRDefault="00623674" w:rsidP="009075D8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Vyřizuje-li se anonymní stížnost</w:t>
      </w:r>
      <w:r w:rsidR="00B01F7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postupuje se při jejím vyřizování stejným způsobem, jako u</w:t>
      </w:r>
      <w:r w:rsidR="00B01F71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stížnosti, kde je odesílatel znám. Zpráva o výsledku a eventuálně přijatých opatření k nápravě stavu se však </w:t>
      </w:r>
      <w:r w:rsidR="00B01F71">
        <w:rPr>
          <w:rFonts w:ascii="Arial" w:hAnsi="Arial" w:cs="Arial"/>
          <w:sz w:val="22"/>
          <w:szCs w:val="22"/>
        </w:rPr>
        <w:t>jen zakládá.</w:t>
      </w:r>
    </w:p>
    <w:p w:rsidR="00567864" w:rsidRDefault="005E1361" w:rsidP="009075D8">
      <w:pPr>
        <w:pStyle w:val="Seznamsodrkami"/>
        <w:spacing w:after="120"/>
      </w:pPr>
      <w:r>
        <w:t>Opakovanou stížnost ke stejné problematice, která neobsahuje nové skutečnosti, v době šetření neznámé, jež by mohly mít vliv na vyřízení původní stížnosti, není nutno dále prošetřovat. Stěžovatel je o tomto vyrozuměn</w:t>
      </w:r>
      <w:r w:rsidR="005022ED">
        <w:t xml:space="preserve"> a případné jeho další podání ve stejné věci se pouze zakládá.</w:t>
      </w:r>
    </w:p>
    <w:p w:rsidR="00567864" w:rsidRDefault="00567864" w:rsidP="009075D8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67864">
        <w:rPr>
          <w:rFonts w:ascii="Arial" w:hAnsi="Arial" w:cs="Arial"/>
          <w:sz w:val="22"/>
          <w:szCs w:val="22"/>
        </w:rPr>
        <w:t>Podání nesplňující podmínky stížnosti podle § 175 správního řádu (zejm</w:t>
      </w:r>
      <w:r>
        <w:rPr>
          <w:rFonts w:ascii="Arial" w:hAnsi="Arial" w:cs="Arial"/>
          <w:sz w:val="22"/>
          <w:szCs w:val="22"/>
        </w:rPr>
        <w:t>éna</w:t>
      </w:r>
      <w:r w:rsidRPr="00567864">
        <w:rPr>
          <w:rFonts w:ascii="Arial" w:hAnsi="Arial" w:cs="Arial"/>
          <w:sz w:val="22"/>
          <w:szCs w:val="22"/>
        </w:rPr>
        <w:t xml:space="preserve"> podané jinými než dotčenými osobami či mimo rámec běžícího správního řízení) vyřizuje </w:t>
      </w:r>
      <w:r w:rsidR="00051ECD">
        <w:rPr>
          <w:rFonts w:ascii="Arial" w:hAnsi="Arial" w:cs="Arial"/>
          <w:sz w:val="22"/>
          <w:szCs w:val="22"/>
        </w:rPr>
        <w:t>ŘO</w:t>
      </w:r>
      <w:r>
        <w:rPr>
          <w:rFonts w:ascii="Arial" w:hAnsi="Arial" w:cs="Arial"/>
          <w:sz w:val="22"/>
          <w:szCs w:val="22"/>
        </w:rPr>
        <w:t xml:space="preserve"> </w:t>
      </w:r>
      <w:r w:rsidRPr="00567864">
        <w:rPr>
          <w:rFonts w:ascii="Arial" w:hAnsi="Arial" w:cs="Arial"/>
          <w:sz w:val="22"/>
          <w:szCs w:val="22"/>
        </w:rPr>
        <w:t xml:space="preserve">jako podněty k zahájení řízení z moci úřední podle § 42 správního řádu. V tom případě postupuje </w:t>
      </w:r>
      <w:r w:rsidR="00051ECD">
        <w:rPr>
          <w:rFonts w:ascii="Arial" w:hAnsi="Arial" w:cs="Arial"/>
          <w:sz w:val="22"/>
          <w:szCs w:val="22"/>
        </w:rPr>
        <w:t>ŘO</w:t>
      </w:r>
      <w:r w:rsidRPr="00567864">
        <w:rPr>
          <w:rFonts w:ascii="Arial" w:hAnsi="Arial" w:cs="Arial"/>
          <w:sz w:val="22"/>
          <w:szCs w:val="22"/>
        </w:rPr>
        <w:t xml:space="preserve"> podle tohoto ustanovení a následně zahájí či nezahájí řízení. </w:t>
      </w:r>
    </w:p>
    <w:p w:rsidR="00567864" w:rsidRPr="00567864" w:rsidRDefault="00567864" w:rsidP="00567864">
      <w:pPr>
        <w:jc w:val="both"/>
        <w:rPr>
          <w:rFonts w:ascii="Arial" w:hAnsi="Arial" w:cs="Arial"/>
          <w:sz w:val="22"/>
          <w:szCs w:val="22"/>
        </w:rPr>
      </w:pPr>
      <w:r w:rsidRPr="00567864">
        <w:rPr>
          <w:rFonts w:ascii="Arial" w:hAnsi="Arial" w:cs="Arial"/>
          <w:sz w:val="22"/>
          <w:szCs w:val="22"/>
        </w:rPr>
        <w:t xml:space="preserve">Pokud </w:t>
      </w:r>
      <w:r w:rsidR="00051ECD">
        <w:rPr>
          <w:rFonts w:ascii="Arial" w:hAnsi="Arial" w:cs="Arial"/>
          <w:sz w:val="22"/>
          <w:szCs w:val="22"/>
        </w:rPr>
        <w:t>ŘO</w:t>
      </w:r>
      <w:r w:rsidRPr="00567864">
        <w:rPr>
          <w:rFonts w:ascii="Arial" w:hAnsi="Arial" w:cs="Arial"/>
          <w:sz w:val="22"/>
          <w:szCs w:val="22"/>
        </w:rPr>
        <w:t xml:space="preserve"> není věcně příslušný k zahájení takového řízení, podstoupí podnět orgánu příslušnému k jeho vyřízení podle § 37 správního řádu. Podnět je </w:t>
      </w:r>
      <w:r w:rsidR="00051ECD">
        <w:rPr>
          <w:rFonts w:ascii="Arial" w:hAnsi="Arial" w:cs="Arial"/>
          <w:sz w:val="22"/>
          <w:szCs w:val="22"/>
        </w:rPr>
        <w:t>ŘO</w:t>
      </w:r>
      <w:r w:rsidRPr="00567864">
        <w:rPr>
          <w:rFonts w:ascii="Arial" w:hAnsi="Arial" w:cs="Arial"/>
          <w:sz w:val="22"/>
          <w:szCs w:val="22"/>
        </w:rPr>
        <w:t xml:space="preserve"> povinen vyřídit do 30 dnů od jeho obdržení. </w:t>
      </w:r>
      <w:r w:rsidR="00051ECD">
        <w:rPr>
          <w:rFonts w:ascii="Arial" w:hAnsi="Arial" w:cs="Arial"/>
          <w:sz w:val="22"/>
          <w:szCs w:val="22"/>
        </w:rPr>
        <w:t>ŘO</w:t>
      </w:r>
      <w:r w:rsidRPr="00567864">
        <w:rPr>
          <w:rFonts w:ascii="Arial" w:hAnsi="Arial" w:cs="Arial"/>
          <w:sz w:val="22"/>
          <w:szCs w:val="22"/>
        </w:rPr>
        <w:t xml:space="preserve"> rovněž o svých postupech ve věci informuje osobu, která podala podnět, pokud o to požádala.</w:t>
      </w:r>
    </w:p>
    <w:p w:rsidR="00824763" w:rsidRPr="00824763" w:rsidRDefault="00824763" w:rsidP="00824763">
      <w:pPr>
        <w:pStyle w:val="Nadpis3"/>
        <w:keepLines/>
        <w:numPr>
          <w:ilvl w:val="0"/>
          <w:numId w:val="0"/>
        </w:numPr>
        <w:suppressAutoHyphens w:val="0"/>
        <w:autoSpaceDE w:val="0"/>
        <w:autoSpaceDN w:val="0"/>
        <w:adjustRightInd w:val="0"/>
        <w:jc w:val="both"/>
        <w:rPr>
          <w:smallCaps w:val="0"/>
          <w:spacing w:val="0"/>
        </w:rPr>
      </w:pPr>
      <w:bookmarkStart w:id="3" w:name="_Toc104988561"/>
      <w:r w:rsidRPr="00824763">
        <w:rPr>
          <w:smallCaps w:val="0"/>
          <w:spacing w:val="0"/>
        </w:rPr>
        <w:t>Námitky a stížnosti na porušování Listiny a Úmluvy</w:t>
      </w:r>
      <w:bookmarkEnd w:id="3"/>
    </w:p>
    <w:p w:rsidR="00824763" w:rsidRPr="00D342AF" w:rsidRDefault="00824763" w:rsidP="00824763">
      <w:pPr>
        <w:pStyle w:val="Odstavecseseznamem"/>
        <w:spacing w:before="240"/>
        <w:ind w:left="0"/>
        <w:rPr>
          <w:rFonts w:ascii="Arial" w:hAnsi="Arial" w:cs="Arial"/>
          <w:b/>
        </w:rPr>
      </w:pPr>
      <w:r w:rsidRPr="00D342AF">
        <w:rPr>
          <w:rFonts w:ascii="Arial" w:hAnsi="Arial" w:cs="Arial"/>
        </w:rPr>
        <w:t xml:space="preserve">Oznamování případů nesouladu operací podporovanou z EU fondů s Listinou </w:t>
      </w:r>
      <w:r w:rsidR="00A425D1">
        <w:rPr>
          <w:rFonts w:ascii="Arial" w:hAnsi="Arial" w:cs="Arial"/>
        </w:rPr>
        <w:t xml:space="preserve">základních práv EU (dále „Listina“) </w:t>
      </w:r>
      <w:r w:rsidRPr="00D342AF">
        <w:rPr>
          <w:rFonts w:ascii="Arial" w:hAnsi="Arial" w:cs="Arial"/>
        </w:rPr>
        <w:t xml:space="preserve">a Úmluvou </w:t>
      </w:r>
      <w:r w:rsidR="00A425D1" w:rsidRPr="007242C9">
        <w:rPr>
          <w:rFonts w:ascii="Arial" w:hAnsi="Arial" w:cs="Arial"/>
        </w:rPr>
        <w:t>OSN o právech osob se zdravotním postižením</w:t>
      </w:r>
      <w:r w:rsidR="00A425D1">
        <w:rPr>
          <w:rFonts w:ascii="Arial" w:hAnsi="Arial" w:cs="Arial"/>
        </w:rPr>
        <w:t xml:space="preserve"> (dále „Úmluva“)</w:t>
      </w:r>
      <w:r w:rsidR="00A425D1" w:rsidRPr="00D342AF">
        <w:rPr>
          <w:rFonts w:ascii="Arial" w:hAnsi="Arial" w:cs="Arial"/>
        </w:rPr>
        <w:t xml:space="preserve"> </w:t>
      </w:r>
      <w:r w:rsidRPr="00D342AF">
        <w:rPr>
          <w:rFonts w:ascii="Arial" w:hAnsi="Arial" w:cs="Arial"/>
        </w:rPr>
        <w:t xml:space="preserve">a stížnosti týkající se Listiny bude zajištěno prostřednictvím ŘO OPTP v rámci stížnostního mechanismu. Na e-mailovou adresu </w:t>
      </w:r>
      <w:r w:rsidRPr="00D342AF">
        <w:rPr>
          <w:rFonts w:ascii="Arial" w:hAnsi="Arial" w:cs="Arial"/>
          <w:color w:val="1A1F2A"/>
          <w:shd w:val="clear" w:color="auto" w:fill="FFFFFF"/>
        </w:rPr>
        <w:t> </w:t>
      </w:r>
      <w:hyperlink r:id="rId12" w:history="1">
        <w:r w:rsidRPr="00D342AF">
          <w:rPr>
            <w:rStyle w:val="Hypertextovodkaz"/>
            <w:rFonts w:ascii="Arial" w:hAnsi="Arial" w:cs="Arial"/>
            <w:color w:val="074096"/>
            <w:shd w:val="clear" w:color="auto" w:fill="FFFFFF"/>
          </w:rPr>
          <w:t>optp@mmr.cz</w:t>
        </w:r>
      </w:hyperlink>
      <w:r w:rsidRPr="00D342AF">
        <w:rPr>
          <w:rFonts w:ascii="Arial" w:hAnsi="Arial" w:cs="Arial"/>
          <w:color w:val="1A1F2A"/>
          <w:shd w:val="clear" w:color="auto" w:fill="FFFFFF"/>
        </w:rPr>
        <w:t xml:space="preserve"> </w:t>
      </w:r>
      <w:r w:rsidRPr="00D342AF">
        <w:rPr>
          <w:rFonts w:ascii="Arial" w:hAnsi="Arial" w:cs="Arial"/>
        </w:rPr>
        <w:t xml:space="preserve">bude moci kdokoliv podat stížnost na porušení Listiny a Úmluvy. Obdržený podnět </w:t>
      </w:r>
      <w:r>
        <w:rPr>
          <w:rFonts w:ascii="Arial" w:hAnsi="Arial" w:cs="Arial"/>
        </w:rPr>
        <w:t>vyhodnotí příslušný vedoucí oddělení</w:t>
      </w:r>
      <w:r w:rsidRPr="00D342AF">
        <w:rPr>
          <w:rStyle w:val="Znakapoznpodarou"/>
          <w:rFonts w:cs="Arial"/>
        </w:rPr>
        <w:footnoteReference w:id="1"/>
      </w:r>
      <w:r w:rsidRPr="00D342AF">
        <w:rPr>
          <w:rFonts w:ascii="Arial" w:hAnsi="Arial" w:cs="Arial"/>
        </w:rPr>
        <w:t>,</w:t>
      </w:r>
      <w:r>
        <w:rPr>
          <w:rFonts w:ascii="Arial" w:hAnsi="Arial" w:cs="Arial"/>
        </w:rPr>
        <w:t>případně</w:t>
      </w:r>
      <w:r w:rsidRPr="00D342AF">
        <w:rPr>
          <w:rFonts w:ascii="Arial" w:hAnsi="Arial" w:cs="Arial"/>
        </w:rPr>
        <w:t xml:space="preserve"> dle potřeby konzultuje s gestorem </w:t>
      </w:r>
      <w:r>
        <w:rPr>
          <w:rFonts w:ascii="Arial" w:hAnsi="Arial" w:cs="Arial"/>
        </w:rPr>
        <w:t xml:space="preserve">HZP </w:t>
      </w:r>
      <w:r w:rsidRPr="00D342AF">
        <w:rPr>
          <w:rFonts w:ascii="Arial" w:hAnsi="Arial" w:cs="Arial"/>
        </w:rPr>
        <w:t xml:space="preserve">MMR-NOK, poté jej vyřídí, popř.  postoupí k vyřízení jinému příslušnému orgánu. </w:t>
      </w:r>
    </w:p>
    <w:p w:rsidR="00567864" w:rsidRDefault="00567864" w:rsidP="00567864">
      <w:pPr>
        <w:pStyle w:val="Seznamsodrkami"/>
      </w:pPr>
    </w:p>
    <w:p w:rsidR="00031124" w:rsidRPr="00DE23FE" w:rsidRDefault="00031124" w:rsidP="00567864">
      <w:pPr>
        <w:pStyle w:val="Seznamsodrkami"/>
      </w:pPr>
    </w:p>
    <w:sectPr w:rsidR="00031124" w:rsidRPr="00DE23FE" w:rsidSect="00CB6F66">
      <w:headerReference w:type="default" r:id="rId13"/>
      <w:footerReference w:type="default" r:id="rId14"/>
      <w:headerReference w:type="first" r:id="rId15"/>
      <w:pgSz w:w="11906" w:h="16838"/>
      <w:pgMar w:top="1560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1ED" w:rsidRDefault="00C941ED">
      <w:r>
        <w:separator/>
      </w:r>
    </w:p>
  </w:endnote>
  <w:endnote w:type="continuationSeparator" w:id="0">
    <w:p w:rsidR="00C941ED" w:rsidRDefault="00C9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535" w:rsidRDefault="00704535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B6F66">
      <w:rPr>
        <w:noProof/>
      </w:rPr>
      <w:t>2</w:t>
    </w:r>
    <w:r>
      <w:fldChar w:fldCharType="end"/>
    </w:r>
  </w:p>
  <w:p w:rsidR="00D649D9" w:rsidRDefault="00D649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1ED" w:rsidRDefault="00C941ED">
      <w:r>
        <w:separator/>
      </w:r>
    </w:p>
  </w:footnote>
  <w:footnote w:type="continuationSeparator" w:id="0">
    <w:p w:rsidR="00C941ED" w:rsidRDefault="00C941ED">
      <w:r>
        <w:continuationSeparator/>
      </w:r>
    </w:p>
  </w:footnote>
  <w:footnote w:id="1">
    <w:p w:rsidR="00824763" w:rsidRPr="00B328F5" w:rsidRDefault="00824763" w:rsidP="00824763">
      <w:pPr>
        <w:pStyle w:val="Textpoznpodarou"/>
        <w:rPr>
          <w:sz w:val="18"/>
          <w:szCs w:val="18"/>
        </w:rPr>
      </w:pPr>
      <w:r w:rsidRPr="00B328F5">
        <w:rPr>
          <w:rStyle w:val="Znakapoznpodarou"/>
          <w:sz w:val="18"/>
          <w:szCs w:val="18"/>
        </w:rPr>
        <w:footnoteRef/>
      </w:r>
      <w:r w:rsidRPr="00B328F5">
        <w:rPr>
          <w:sz w:val="18"/>
          <w:szCs w:val="18"/>
        </w:rPr>
        <w:t xml:space="preserve"> Při hodnocení případů nesouladu, stížností a podnětů mohou ŘO využít Pokyny k zajištění dodržování Listiny základních práv Evropské unie při provádění evropských strukturálních a investičních fondů (Úř. věst. C 269, 23. 7. 2016, s. 1-19).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9D9" w:rsidRPr="00B66B22" w:rsidRDefault="00D649D9" w:rsidP="00D13E0D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FB8" w:rsidRDefault="007C4ED3" w:rsidP="00031124">
    <w:pPr>
      <w:pStyle w:val="Zhlav"/>
      <w:jc w:val="center"/>
    </w:pPr>
    <w:r w:rsidRPr="00695467">
      <w:rPr>
        <w:noProof/>
      </w:rPr>
      <w:drawing>
        <wp:inline distT="0" distB="0" distL="0" distR="0">
          <wp:extent cx="4343400" cy="5238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3F90"/>
    <w:multiLevelType w:val="hybridMultilevel"/>
    <w:tmpl w:val="9EC0BAFE"/>
    <w:lvl w:ilvl="0" w:tplc="6472D7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5608B"/>
    <w:multiLevelType w:val="hybridMultilevel"/>
    <w:tmpl w:val="EF0AF7E4"/>
    <w:lvl w:ilvl="0" w:tplc="F0E08BE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2F4AE8"/>
    <w:multiLevelType w:val="hybridMultilevel"/>
    <w:tmpl w:val="7CBC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C4ED1"/>
    <w:multiLevelType w:val="multilevel"/>
    <w:tmpl w:val="5A549B7C"/>
    <w:lvl w:ilvl="0">
      <w:start w:val="1"/>
      <w:numFmt w:val="decimal"/>
      <w:pStyle w:val="Nadpis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suff w:val="space"/>
      <w:lvlText w:val="%1. %2. 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 w15:restartNumberingAfterBreak="0">
    <w:nsid w:val="2CB256D3"/>
    <w:multiLevelType w:val="multilevel"/>
    <w:tmpl w:val="436619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472C4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ind w:left="3416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21E750F"/>
    <w:multiLevelType w:val="hybridMultilevel"/>
    <w:tmpl w:val="095AFB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F876BC"/>
    <w:multiLevelType w:val="hybridMultilevel"/>
    <w:tmpl w:val="36F00A04"/>
    <w:lvl w:ilvl="0" w:tplc="52FE6D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191F54"/>
    <w:multiLevelType w:val="hybridMultilevel"/>
    <w:tmpl w:val="0B82C6B2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D9"/>
    <w:rsid w:val="00015B2C"/>
    <w:rsid w:val="00022066"/>
    <w:rsid w:val="00023157"/>
    <w:rsid w:val="00025B6E"/>
    <w:rsid w:val="00027FDC"/>
    <w:rsid w:val="00031124"/>
    <w:rsid w:val="00031CA7"/>
    <w:rsid w:val="00037C0D"/>
    <w:rsid w:val="00044664"/>
    <w:rsid w:val="00051204"/>
    <w:rsid w:val="00051ECD"/>
    <w:rsid w:val="00062793"/>
    <w:rsid w:val="000678C8"/>
    <w:rsid w:val="000678DA"/>
    <w:rsid w:val="00073DD4"/>
    <w:rsid w:val="00082374"/>
    <w:rsid w:val="00086283"/>
    <w:rsid w:val="000B0235"/>
    <w:rsid w:val="000B4B23"/>
    <w:rsid w:val="000C168C"/>
    <w:rsid w:val="000C184A"/>
    <w:rsid w:val="000C3CED"/>
    <w:rsid w:val="000C41D4"/>
    <w:rsid w:val="000D33EE"/>
    <w:rsid w:val="000E0EEA"/>
    <w:rsid w:val="000E22DE"/>
    <w:rsid w:val="000E4F26"/>
    <w:rsid w:val="000F76F4"/>
    <w:rsid w:val="00100D26"/>
    <w:rsid w:val="00103175"/>
    <w:rsid w:val="00103EF0"/>
    <w:rsid w:val="0010648B"/>
    <w:rsid w:val="00112013"/>
    <w:rsid w:val="00115106"/>
    <w:rsid w:val="00116211"/>
    <w:rsid w:val="00120398"/>
    <w:rsid w:val="00122FEB"/>
    <w:rsid w:val="001527CB"/>
    <w:rsid w:val="001545EF"/>
    <w:rsid w:val="00162365"/>
    <w:rsid w:val="0017034D"/>
    <w:rsid w:val="0017179C"/>
    <w:rsid w:val="001741AB"/>
    <w:rsid w:val="001810EC"/>
    <w:rsid w:val="00185A37"/>
    <w:rsid w:val="00191B11"/>
    <w:rsid w:val="00193188"/>
    <w:rsid w:val="001A08DA"/>
    <w:rsid w:val="001B1544"/>
    <w:rsid w:val="001B15E1"/>
    <w:rsid w:val="001B1CA7"/>
    <w:rsid w:val="001B50EF"/>
    <w:rsid w:val="001D011D"/>
    <w:rsid w:val="001D6085"/>
    <w:rsid w:val="001F06CF"/>
    <w:rsid w:val="001F1AA1"/>
    <w:rsid w:val="001F3E82"/>
    <w:rsid w:val="00211B02"/>
    <w:rsid w:val="00214F09"/>
    <w:rsid w:val="00220ACA"/>
    <w:rsid w:val="00222150"/>
    <w:rsid w:val="00245DED"/>
    <w:rsid w:val="00260588"/>
    <w:rsid w:val="00264E96"/>
    <w:rsid w:val="00266F51"/>
    <w:rsid w:val="002702B0"/>
    <w:rsid w:val="00272AD6"/>
    <w:rsid w:val="00273E16"/>
    <w:rsid w:val="00275EA4"/>
    <w:rsid w:val="002878F6"/>
    <w:rsid w:val="00291085"/>
    <w:rsid w:val="00296681"/>
    <w:rsid w:val="002B6108"/>
    <w:rsid w:val="002D1B10"/>
    <w:rsid w:val="002E430D"/>
    <w:rsid w:val="002F03F0"/>
    <w:rsid w:val="002F506F"/>
    <w:rsid w:val="002F6D8B"/>
    <w:rsid w:val="00301304"/>
    <w:rsid w:val="00305D74"/>
    <w:rsid w:val="00330438"/>
    <w:rsid w:val="003344CE"/>
    <w:rsid w:val="00337D27"/>
    <w:rsid w:val="0034777C"/>
    <w:rsid w:val="00356A87"/>
    <w:rsid w:val="00357044"/>
    <w:rsid w:val="00357389"/>
    <w:rsid w:val="00357819"/>
    <w:rsid w:val="0037143C"/>
    <w:rsid w:val="00382E13"/>
    <w:rsid w:val="003E48E5"/>
    <w:rsid w:val="003F3E2A"/>
    <w:rsid w:val="003F3F12"/>
    <w:rsid w:val="003F6BB4"/>
    <w:rsid w:val="00401CF4"/>
    <w:rsid w:val="0040328A"/>
    <w:rsid w:val="004046C4"/>
    <w:rsid w:val="00404ACD"/>
    <w:rsid w:val="00414D60"/>
    <w:rsid w:val="00431F8A"/>
    <w:rsid w:val="00434015"/>
    <w:rsid w:val="00441DAF"/>
    <w:rsid w:val="00446E14"/>
    <w:rsid w:val="00447098"/>
    <w:rsid w:val="004573B0"/>
    <w:rsid w:val="00466F5A"/>
    <w:rsid w:val="0047269D"/>
    <w:rsid w:val="00480F37"/>
    <w:rsid w:val="00481D18"/>
    <w:rsid w:val="0049458C"/>
    <w:rsid w:val="004A279A"/>
    <w:rsid w:val="004A2B7F"/>
    <w:rsid w:val="004B1A04"/>
    <w:rsid w:val="004B489B"/>
    <w:rsid w:val="004C2C4E"/>
    <w:rsid w:val="004D1CEA"/>
    <w:rsid w:val="004D58C3"/>
    <w:rsid w:val="004D59A3"/>
    <w:rsid w:val="004E668D"/>
    <w:rsid w:val="004F385B"/>
    <w:rsid w:val="005022ED"/>
    <w:rsid w:val="005057A6"/>
    <w:rsid w:val="005059B5"/>
    <w:rsid w:val="00505F5B"/>
    <w:rsid w:val="0050634E"/>
    <w:rsid w:val="005137A8"/>
    <w:rsid w:val="00523915"/>
    <w:rsid w:val="00523CB8"/>
    <w:rsid w:val="0052636C"/>
    <w:rsid w:val="00530471"/>
    <w:rsid w:val="00531B12"/>
    <w:rsid w:val="00531EA2"/>
    <w:rsid w:val="00534153"/>
    <w:rsid w:val="005366F3"/>
    <w:rsid w:val="005419CF"/>
    <w:rsid w:val="00543DC0"/>
    <w:rsid w:val="00567864"/>
    <w:rsid w:val="00567B95"/>
    <w:rsid w:val="00570101"/>
    <w:rsid w:val="0059113C"/>
    <w:rsid w:val="00592D33"/>
    <w:rsid w:val="005A2CC9"/>
    <w:rsid w:val="005A4117"/>
    <w:rsid w:val="005B624C"/>
    <w:rsid w:val="005D1342"/>
    <w:rsid w:val="005D4FAD"/>
    <w:rsid w:val="005E1361"/>
    <w:rsid w:val="005E21B7"/>
    <w:rsid w:val="005E44A5"/>
    <w:rsid w:val="005E4CFF"/>
    <w:rsid w:val="006010D4"/>
    <w:rsid w:val="00613279"/>
    <w:rsid w:val="00622637"/>
    <w:rsid w:val="00623674"/>
    <w:rsid w:val="006245CB"/>
    <w:rsid w:val="00646834"/>
    <w:rsid w:val="00654D80"/>
    <w:rsid w:val="00663E15"/>
    <w:rsid w:val="006644AF"/>
    <w:rsid w:val="00665FDA"/>
    <w:rsid w:val="006704BC"/>
    <w:rsid w:val="00674D39"/>
    <w:rsid w:val="00674E44"/>
    <w:rsid w:val="00684972"/>
    <w:rsid w:val="00687B79"/>
    <w:rsid w:val="006929A3"/>
    <w:rsid w:val="00697B51"/>
    <w:rsid w:val="006A4EC1"/>
    <w:rsid w:val="006B1442"/>
    <w:rsid w:val="006B425C"/>
    <w:rsid w:val="006C14F3"/>
    <w:rsid w:val="006C4F56"/>
    <w:rsid w:val="006C6074"/>
    <w:rsid w:val="006D1A59"/>
    <w:rsid w:val="006D257E"/>
    <w:rsid w:val="006E073D"/>
    <w:rsid w:val="006E50DA"/>
    <w:rsid w:val="00702ACB"/>
    <w:rsid w:val="00704535"/>
    <w:rsid w:val="00712889"/>
    <w:rsid w:val="00723845"/>
    <w:rsid w:val="00727ACD"/>
    <w:rsid w:val="007328F0"/>
    <w:rsid w:val="00732B3B"/>
    <w:rsid w:val="007415E9"/>
    <w:rsid w:val="007421D7"/>
    <w:rsid w:val="00742E45"/>
    <w:rsid w:val="00743735"/>
    <w:rsid w:val="007464D8"/>
    <w:rsid w:val="00747C17"/>
    <w:rsid w:val="00751C34"/>
    <w:rsid w:val="00752301"/>
    <w:rsid w:val="00757498"/>
    <w:rsid w:val="0077045A"/>
    <w:rsid w:val="00781066"/>
    <w:rsid w:val="007842EF"/>
    <w:rsid w:val="0078492D"/>
    <w:rsid w:val="007A0A7D"/>
    <w:rsid w:val="007A3DA0"/>
    <w:rsid w:val="007A5AF0"/>
    <w:rsid w:val="007C3EE0"/>
    <w:rsid w:val="007C4ED3"/>
    <w:rsid w:val="007D6F3F"/>
    <w:rsid w:val="007E11E0"/>
    <w:rsid w:val="007F14A1"/>
    <w:rsid w:val="007F29F1"/>
    <w:rsid w:val="007F62B4"/>
    <w:rsid w:val="00810712"/>
    <w:rsid w:val="00811D16"/>
    <w:rsid w:val="00814954"/>
    <w:rsid w:val="00820138"/>
    <w:rsid w:val="00824763"/>
    <w:rsid w:val="008439EC"/>
    <w:rsid w:val="00846804"/>
    <w:rsid w:val="00866411"/>
    <w:rsid w:val="008667FC"/>
    <w:rsid w:val="00873761"/>
    <w:rsid w:val="00880415"/>
    <w:rsid w:val="0088118A"/>
    <w:rsid w:val="008828FA"/>
    <w:rsid w:val="00883474"/>
    <w:rsid w:val="00883480"/>
    <w:rsid w:val="008854B9"/>
    <w:rsid w:val="008A2371"/>
    <w:rsid w:val="008A41BA"/>
    <w:rsid w:val="008B1C8B"/>
    <w:rsid w:val="008C1256"/>
    <w:rsid w:val="008C7632"/>
    <w:rsid w:val="008D4C41"/>
    <w:rsid w:val="008D66F2"/>
    <w:rsid w:val="008E4D78"/>
    <w:rsid w:val="008F2AE4"/>
    <w:rsid w:val="008F3083"/>
    <w:rsid w:val="008F610D"/>
    <w:rsid w:val="00903731"/>
    <w:rsid w:val="00905E43"/>
    <w:rsid w:val="0090683A"/>
    <w:rsid w:val="009075D8"/>
    <w:rsid w:val="00907D02"/>
    <w:rsid w:val="009277DC"/>
    <w:rsid w:val="00933D14"/>
    <w:rsid w:val="009532DA"/>
    <w:rsid w:val="00954CF2"/>
    <w:rsid w:val="00973970"/>
    <w:rsid w:val="009930C3"/>
    <w:rsid w:val="0099482F"/>
    <w:rsid w:val="00994ABF"/>
    <w:rsid w:val="00994B0E"/>
    <w:rsid w:val="009B0DE5"/>
    <w:rsid w:val="009B0FC1"/>
    <w:rsid w:val="009B4F2C"/>
    <w:rsid w:val="009C05EC"/>
    <w:rsid w:val="009C0CD1"/>
    <w:rsid w:val="009C1E2E"/>
    <w:rsid w:val="009D2026"/>
    <w:rsid w:val="009E3D4E"/>
    <w:rsid w:val="009E7FB8"/>
    <w:rsid w:val="009F72E3"/>
    <w:rsid w:val="00A0076A"/>
    <w:rsid w:val="00A14F9D"/>
    <w:rsid w:val="00A16034"/>
    <w:rsid w:val="00A24879"/>
    <w:rsid w:val="00A32749"/>
    <w:rsid w:val="00A34D14"/>
    <w:rsid w:val="00A425D1"/>
    <w:rsid w:val="00A624F6"/>
    <w:rsid w:val="00A63484"/>
    <w:rsid w:val="00A647AD"/>
    <w:rsid w:val="00A66393"/>
    <w:rsid w:val="00A70AD0"/>
    <w:rsid w:val="00A714F8"/>
    <w:rsid w:val="00A71A6F"/>
    <w:rsid w:val="00A909A1"/>
    <w:rsid w:val="00AB3F19"/>
    <w:rsid w:val="00AB48E5"/>
    <w:rsid w:val="00AB58D9"/>
    <w:rsid w:val="00AC2B7C"/>
    <w:rsid w:val="00AC3F75"/>
    <w:rsid w:val="00AC7E27"/>
    <w:rsid w:val="00AD2621"/>
    <w:rsid w:val="00AD26DE"/>
    <w:rsid w:val="00AD434F"/>
    <w:rsid w:val="00AE0D96"/>
    <w:rsid w:val="00AE3F20"/>
    <w:rsid w:val="00AE5E21"/>
    <w:rsid w:val="00B01F71"/>
    <w:rsid w:val="00B02D98"/>
    <w:rsid w:val="00B321F6"/>
    <w:rsid w:val="00B36369"/>
    <w:rsid w:val="00B4299A"/>
    <w:rsid w:val="00B42C7A"/>
    <w:rsid w:val="00B50AD3"/>
    <w:rsid w:val="00B52A52"/>
    <w:rsid w:val="00B57501"/>
    <w:rsid w:val="00B63125"/>
    <w:rsid w:val="00B7027A"/>
    <w:rsid w:val="00B76276"/>
    <w:rsid w:val="00B85944"/>
    <w:rsid w:val="00B93A13"/>
    <w:rsid w:val="00B96ADD"/>
    <w:rsid w:val="00BA7051"/>
    <w:rsid w:val="00BB6205"/>
    <w:rsid w:val="00BC1459"/>
    <w:rsid w:val="00BC1EE9"/>
    <w:rsid w:val="00BC53E6"/>
    <w:rsid w:val="00BC5D81"/>
    <w:rsid w:val="00BD0B4B"/>
    <w:rsid w:val="00BD0DA0"/>
    <w:rsid w:val="00BE29A2"/>
    <w:rsid w:val="00BE7A0D"/>
    <w:rsid w:val="00C00B8D"/>
    <w:rsid w:val="00C14783"/>
    <w:rsid w:val="00C14B4E"/>
    <w:rsid w:val="00C24F5A"/>
    <w:rsid w:val="00C42A29"/>
    <w:rsid w:val="00C462A9"/>
    <w:rsid w:val="00C47AE9"/>
    <w:rsid w:val="00C5024A"/>
    <w:rsid w:val="00C55961"/>
    <w:rsid w:val="00C601C9"/>
    <w:rsid w:val="00C71233"/>
    <w:rsid w:val="00C71B9F"/>
    <w:rsid w:val="00C81E7F"/>
    <w:rsid w:val="00C941ED"/>
    <w:rsid w:val="00C94E88"/>
    <w:rsid w:val="00C957B0"/>
    <w:rsid w:val="00CA4CC6"/>
    <w:rsid w:val="00CB1A8D"/>
    <w:rsid w:val="00CB4124"/>
    <w:rsid w:val="00CB6F66"/>
    <w:rsid w:val="00CB7982"/>
    <w:rsid w:val="00CC4CB9"/>
    <w:rsid w:val="00CD55EE"/>
    <w:rsid w:val="00CD60B6"/>
    <w:rsid w:val="00CD6632"/>
    <w:rsid w:val="00CF0756"/>
    <w:rsid w:val="00CF242E"/>
    <w:rsid w:val="00D13D20"/>
    <w:rsid w:val="00D13E0D"/>
    <w:rsid w:val="00D21C93"/>
    <w:rsid w:val="00D35D25"/>
    <w:rsid w:val="00D45E2F"/>
    <w:rsid w:val="00D54F6D"/>
    <w:rsid w:val="00D649D9"/>
    <w:rsid w:val="00D67706"/>
    <w:rsid w:val="00D67EDB"/>
    <w:rsid w:val="00D756CE"/>
    <w:rsid w:val="00D839D1"/>
    <w:rsid w:val="00D85663"/>
    <w:rsid w:val="00D85C11"/>
    <w:rsid w:val="00D87686"/>
    <w:rsid w:val="00D91BCE"/>
    <w:rsid w:val="00D927A3"/>
    <w:rsid w:val="00D959E5"/>
    <w:rsid w:val="00DB7425"/>
    <w:rsid w:val="00DC0CD8"/>
    <w:rsid w:val="00DC6F28"/>
    <w:rsid w:val="00DD742C"/>
    <w:rsid w:val="00DE23FE"/>
    <w:rsid w:val="00E00652"/>
    <w:rsid w:val="00E11520"/>
    <w:rsid w:val="00E2099E"/>
    <w:rsid w:val="00E2697A"/>
    <w:rsid w:val="00E27D54"/>
    <w:rsid w:val="00E41CE6"/>
    <w:rsid w:val="00E46344"/>
    <w:rsid w:val="00E56F69"/>
    <w:rsid w:val="00E6738F"/>
    <w:rsid w:val="00E90DBD"/>
    <w:rsid w:val="00E93C69"/>
    <w:rsid w:val="00EA0642"/>
    <w:rsid w:val="00EA38E6"/>
    <w:rsid w:val="00EA5967"/>
    <w:rsid w:val="00EB371E"/>
    <w:rsid w:val="00EB5C55"/>
    <w:rsid w:val="00EB7122"/>
    <w:rsid w:val="00EC041C"/>
    <w:rsid w:val="00EC7C26"/>
    <w:rsid w:val="00ED0656"/>
    <w:rsid w:val="00ED34F6"/>
    <w:rsid w:val="00EF78B2"/>
    <w:rsid w:val="00F015A3"/>
    <w:rsid w:val="00F05AAB"/>
    <w:rsid w:val="00F05D99"/>
    <w:rsid w:val="00F15C6B"/>
    <w:rsid w:val="00F21896"/>
    <w:rsid w:val="00F26FC1"/>
    <w:rsid w:val="00F31F30"/>
    <w:rsid w:val="00F3489A"/>
    <w:rsid w:val="00F4347A"/>
    <w:rsid w:val="00F51085"/>
    <w:rsid w:val="00F65CC2"/>
    <w:rsid w:val="00F668DB"/>
    <w:rsid w:val="00F67D3C"/>
    <w:rsid w:val="00F75C3A"/>
    <w:rsid w:val="00F8289A"/>
    <w:rsid w:val="00FA142F"/>
    <w:rsid w:val="00FA55D9"/>
    <w:rsid w:val="00FB22F2"/>
    <w:rsid w:val="00FB7BD6"/>
    <w:rsid w:val="00FD3303"/>
    <w:rsid w:val="00FD5539"/>
    <w:rsid w:val="00FE1164"/>
    <w:rsid w:val="00FE2306"/>
    <w:rsid w:val="00FE537D"/>
    <w:rsid w:val="00F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A48A69-E9BE-4C5D-8D81-EB499F78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96681"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rsid w:val="00D649D9"/>
    <w:pPr>
      <w:keepNext/>
      <w:pageBreakBefore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smallCaps/>
      <w:spacing w:val="20"/>
      <w:kern w:val="32"/>
      <w:sz w:val="44"/>
      <w:szCs w:val="44"/>
    </w:rPr>
  </w:style>
  <w:style w:type="paragraph" w:styleId="Nadpis2">
    <w:name w:val="heading 2"/>
    <w:basedOn w:val="Nadpis1"/>
    <w:next w:val="Nadpis3"/>
    <w:uiPriority w:val="9"/>
    <w:qFormat/>
    <w:rsid w:val="00D649D9"/>
    <w:pPr>
      <w:pageBreakBefore w:val="0"/>
      <w:numPr>
        <w:ilvl w:val="1"/>
      </w:numPr>
      <w:spacing w:after="120"/>
      <w:outlineLvl w:val="1"/>
    </w:pPr>
    <w:rPr>
      <w:bCs w:val="0"/>
      <w:iCs/>
      <w:sz w:val="32"/>
      <w:szCs w:val="28"/>
    </w:rPr>
  </w:style>
  <w:style w:type="paragraph" w:styleId="Nadpis3">
    <w:name w:val="heading 3"/>
    <w:basedOn w:val="Nadpis2"/>
    <w:next w:val="Normln"/>
    <w:uiPriority w:val="9"/>
    <w:qFormat/>
    <w:rsid w:val="00D649D9"/>
    <w:pPr>
      <w:numPr>
        <w:ilvl w:val="2"/>
      </w:numPr>
      <w:outlineLvl w:val="2"/>
    </w:pPr>
    <w:rPr>
      <w:bCs/>
      <w:sz w:val="28"/>
      <w:szCs w:val="26"/>
    </w:rPr>
  </w:style>
  <w:style w:type="paragraph" w:styleId="Nadpis4">
    <w:name w:val="heading 4"/>
    <w:basedOn w:val="Normln"/>
    <w:next w:val="Normln"/>
    <w:uiPriority w:val="9"/>
    <w:qFormat/>
    <w:rsid w:val="00D649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uiPriority w:val="9"/>
    <w:qFormat/>
    <w:rsid w:val="00D649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uiPriority w:val="9"/>
    <w:qFormat/>
    <w:rsid w:val="00F2189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uiPriority w:val="9"/>
    <w:qFormat/>
    <w:rsid w:val="00F21896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uiPriority w:val="9"/>
    <w:qFormat/>
    <w:rsid w:val="00F21896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uiPriority w:val="9"/>
    <w:qFormat/>
    <w:rsid w:val="00F21896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aliases w:val=" Char1 Char Char Char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Char1CharChar">
    <w:name w:val=" Char1 Char Char"/>
    <w:basedOn w:val="Normln"/>
    <w:rsid w:val="00D649D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NadpisCharCharChar">
    <w:name w:val="Nadpis Char Char Char"/>
    <w:next w:val="Normln"/>
    <w:link w:val="NadpisCharCharCharChar"/>
    <w:rsid w:val="00D649D9"/>
    <w:pPr>
      <w:spacing w:before="240" w:after="120"/>
    </w:pPr>
    <w:rPr>
      <w:rFonts w:ascii="Arial" w:hAnsi="Arial"/>
      <w:b/>
      <w:color w:val="000000"/>
      <w:sz w:val="28"/>
      <w:szCs w:val="24"/>
    </w:rPr>
  </w:style>
  <w:style w:type="character" w:customStyle="1" w:styleId="NadpisCharCharCharChar">
    <w:name w:val="Nadpis Char Char Char Char"/>
    <w:link w:val="NadpisCharCharChar"/>
    <w:rsid w:val="00D649D9"/>
    <w:rPr>
      <w:rFonts w:ascii="Arial" w:hAnsi="Arial"/>
      <w:b/>
      <w:color w:val="000000"/>
      <w:sz w:val="28"/>
      <w:szCs w:val="24"/>
      <w:lang w:val="cs-CZ" w:eastAsia="cs-CZ" w:bidi="ar-SA"/>
    </w:rPr>
  </w:style>
  <w:style w:type="paragraph" w:styleId="Zhlav">
    <w:name w:val="header"/>
    <w:basedOn w:val="Normln"/>
    <w:rsid w:val="00D649D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649D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D649D9"/>
    <w:pPr>
      <w:spacing w:after="120"/>
    </w:pPr>
    <w:rPr>
      <w:sz w:val="16"/>
      <w:szCs w:val="16"/>
    </w:rPr>
  </w:style>
  <w:style w:type="paragraph" w:styleId="Nzev">
    <w:name w:val="Title"/>
    <w:basedOn w:val="Normln"/>
    <w:qFormat/>
    <w:rsid w:val="00D649D9"/>
    <w:pPr>
      <w:spacing w:before="240" w:line="360" w:lineRule="auto"/>
      <w:jc w:val="center"/>
    </w:pPr>
    <w:rPr>
      <w:rFonts w:ascii="Arial Narrow" w:hAnsi="Arial Narrow"/>
      <w:b/>
      <w:caps/>
      <w:sz w:val="32"/>
      <w:szCs w:val="20"/>
    </w:rPr>
  </w:style>
  <w:style w:type="paragraph" w:styleId="Textpoznpodarou">
    <w:name w:val="footnote text"/>
    <w:aliases w:val="Schriftart: 8 pt,Text pozn. pod čarou Char,Text poznámky pod čiarou 007,Footnote,pozn. pod čarou,Schriftart: 9 pt,Schriftart: 10 pt,Podrozdział,Podrozdzia3,Text pozn. pod čarou Char2,Text pozn. pod čarou Char Char,Char1"/>
    <w:basedOn w:val="Normln"/>
    <w:link w:val="Textpoznmkypodiarou007Char"/>
    <w:uiPriority w:val="99"/>
    <w:qFormat/>
    <w:rsid w:val="00D649D9"/>
    <w:pPr>
      <w:spacing w:before="120"/>
      <w:jc w:val="both"/>
    </w:pPr>
    <w:rPr>
      <w:rFonts w:ascii="Arial" w:hAnsi="Arial" w:cs="Arial"/>
      <w:sz w:val="20"/>
      <w:szCs w:val="20"/>
      <w:lang w:val="en-GB"/>
    </w:rPr>
  </w:style>
  <w:style w:type="character" w:styleId="Znakapoznpodarou">
    <w:name w:val="footnote reference"/>
    <w:aliases w:val="PGI Fußnote Ziffer,PGI Fußnote Ziffer + Times New Roman,12 b.,Zúžené o ...,BVI fnr,Footnote symbol,Footnote Reference Superscript,Appel note de bas de p,Appel note de bas de page,Légende,Char Car Car Car Car,Voetnootverwijzing"/>
    <w:uiPriority w:val="99"/>
    <w:qFormat/>
    <w:rsid w:val="00D649D9"/>
    <w:rPr>
      <w:vertAlign w:val="superscript"/>
    </w:rPr>
  </w:style>
  <w:style w:type="paragraph" w:styleId="Textkomente">
    <w:name w:val="annotation text"/>
    <w:basedOn w:val="Normln"/>
    <w:semiHidden/>
    <w:rsid w:val="00D649D9"/>
    <w:rPr>
      <w:sz w:val="20"/>
      <w:szCs w:val="20"/>
    </w:rPr>
  </w:style>
  <w:style w:type="table" w:styleId="Mkatabulky">
    <w:name w:val="Table Grid"/>
    <w:basedOn w:val="Normlntabulka"/>
    <w:rsid w:val="00D64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D649D9"/>
    <w:pPr>
      <w:spacing w:after="120"/>
    </w:pPr>
  </w:style>
  <w:style w:type="paragraph" w:styleId="Zkladntextodsazen">
    <w:name w:val="Body Text Indent"/>
    <w:basedOn w:val="Normln"/>
    <w:rsid w:val="00D649D9"/>
    <w:pPr>
      <w:spacing w:after="120"/>
      <w:ind w:left="283"/>
    </w:pPr>
  </w:style>
  <w:style w:type="paragraph" w:customStyle="1" w:styleId="BodyText2">
    <w:name w:val="Body Text 2"/>
    <w:basedOn w:val="Normln"/>
    <w:rsid w:val="00D649D9"/>
    <w:pPr>
      <w:widowControl w:val="0"/>
      <w:adjustRightInd w:val="0"/>
      <w:spacing w:line="360" w:lineRule="atLeast"/>
      <w:jc w:val="both"/>
      <w:textAlignment w:val="baseline"/>
    </w:pPr>
    <w:rPr>
      <w:szCs w:val="20"/>
    </w:rPr>
  </w:style>
  <w:style w:type="character" w:styleId="slostrnky">
    <w:name w:val="page number"/>
    <w:basedOn w:val="Standardnpsmoodstavce"/>
    <w:rsid w:val="00D649D9"/>
  </w:style>
  <w:style w:type="paragraph" w:customStyle="1" w:styleId="CharChar1CharCharCharCharCharCharCharCharCharCharCharCharChar1">
    <w:name w:val=" Char Char1 Char Char Char Char Char Char Char Char Char Char Char Char Char1"/>
    <w:basedOn w:val="Normln"/>
    <w:rsid w:val="00D649D9"/>
    <w:pPr>
      <w:spacing w:after="160" w:line="240" w:lineRule="exact"/>
      <w:ind w:firstLine="709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3CharCharCharCharChar1CharCharCharCharCarChar">
    <w:name w:val=" Char3 Char Char Char Char Char1 Char Char Char Char Car Char"/>
    <w:basedOn w:val="Normln"/>
    <w:rsid w:val="00D649D9"/>
    <w:pPr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4CharCharCharCharCharCharCharCharCharCharCharCharCharCharCharChar1">
    <w:name w:val=" Char4 Char Char Char Char Char Char Char Char Char Char Char Char Char Char Char Char1"/>
    <w:basedOn w:val="Normln"/>
    <w:rsid w:val="00994B0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">
    <w:name w:val=" Char Char Char1 Char Char Char Char Char Char"/>
    <w:basedOn w:val="Normln"/>
    <w:rsid w:val="006C14F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">
    <w:name w:val=" Char Char Char1 Char Char Char Char"/>
    <w:basedOn w:val="Normln"/>
    <w:rsid w:val="0090683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bubliny">
    <w:name w:val="Balloon Text"/>
    <w:basedOn w:val="Normln"/>
    <w:semiHidden/>
    <w:rsid w:val="00B96ADD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ln"/>
    <w:link w:val="STANDARDChar"/>
    <w:rsid w:val="008C7632"/>
    <w:pPr>
      <w:spacing w:before="60" w:after="60"/>
      <w:ind w:firstLine="6"/>
      <w:jc w:val="both"/>
    </w:pPr>
    <w:rPr>
      <w:rFonts w:ascii="Arial" w:hAnsi="Arial"/>
      <w:sz w:val="22"/>
    </w:rPr>
  </w:style>
  <w:style w:type="character" w:customStyle="1" w:styleId="STANDARDChar">
    <w:name w:val="STANDARD Char"/>
    <w:link w:val="STANDARD"/>
    <w:rsid w:val="008C7632"/>
    <w:rPr>
      <w:rFonts w:ascii="Arial" w:hAnsi="Arial"/>
      <w:sz w:val="22"/>
      <w:szCs w:val="24"/>
      <w:lang w:val="cs-CZ" w:eastAsia="cs-CZ" w:bidi="ar-SA"/>
    </w:rPr>
  </w:style>
  <w:style w:type="paragraph" w:customStyle="1" w:styleId="CharChar">
    <w:name w:val=" Char Char"/>
    <w:basedOn w:val="Normln"/>
    <w:rsid w:val="008C76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xteingabe">
    <w:name w:val="Texteingabe"/>
    <w:basedOn w:val="Normln"/>
    <w:next w:val="Nadpis2"/>
    <w:rsid w:val="006D257E"/>
    <w:pPr>
      <w:keepNext/>
      <w:keepLines/>
    </w:pPr>
    <w:rPr>
      <w:szCs w:val="20"/>
    </w:rPr>
  </w:style>
  <w:style w:type="paragraph" w:customStyle="1" w:styleId="Zwischenzeile">
    <w:name w:val="Zwischenzeile"/>
    <w:basedOn w:val="Normln"/>
    <w:rsid w:val="006D257E"/>
    <w:rPr>
      <w:sz w:val="4"/>
      <w:szCs w:val="20"/>
    </w:rPr>
  </w:style>
  <w:style w:type="paragraph" w:customStyle="1" w:styleId="Char4CharCharChar">
    <w:name w:val=" Char4 Char Char Char"/>
    <w:basedOn w:val="Normln"/>
    <w:rsid w:val="00337D2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Seznamsodrkami">
    <w:name w:val="List Bullet"/>
    <w:basedOn w:val="Normln"/>
    <w:autoRedefine/>
    <w:rsid w:val="00567864"/>
    <w:pPr>
      <w:tabs>
        <w:tab w:val="num" w:pos="360"/>
      </w:tabs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Char3CharChar">
    <w:name w:val="Char3 Char Char"/>
    <w:basedOn w:val="Normln"/>
    <w:rsid w:val="00DE23FE"/>
    <w:pPr>
      <w:numPr>
        <w:numId w:val="8"/>
      </w:numPr>
      <w:tabs>
        <w:tab w:val="clear" w:pos="720"/>
      </w:tabs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npsmoodstavce1CharCharCharChar">
    <w:name w:val="Standardní písmo odstavce1 Char Char Char Char"/>
    <w:aliases w:val="Standardní písmo odstavce Char2 Char Char Char Char Char Char Char Char Char1 Char Char Char"/>
    <w:basedOn w:val="Normln"/>
    <w:rsid w:val="000D33EE"/>
    <w:pPr>
      <w:spacing w:after="160" w:line="240" w:lineRule="exact"/>
    </w:pPr>
    <w:rPr>
      <w:rFonts w:ascii="Tahoma" w:hAnsi="Tahoma" w:cs="Arial"/>
      <w:sz w:val="22"/>
      <w:szCs w:val="22"/>
      <w:lang w:val="en-US" w:eastAsia="en-US"/>
    </w:rPr>
  </w:style>
  <w:style w:type="character" w:styleId="Odkaznakoment">
    <w:name w:val="annotation reference"/>
    <w:semiHidden/>
    <w:rsid w:val="00EB371E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EB371E"/>
    <w:rPr>
      <w:b/>
      <w:bCs/>
    </w:rPr>
  </w:style>
  <w:style w:type="character" w:customStyle="1" w:styleId="ZpatChar">
    <w:name w:val="Zápatí Char"/>
    <w:link w:val="Zpat"/>
    <w:uiPriority w:val="99"/>
    <w:rsid w:val="00704535"/>
    <w:rPr>
      <w:sz w:val="24"/>
      <w:szCs w:val="24"/>
    </w:rPr>
  </w:style>
  <w:style w:type="character" w:styleId="Hypertextovodkaz">
    <w:name w:val="Hyperlink"/>
    <w:uiPriority w:val="99"/>
    <w:unhideWhenUsed/>
    <w:rsid w:val="00824763"/>
    <w:rPr>
      <w:color w:val="0000FF"/>
      <w:u w:val="single"/>
    </w:rPr>
  </w:style>
  <w:style w:type="paragraph" w:styleId="Odstavecseseznamem">
    <w:name w:val="List Paragraph"/>
    <w:aliases w:val="Nad,Odstavec_muj,Odstavec cíl se seznamem,Odstavec se seznamem1,Odstavec se seznamem5,Odrážky,Obrázek,_Odstavec se seznamem,Seznam - odrážky,Conclusion de partie,List Paragraph (Czech Tourism),Odstavec se seznamem2"/>
    <w:basedOn w:val="Normln"/>
    <w:link w:val="OdstavecseseznamemChar"/>
    <w:uiPriority w:val="34"/>
    <w:qFormat/>
    <w:rsid w:val="00824763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poznmkypodiarou007Char">
    <w:name w:val="Text poznámky pod čiarou 007 Char"/>
    <w:aliases w:val="Footnote Char,pozn. pod čarou Char,Schriftart: 9 pt Char,Schriftart: 10 pt Char,Schriftart: 8 pt Char,Podrozdział Char,Podrozdzia3 Char,Text pozn. pod čarou Char2 Char,Char1 Char"/>
    <w:link w:val="Textpoznpodarou"/>
    <w:uiPriority w:val="99"/>
    <w:qFormat/>
    <w:rsid w:val="00824763"/>
    <w:rPr>
      <w:rFonts w:ascii="Arial" w:hAnsi="Arial" w:cs="Arial"/>
      <w:lang w:val="en-GB"/>
    </w:rPr>
  </w:style>
  <w:style w:type="character" w:customStyle="1" w:styleId="OdstavecseseznamemChar">
    <w:name w:val="Odstavec se seznamem Char"/>
    <w:aliases w:val="Nad Char,Odstavec_muj Char,Odstavec cíl se seznamem Char,Odstavec se seznamem1 Char,Odstavec se seznamem5 Char,Odrážky Char,Obrázek Char,_Odstavec se seznamem Char,Seznam - odrážky Char,Conclusion de partie Char"/>
    <w:link w:val="Odstavecseseznamem"/>
    <w:uiPriority w:val="34"/>
    <w:qFormat/>
    <w:rsid w:val="0082476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ptp@mmr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127D3D85943499268624A7EA09672" ma:contentTypeVersion="8" ma:contentTypeDescription="Vytvoří nový dokument" ma:contentTypeScope="" ma:versionID="d798c6a431e0b7e5f1072b1477d0700a">
  <xsd:schema xmlns:xsd="http://www.w3.org/2001/XMLSchema" xmlns:xs="http://www.w3.org/2001/XMLSchema" xmlns:p="http://schemas.microsoft.com/office/2006/metadata/properties" xmlns:ns2="d7c3b205-3d44-413b-9182-14c00dd29cd3" xmlns:ns3="485ab4be-1c84-4ffe-a376-8eb6bbbe07bd" targetNamespace="http://schemas.microsoft.com/office/2006/metadata/properties" ma:root="true" ma:fieldsID="665f0721a9b818c193857c6e53fdd364" ns2:_="" ns3:_="">
    <xsd:import namespace="d7c3b205-3d44-413b-9182-14c00dd29cd3"/>
    <xsd:import namespace="485ab4be-1c84-4ffe-a376-8eb6bbbe0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b205-3d44-413b-9182-14c00dd2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b4be-1c84-4ffe-a376-8eb6bbbe0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5ab4be-1c84-4ffe-a376-8eb6bbbe07bd">
      <UserInfo>
        <DisplayName/>
        <AccountId xsi:nil="true"/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9964C-716F-45ED-8B25-C37D1DF41D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5AE2AC-E0CA-41F9-9339-54BE867059B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35AEF19-E610-42A5-9C06-9D65B4C74BDF}"/>
</file>

<file path=customXml/itemProps4.xml><?xml version="1.0" encoding="utf-8"?>
<ds:datastoreItem xmlns:ds="http://schemas.openxmlformats.org/officeDocument/2006/customXml" ds:itemID="{660CA49A-6FB6-4B07-A463-4CE099C58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5D0B0AF-D315-4EBB-9475-DF105919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Operační program Technická pomoc</vt:lpstr>
    </vt:vector>
  </TitlesOfParts>
  <Company>CRR CR</Company>
  <LinksUpToDate>false</LinksUpToDate>
  <CharactersWithSpaces>5383</CharactersWithSpaces>
  <SharedDoc>false</SharedDoc>
  <HLinks>
    <vt:vector size="6" baseType="variant">
      <vt:variant>
        <vt:i4>54</vt:i4>
      </vt:variant>
      <vt:variant>
        <vt:i4>0</vt:i4>
      </vt:variant>
      <vt:variant>
        <vt:i4>0</vt:i4>
      </vt:variant>
      <vt:variant>
        <vt:i4>5</vt:i4>
      </vt:variant>
      <vt:variant>
        <vt:lpwstr>mailto:optp@mmr.cz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Operační program Technická pomoc</dc:title>
  <dc:subject/>
  <dc:creator>Bousek</dc:creator>
  <cp:keywords/>
  <dc:description/>
  <cp:lastModifiedBy>Binhacková Ilona</cp:lastModifiedBy>
  <cp:revision>2</cp:revision>
  <cp:lastPrinted>2008-10-09T14:38:00Z</cp:lastPrinted>
  <dcterms:created xsi:type="dcterms:W3CDTF">2022-06-28T08:48:00Z</dcterms:created>
  <dcterms:modified xsi:type="dcterms:W3CDTF">2022-06-28T08:48:00Z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1302910134</vt:i4>
  </property>
  <property fmtid="{D5CDD505-2E9C-101B-9397-08002B2CF9AE}" pid="3" name="_EmailSubject">
    <vt:lpwstr>Příloha 7-5</vt:lpwstr>
  </property>
  <property fmtid="{D5CDD505-2E9C-101B-9397-08002B2CF9AE}" pid="4" name="_AuthorEmail">
    <vt:lpwstr>Michaela.Svobodova@mmr.cz</vt:lpwstr>
  </property>
  <property fmtid="{D5CDD505-2E9C-101B-9397-08002B2CF9AE}" pid="5" name="_AuthorEmailDisplayName">
    <vt:lpwstr>Svobodová Michaela</vt:lpwstr>
  </property>
  <property fmtid="{D5CDD505-2E9C-101B-9397-08002B2CF9AE}" pid="6" name="_ReviewingToolsShownOnce">
    <vt:lpwstr/>
  </property>
  <property fmtid="{D5CDD505-2E9C-101B-9397-08002B2CF9AE}" pid="7" name="xd_Signature">
    <vt:lpwstr/>
  </property>
  <property fmtid="{D5CDD505-2E9C-101B-9397-08002B2CF9AE}" pid="8" name="display_urn:schemas-microsoft-com:office:office#Editor">
    <vt:lpwstr>Binhacková Ilona</vt:lpwstr>
  </property>
  <property fmtid="{D5CDD505-2E9C-101B-9397-08002B2CF9AE}" pid="9" name="xd_ProgID">
    <vt:lpwstr/>
  </property>
  <property fmtid="{D5CDD505-2E9C-101B-9397-08002B2CF9AE}" pid="10" name="_ExtendedDescription">
    <vt:lpwstr/>
  </property>
  <property fmtid="{D5CDD505-2E9C-101B-9397-08002B2CF9AE}" pid="11" name="SharedWithUsers">
    <vt:lpwstr/>
  </property>
  <property fmtid="{D5CDD505-2E9C-101B-9397-08002B2CF9AE}" pid="12" name="display_urn:schemas-microsoft-com:office:office#Author">
    <vt:lpwstr>Kořínek Jiří</vt:lpwstr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TriggerFlowInfo">
    <vt:lpwstr/>
  </property>
  <property fmtid="{D5CDD505-2E9C-101B-9397-08002B2CF9AE}" pid="16" name="ContentTypeId">
    <vt:lpwstr>0x010100558127D3D85943499268624A7EA09672</vt:lpwstr>
  </property>
</Properties>
</file>